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1A7A4E" w:rsidRDefault="00A91EB4" w:rsidP="00EF3662">
      <w:pPr>
        <w:pStyle w:val="aa"/>
        <w:ind w:right="-7" w:firstLine="567"/>
        <w:jc w:val="right"/>
        <w:rPr>
          <w:rFonts w:ascii="GHEA Grapalat" w:hAnsi="GHEA Grapalat" w:cs="Sylfaen"/>
          <w:i/>
          <w:sz w:val="18"/>
        </w:rPr>
      </w:pPr>
      <w:r>
        <w:rPr>
          <w:rFonts w:ascii="GHEA Grapalat" w:hAnsi="GHEA Grapalat" w:cs="Sylfaen"/>
          <w:i/>
          <w:sz w:val="18"/>
        </w:rPr>
        <w:t>ո</w:t>
      </w:r>
      <w:r w:rsidR="007B188A" w:rsidRPr="001A7A4E">
        <w:rPr>
          <w:rFonts w:ascii="GHEA Grapalat" w:hAnsi="GHEA Grapalat" w:cs="Sylfaen"/>
          <w:i/>
          <w:sz w:val="18"/>
        </w:rPr>
        <w:t xml:space="preserve">                                                                                           </w:t>
      </w:r>
      <w:r w:rsidR="00931A1F" w:rsidRPr="001A7A4E">
        <w:rPr>
          <w:rFonts w:ascii="GHEA Grapalat" w:hAnsi="GHEA Grapalat" w:cs="Sylfaen"/>
          <w:i/>
          <w:sz w:val="18"/>
        </w:rPr>
        <w:t xml:space="preserve"> </w:t>
      </w:r>
    </w:p>
    <w:p w:rsidR="00A4360B" w:rsidRPr="008D28AB" w:rsidRDefault="00A4360B" w:rsidP="00E93CA2">
      <w:pPr>
        <w:pStyle w:val="aa"/>
        <w:spacing w:after="0" w:line="480" w:lineRule="auto"/>
        <w:ind w:firstLine="567"/>
        <w:jc w:val="right"/>
        <w:rPr>
          <w:rFonts w:ascii="GHEA Grapalat" w:hAnsi="GHEA Grapalat" w:cs="Sylfaen"/>
          <w:i/>
          <w:sz w:val="16"/>
        </w:rPr>
      </w:pPr>
      <w:r w:rsidRPr="008D28AB">
        <w:rPr>
          <w:rFonts w:ascii="GHEA Grapalat" w:hAnsi="GHEA Grapalat" w:cs="Sylfaen"/>
          <w:i/>
          <w:sz w:val="16"/>
        </w:rPr>
        <w:t>Հավելված</w:t>
      </w:r>
      <w:r w:rsidR="005939DE" w:rsidRPr="008D28AB">
        <w:rPr>
          <w:rFonts w:ascii="GHEA Grapalat" w:hAnsi="GHEA Grapalat" w:cs="Sylfaen"/>
          <w:i/>
          <w:sz w:val="16"/>
        </w:rPr>
        <w:t xml:space="preserve"> </w:t>
      </w:r>
      <w:r w:rsidR="003B3A13" w:rsidRPr="008D28AB">
        <w:rPr>
          <w:rFonts w:ascii="GHEA Grapalat" w:hAnsi="GHEA Grapalat" w:cs="Sylfaen"/>
          <w:i/>
          <w:sz w:val="16"/>
        </w:rPr>
        <w:t>N</w:t>
      </w:r>
      <w:r w:rsidR="00E6597C" w:rsidRPr="008D28AB">
        <w:rPr>
          <w:rFonts w:ascii="GHEA Grapalat" w:hAnsi="GHEA Grapalat" w:cs="Sylfaen"/>
          <w:i/>
          <w:sz w:val="16"/>
        </w:rPr>
        <w:t xml:space="preserve"> </w:t>
      </w:r>
      <w:r w:rsidR="00B24FBD" w:rsidRPr="008D28AB">
        <w:rPr>
          <w:rFonts w:ascii="GHEA Grapalat" w:hAnsi="GHEA Grapalat" w:cs="Sylfaen"/>
          <w:i/>
          <w:sz w:val="16"/>
        </w:rPr>
        <w:t>8</w:t>
      </w:r>
    </w:p>
    <w:p w:rsidR="005939DE" w:rsidRPr="008D28AB" w:rsidRDefault="00A4360B" w:rsidP="00E93CA2">
      <w:pPr>
        <w:pStyle w:val="aa"/>
        <w:spacing w:after="0" w:line="480" w:lineRule="auto"/>
        <w:ind w:firstLine="567"/>
        <w:jc w:val="right"/>
        <w:rPr>
          <w:rFonts w:ascii="GHEA Grapalat" w:hAnsi="GHEA Grapalat" w:cs="Sylfaen"/>
          <w:i/>
          <w:sz w:val="16"/>
        </w:rPr>
      </w:pPr>
      <w:r w:rsidRPr="008D28AB">
        <w:rPr>
          <w:rFonts w:ascii="GHEA Grapalat" w:hAnsi="GHEA Grapalat" w:cs="Sylfaen"/>
          <w:i/>
          <w:sz w:val="16"/>
        </w:rPr>
        <w:t>ՀՀ ֆինանսների նախարարի</w:t>
      </w:r>
      <w:r w:rsidR="00B9796D" w:rsidRPr="008D28AB">
        <w:rPr>
          <w:rFonts w:ascii="GHEA Grapalat" w:hAnsi="GHEA Grapalat" w:cs="Sylfaen"/>
          <w:i/>
          <w:sz w:val="16"/>
        </w:rPr>
        <w:t xml:space="preserve"> </w:t>
      </w:r>
      <w:r w:rsidR="005939DE" w:rsidRPr="008D28AB">
        <w:rPr>
          <w:rFonts w:ascii="GHEA Grapalat" w:hAnsi="GHEA Grapalat" w:cs="Sylfaen"/>
          <w:i/>
          <w:sz w:val="16"/>
        </w:rPr>
        <w:t>20</w:t>
      </w:r>
      <w:r w:rsidR="004605D7" w:rsidRPr="008D28AB">
        <w:rPr>
          <w:rFonts w:ascii="GHEA Grapalat" w:hAnsi="GHEA Grapalat" w:cs="Sylfaen"/>
          <w:i/>
          <w:sz w:val="16"/>
          <w:lang w:val="hy-AM"/>
        </w:rPr>
        <w:t xml:space="preserve">20 </w:t>
      </w:r>
      <w:r w:rsidR="005939DE" w:rsidRPr="008D28AB">
        <w:rPr>
          <w:rFonts w:ascii="GHEA Grapalat" w:hAnsi="GHEA Grapalat" w:cs="Sylfaen"/>
          <w:i/>
          <w:sz w:val="16"/>
        </w:rPr>
        <w:t xml:space="preserve">թվականի </w:t>
      </w:r>
    </w:p>
    <w:p w:rsidR="00096865" w:rsidRPr="008D28AB" w:rsidRDefault="00EA4670" w:rsidP="00EF3662">
      <w:pPr>
        <w:pStyle w:val="aa"/>
        <w:spacing w:after="0"/>
        <w:ind w:right="-7" w:firstLine="567"/>
        <w:jc w:val="right"/>
        <w:rPr>
          <w:rFonts w:ascii="GHEA Grapalat" w:hAnsi="GHEA Grapalat" w:cs="Sylfaen"/>
          <w:i/>
          <w:sz w:val="18"/>
          <w:szCs w:val="20"/>
          <w:lang w:val="af-ZA" w:eastAsia="ru-RU"/>
        </w:rPr>
      </w:pPr>
      <w:r w:rsidRPr="008D28AB">
        <w:rPr>
          <w:rFonts w:ascii="GHEA Grapalat" w:hAnsi="GHEA Grapalat" w:cs="Sylfaen"/>
          <w:i/>
          <w:sz w:val="16"/>
          <w:lang w:val="hy-AM"/>
        </w:rPr>
        <w:t xml:space="preserve">հունիսի 2-ի </w:t>
      </w:r>
      <w:r w:rsidRPr="008D28AB">
        <w:rPr>
          <w:rFonts w:ascii="GHEA Grapalat" w:hAnsi="GHEA Grapalat" w:cs="Sylfaen"/>
          <w:i/>
          <w:sz w:val="16"/>
        </w:rPr>
        <w:t xml:space="preserve">N </w:t>
      </w:r>
      <w:r w:rsidRPr="008D28AB">
        <w:rPr>
          <w:rFonts w:ascii="GHEA Grapalat" w:hAnsi="GHEA Grapalat" w:cs="Sylfaen"/>
          <w:i/>
          <w:sz w:val="16"/>
          <w:lang w:val="hy-AM"/>
        </w:rPr>
        <w:t xml:space="preserve"> 154</w:t>
      </w:r>
      <w:r w:rsidRPr="008D28AB">
        <w:rPr>
          <w:rFonts w:ascii="GHEA Grapalat" w:hAnsi="GHEA Grapalat" w:cs="Sylfaen"/>
          <w:i/>
          <w:sz w:val="16"/>
        </w:rPr>
        <w:t xml:space="preserve">-Ա  հրամանի </w:t>
      </w:r>
      <w:r w:rsidR="00CD57A9" w:rsidRPr="008D28AB">
        <w:rPr>
          <w:rFonts w:ascii="GHEA Grapalat" w:hAnsi="GHEA Grapalat" w:cs="Sylfaen"/>
          <w:i/>
          <w:sz w:val="16"/>
        </w:rPr>
        <w:t xml:space="preserve">    </w:t>
      </w:r>
    </w:p>
    <w:p w:rsidR="00096865" w:rsidRPr="008D28AB" w:rsidRDefault="00096865" w:rsidP="00EF3662">
      <w:pPr>
        <w:pStyle w:val="aa"/>
        <w:spacing w:after="0"/>
        <w:ind w:right="-7" w:firstLine="567"/>
        <w:jc w:val="right"/>
        <w:rPr>
          <w:rFonts w:ascii="GHEA Grapalat" w:hAnsi="GHEA Grapalat" w:cs="Sylfaen"/>
          <w:i/>
          <w:sz w:val="18"/>
          <w:szCs w:val="20"/>
          <w:lang w:val="af-ZA" w:eastAsia="ru-RU"/>
        </w:rPr>
      </w:pPr>
      <w:r w:rsidRPr="008D28AB">
        <w:rPr>
          <w:rFonts w:ascii="GHEA Grapalat" w:hAnsi="GHEA Grapalat" w:cs="Sylfaen"/>
          <w:i/>
          <w:sz w:val="18"/>
          <w:szCs w:val="20"/>
          <w:lang w:val="af-ZA" w:eastAsia="ru-RU"/>
        </w:rPr>
        <w:tab/>
      </w:r>
    </w:p>
    <w:p w:rsidR="00642EFE" w:rsidRPr="008D28AB" w:rsidRDefault="00642EFE" w:rsidP="00EF3662">
      <w:pPr>
        <w:pStyle w:val="a3"/>
        <w:spacing w:line="240" w:lineRule="auto"/>
        <w:jc w:val="center"/>
        <w:rPr>
          <w:rFonts w:ascii="GHEA Grapalat" w:hAnsi="GHEA Grapalat"/>
          <w:i w:val="0"/>
          <w:lang w:val="af-ZA"/>
        </w:rPr>
      </w:pPr>
      <w:r w:rsidRPr="008D28AB">
        <w:rPr>
          <w:rFonts w:ascii="GHEA Grapalat" w:hAnsi="GHEA Grapalat"/>
          <w:i w:val="0"/>
          <w:lang w:val="af-ZA"/>
        </w:rPr>
        <w:t>ՀԱՅՏԱՐԱՐՈՒԹՅՈՒՆ</w:t>
      </w:r>
    </w:p>
    <w:p w:rsidR="00642EFE" w:rsidRPr="008D28AB" w:rsidRDefault="006A7D72" w:rsidP="00EF3662">
      <w:pPr>
        <w:pStyle w:val="a3"/>
        <w:spacing w:line="240" w:lineRule="auto"/>
        <w:jc w:val="center"/>
        <w:rPr>
          <w:rFonts w:ascii="GHEA Grapalat" w:hAnsi="GHEA Grapalat"/>
          <w:i w:val="0"/>
          <w:lang w:val="af-ZA"/>
        </w:rPr>
      </w:pPr>
      <w:r w:rsidRPr="008D28AB">
        <w:rPr>
          <w:rFonts w:ascii="GHEA Grapalat" w:hAnsi="GHEA Grapalat"/>
          <w:i w:val="0"/>
          <w:lang w:val="hy-AM"/>
        </w:rPr>
        <w:t>ԳՆԱՆՇՄԱՆ ՀԱՐՑՄԱՆ</w:t>
      </w:r>
      <w:r w:rsidR="00642EFE" w:rsidRPr="008D28AB">
        <w:rPr>
          <w:rFonts w:ascii="GHEA Grapalat" w:hAnsi="GHEA Grapalat"/>
          <w:i w:val="0"/>
          <w:lang w:val="af-ZA"/>
        </w:rPr>
        <w:t xml:space="preserve"> ՄԱՍԻՆ</w:t>
      </w:r>
      <w:r w:rsidR="00E449ED" w:rsidRPr="008D28AB">
        <w:rPr>
          <w:rFonts w:ascii="GHEA Grapalat" w:hAnsi="GHEA Grapalat"/>
          <w:i w:val="0"/>
          <w:lang w:val="af-ZA"/>
        </w:rPr>
        <w:t>*</w:t>
      </w:r>
    </w:p>
    <w:p w:rsidR="00642EFE" w:rsidRPr="008D28AB" w:rsidRDefault="00642EFE" w:rsidP="00EF3662">
      <w:pPr>
        <w:pStyle w:val="a3"/>
        <w:spacing w:line="240" w:lineRule="auto"/>
        <w:jc w:val="center"/>
        <w:rPr>
          <w:rFonts w:ascii="GHEA Grapalat" w:hAnsi="GHEA Grapalat"/>
          <w:i w:val="0"/>
          <w:lang w:val="af-ZA"/>
        </w:rPr>
      </w:pPr>
    </w:p>
    <w:p w:rsidR="00642EFE" w:rsidRPr="008D28AB" w:rsidRDefault="00642EFE" w:rsidP="00EF3662">
      <w:pPr>
        <w:pStyle w:val="a3"/>
        <w:spacing w:line="240" w:lineRule="auto"/>
        <w:jc w:val="center"/>
        <w:rPr>
          <w:rFonts w:ascii="GHEA Grapalat" w:hAnsi="GHEA Grapalat"/>
          <w:i w:val="0"/>
          <w:lang w:val="af-ZA"/>
        </w:rPr>
      </w:pPr>
      <w:r w:rsidRPr="008D28AB">
        <w:rPr>
          <w:rFonts w:ascii="GHEA Grapalat" w:hAnsi="GHEA Grapalat"/>
          <w:i w:val="0"/>
          <w:lang w:val="af-ZA"/>
        </w:rPr>
        <w:t xml:space="preserve">Հայտարարության սույն տեքստը հաստատված է </w:t>
      </w:r>
      <w:r w:rsidR="00C0193C" w:rsidRPr="008D28AB">
        <w:rPr>
          <w:rFonts w:ascii="GHEA Grapalat" w:hAnsi="GHEA Grapalat"/>
          <w:i w:val="0"/>
          <w:lang w:val="af-ZA"/>
        </w:rPr>
        <w:t xml:space="preserve">գնահատող </w:t>
      </w:r>
      <w:r w:rsidRPr="008D28AB">
        <w:rPr>
          <w:rFonts w:ascii="GHEA Grapalat" w:hAnsi="GHEA Grapalat"/>
          <w:i w:val="0"/>
          <w:lang w:val="af-ZA"/>
        </w:rPr>
        <w:t>հանձնաժողովի</w:t>
      </w:r>
    </w:p>
    <w:p w:rsidR="0091042F" w:rsidRPr="008D28AB" w:rsidRDefault="00642EFE" w:rsidP="00D21F8D">
      <w:pPr>
        <w:pStyle w:val="a3"/>
        <w:spacing w:line="240" w:lineRule="auto"/>
        <w:jc w:val="center"/>
        <w:rPr>
          <w:rFonts w:ascii="GHEA Grapalat" w:hAnsi="GHEA Grapalat"/>
          <w:i w:val="0"/>
          <w:lang w:val="af-ZA"/>
        </w:rPr>
      </w:pPr>
      <w:r w:rsidRPr="008D28AB">
        <w:rPr>
          <w:rFonts w:ascii="GHEA Grapalat" w:hAnsi="GHEA Grapalat"/>
          <w:i w:val="0"/>
          <w:lang w:val="af-ZA"/>
        </w:rPr>
        <w:t>20</w:t>
      </w:r>
      <w:r w:rsidR="006A7D72" w:rsidRPr="008D28AB">
        <w:rPr>
          <w:rFonts w:ascii="GHEA Grapalat" w:hAnsi="GHEA Grapalat"/>
          <w:i w:val="0"/>
          <w:lang w:val="af-ZA"/>
        </w:rPr>
        <w:t>21</w:t>
      </w:r>
      <w:r w:rsidRPr="008D28AB">
        <w:rPr>
          <w:rFonts w:ascii="GHEA Grapalat" w:hAnsi="GHEA Grapalat"/>
          <w:i w:val="0"/>
          <w:lang w:val="af-ZA"/>
        </w:rPr>
        <w:t xml:space="preserve"> </w:t>
      </w:r>
      <w:r w:rsidR="00F5653D" w:rsidRPr="008D28AB">
        <w:rPr>
          <w:rFonts w:ascii="GHEA Grapalat" w:hAnsi="GHEA Grapalat"/>
          <w:i w:val="0"/>
          <w:lang w:val="af-ZA"/>
        </w:rPr>
        <w:t xml:space="preserve">  </w:t>
      </w:r>
      <w:r w:rsidRPr="008D28AB">
        <w:rPr>
          <w:rFonts w:ascii="GHEA Grapalat" w:hAnsi="GHEA Grapalat"/>
          <w:i w:val="0"/>
          <w:lang w:val="af-ZA"/>
        </w:rPr>
        <w:t xml:space="preserve">թվականի </w:t>
      </w:r>
      <w:r w:rsidR="00A76C15" w:rsidRPr="008D28AB">
        <w:rPr>
          <w:rFonts w:ascii="GHEA Grapalat" w:hAnsi="GHEA Grapalat"/>
          <w:i w:val="0"/>
          <w:lang w:val="af-ZA"/>
        </w:rPr>
        <w:t>«</w:t>
      </w:r>
      <w:r w:rsidR="006A7D72" w:rsidRPr="008D28AB">
        <w:rPr>
          <w:rFonts w:ascii="GHEA Grapalat" w:hAnsi="GHEA Grapalat"/>
          <w:i w:val="0"/>
          <w:lang w:val="hy-AM"/>
        </w:rPr>
        <w:t>փետրվարի</w:t>
      </w:r>
      <w:r w:rsidR="003C53D4" w:rsidRPr="008D28AB">
        <w:rPr>
          <w:rFonts w:ascii="GHEA Grapalat" w:hAnsi="GHEA Grapalat"/>
          <w:i w:val="0"/>
          <w:lang w:val="af-ZA"/>
        </w:rPr>
        <w:t>»</w:t>
      </w:r>
      <w:r w:rsidRPr="008D28AB">
        <w:rPr>
          <w:rFonts w:ascii="GHEA Grapalat" w:hAnsi="GHEA Grapalat"/>
          <w:i w:val="0"/>
          <w:lang w:val="af-ZA"/>
        </w:rPr>
        <w:t xml:space="preserve">  </w:t>
      </w:r>
      <w:r w:rsidR="003C53D4" w:rsidRPr="008D28AB">
        <w:rPr>
          <w:rFonts w:ascii="GHEA Grapalat" w:hAnsi="GHEA Grapalat"/>
          <w:i w:val="0"/>
          <w:lang w:val="af-ZA"/>
        </w:rPr>
        <w:t>«</w:t>
      </w:r>
      <w:r w:rsidR="00C76331" w:rsidRPr="008D28AB">
        <w:rPr>
          <w:rFonts w:ascii="GHEA Grapalat" w:hAnsi="GHEA Grapalat"/>
          <w:i w:val="0"/>
          <w:lang w:val="af-ZA"/>
        </w:rPr>
        <w:t>16</w:t>
      </w:r>
      <w:r w:rsidR="003C53D4" w:rsidRPr="008D28AB">
        <w:rPr>
          <w:rFonts w:ascii="GHEA Grapalat" w:hAnsi="GHEA Grapalat"/>
          <w:i w:val="0"/>
          <w:lang w:val="af-ZA"/>
        </w:rPr>
        <w:t>»</w:t>
      </w:r>
      <w:r w:rsidRPr="008D28AB">
        <w:rPr>
          <w:rFonts w:ascii="GHEA Grapalat" w:hAnsi="GHEA Grapalat"/>
          <w:i w:val="0"/>
          <w:lang w:val="af-ZA"/>
        </w:rPr>
        <w:t xml:space="preserve"> </w:t>
      </w:r>
      <w:r w:rsidR="006A7D72" w:rsidRPr="008D28AB">
        <w:rPr>
          <w:rFonts w:ascii="GHEA Grapalat" w:hAnsi="GHEA Grapalat"/>
          <w:i w:val="0"/>
          <w:lang w:val="af-ZA"/>
        </w:rPr>
        <w:t>N 1</w:t>
      </w:r>
      <w:r w:rsidR="003C53D4" w:rsidRPr="008D28AB">
        <w:rPr>
          <w:rFonts w:ascii="GHEA Grapalat" w:hAnsi="GHEA Grapalat"/>
          <w:i w:val="0"/>
          <w:lang w:val="af-ZA"/>
        </w:rPr>
        <w:t xml:space="preserve"> </w:t>
      </w:r>
      <w:r w:rsidRPr="008D28AB">
        <w:rPr>
          <w:rFonts w:ascii="GHEA Grapalat" w:hAnsi="GHEA Grapalat"/>
          <w:i w:val="0"/>
          <w:lang w:val="af-ZA"/>
        </w:rPr>
        <w:t xml:space="preserve">որոշմամբ </w:t>
      </w:r>
    </w:p>
    <w:p w:rsidR="0091042F" w:rsidRPr="008D28AB" w:rsidRDefault="0091042F" w:rsidP="00EF3662">
      <w:pPr>
        <w:pStyle w:val="a3"/>
        <w:spacing w:line="240" w:lineRule="auto"/>
        <w:jc w:val="center"/>
        <w:rPr>
          <w:rFonts w:ascii="GHEA Grapalat" w:hAnsi="GHEA Grapalat"/>
          <w:i w:val="0"/>
          <w:lang w:val="af-ZA"/>
        </w:rPr>
      </w:pPr>
    </w:p>
    <w:p w:rsidR="0091042F" w:rsidRPr="008D28AB" w:rsidRDefault="00496E18" w:rsidP="00EF3662">
      <w:pPr>
        <w:pStyle w:val="a3"/>
        <w:spacing w:line="240" w:lineRule="auto"/>
        <w:jc w:val="center"/>
        <w:rPr>
          <w:rFonts w:ascii="GHEA Grapalat" w:hAnsi="GHEA Grapalat"/>
          <w:i w:val="0"/>
          <w:lang w:val="af-ZA"/>
        </w:rPr>
      </w:pPr>
      <w:r w:rsidRPr="008D28AB">
        <w:rPr>
          <w:rFonts w:ascii="GHEA Grapalat" w:hAnsi="GHEA Grapalat"/>
          <w:i w:val="0"/>
          <w:lang w:val="af-ZA"/>
        </w:rPr>
        <w:t xml:space="preserve">Ընթացակարգի </w:t>
      </w:r>
      <w:r w:rsidR="00642EFE" w:rsidRPr="008D28AB">
        <w:rPr>
          <w:rFonts w:ascii="GHEA Grapalat" w:hAnsi="GHEA Grapalat"/>
          <w:i w:val="0"/>
          <w:lang w:val="af-ZA"/>
        </w:rPr>
        <w:t>ծածկագիրը`</w:t>
      </w:r>
      <w:r w:rsidR="0091042F" w:rsidRPr="008D28AB">
        <w:rPr>
          <w:rFonts w:ascii="GHEA Grapalat" w:hAnsi="GHEA Grapalat"/>
          <w:i w:val="0"/>
          <w:lang w:val="af-ZA"/>
        </w:rPr>
        <w:t xml:space="preserve"> </w:t>
      </w:r>
      <w:r w:rsidR="00316381" w:rsidRPr="008D28AB">
        <w:rPr>
          <w:rFonts w:ascii="GHEA Grapalat" w:hAnsi="GHEA Grapalat"/>
          <w:i w:val="0"/>
          <w:lang w:val="af-ZA"/>
        </w:rPr>
        <w:t xml:space="preserve"> </w:t>
      </w:r>
      <w:r w:rsidR="006A7D72" w:rsidRPr="008D28AB">
        <w:rPr>
          <w:rFonts w:ascii="GHEA Grapalat" w:hAnsi="GHEA Grapalat"/>
          <w:i w:val="0"/>
          <w:lang w:val="af-ZA"/>
        </w:rPr>
        <w:t>ԼՄԼԲՀ-</w:t>
      </w:r>
      <w:r w:rsidR="006A7D72" w:rsidRPr="008D28AB">
        <w:rPr>
          <w:rFonts w:ascii="GHEA Grapalat" w:hAnsi="GHEA Grapalat"/>
          <w:i w:val="0"/>
          <w:lang w:val="hy-AM"/>
        </w:rPr>
        <w:t>ԳՀ</w:t>
      </w:r>
      <w:r w:rsidR="006A7D72" w:rsidRPr="008D28AB">
        <w:rPr>
          <w:rFonts w:ascii="GHEA Grapalat" w:hAnsi="GHEA Grapalat"/>
          <w:i w:val="0"/>
          <w:lang w:val="af-ZA"/>
        </w:rPr>
        <w:t>ԱՇՁԲ-21/01</w:t>
      </w:r>
    </w:p>
    <w:p w:rsidR="0091042F" w:rsidRPr="008D28AB" w:rsidRDefault="0091042F" w:rsidP="00EF3662">
      <w:pPr>
        <w:pStyle w:val="a3"/>
        <w:spacing w:line="240" w:lineRule="auto"/>
        <w:rPr>
          <w:rFonts w:ascii="GHEA Grapalat" w:hAnsi="GHEA Grapalat"/>
          <w:i w:val="0"/>
          <w:lang w:val="af-ZA"/>
        </w:rPr>
      </w:pPr>
    </w:p>
    <w:p w:rsidR="00642EFE" w:rsidRPr="008D28AB" w:rsidRDefault="00642EFE" w:rsidP="006A7D72">
      <w:pPr>
        <w:pStyle w:val="a3"/>
        <w:spacing w:line="240" w:lineRule="auto"/>
        <w:ind w:firstLine="708"/>
        <w:jc w:val="left"/>
        <w:rPr>
          <w:rFonts w:ascii="GHEA Grapalat" w:hAnsi="GHEA Grapalat"/>
          <w:i w:val="0"/>
          <w:lang w:val="af-ZA"/>
        </w:rPr>
      </w:pPr>
      <w:r w:rsidRPr="008D28AB">
        <w:rPr>
          <w:rFonts w:ascii="GHEA Grapalat" w:hAnsi="GHEA Grapalat"/>
          <w:i w:val="0"/>
          <w:lang w:val="af-ZA"/>
        </w:rPr>
        <w:t>Պատվիրատուն`</w:t>
      </w:r>
      <w:r w:rsidR="0091042F" w:rsidRPr="008D28AB">
        <w:rPr>
          <w:rFonts w:ascii="GHEA Grapalat" w:hAnsi="GHEA Grapalat"/>
          <w:i w:val="0"/>
          <w:lang w:val="af-ZA"/>
        </w:rPr>
        <w:t xml:space="preserve"> </w:t>
      </w:r>
      <w:r w:rsidR="006A7D72" w:rsidRPr="008D28AB">
        <w:rPr>
          <w:rFonts w:ascii="GHEA Grapalat" w:hAnsi="GHEA Grapalat"/>
          <w:i w:val="0"/>
          <w:lang w:val="af-ZA"/>
        </w:rPr>
        <w:t>ՀՀ Լոռու մարզի Լոռի Բերդի համայնքապետարանը</w:t>
      </w:r>
      <w:r w:rsidRPr="008D28AB">
        <w:rPr>
          <w:rFonts w:ascii="GHEA Grapalat" w:hAnsi="GHEA Grapalat"/>
          <w:i w:val="0"/>
          <w:lang w:val="af-ZA"/>
        </w:rPr>
        <w:t>, որը գտնվում է</w:t>
      </w:r>
      <w:r w:rsidR="006A7D72" w:rsidRPr="008D28AB">
        <w:rPr>
          <w:rFonts w:ascii="GHEA Grapalat" w:hAnsi="GHEA Grapalat"/>
          <w:i w:val="0"/>
          <w:lang w:val="af-ZA"/>
        </w:rPr>
        <w:t xml:space="preserve"> Լոռու մարզ, գ. Լոռի Բերդ, Աշոտ  Երկաթ  7 </w:t>
      </w:r>
      <w:r w:rsidR="00311076" w:rsidRPr="008D28AB">
        <w:rPr>
          <w:rFonts w:ascii="GHEA Grapalat" w:hAnsi="GHEA Grapalat"/>
          <w:i w:val="0"/>
          <w:lang w:val="af-ZA"/>
        </w:rPr>
        <w:t xml:space="preserve"> </w:t>
      </w:r>
      <w:r w:rsidRPr="008D28AB">
        <w:rPr>
          <w:rFonts w:ascii="GHEA Grapalat" w:hAnsi="GHEA Grapalat"/>
          <w:i w:val="0"/>
          <w:lang w:val="af-ZA"/>
        </w:rPr>
        <w:t>հասցեում,</w:t>
      </w:r>
      <w:r w:rsidR="006A7D72" w:rsidRPr="008D28AB">
        <w:rPr>
          <w:rFonts w:ascii="GHEA Grapalat" w:hAnsi="GHEA Grapalat"/>
          <w:i w:val="0"/>
          <w:lang w:val="hy-AM"/>
        </w:rPr>
        <w:t xml:space="preserve"> </w:t>
      </w:r>
      <w:r w:rsidRPr="008D28AB">
        <w:rPr>
          <w:rFonts w:ascii="GHEA Grapalat" w:hAnsi="GHEA Grapalat"/>
          <w:i w:val="0"/>
          <w:lang w:val="af-ZA"/>
        </w:rPr>
        <w:t xml:space="preserve">հայտարարում է </w:t>
      </w:r>
      <w:r w:rsidR="006A7D72" w:rsidRPr="008D28AB">
        <w:rPr>
          <w:rFonts w:ascii="GHEA Grapalat" w:hAnsi="GHEA Grapalat"/>
          <w:i w:val="0"/>
          <w:lang w:val="hy-AM"/>
        </w:rPr>
        <w:t>գնանշման հարցում</w:t>
      </w:r>
      <w:r w:rsidR="00A20B69" w:rsidRPr="008D28AB">
        <w:rPr>
          <w:rFonts w:ascii="GHEA Grapalat" w:hAnsi="GHEA Grapalat"/>
          <w:i w:val="0"/>
          <w:lang w:val="af-ZA"/>
        </w:rPr>
        <w:t>, որն իրականացվում է մեկ փուլով</w:t>
      </w:r>
      <w:r w:rsidR="00236B75" w:rsidRPr="008D28AB">
        <w:rPr>
          <w:rFonts w:ascii="GHEA Grapalat" w:hAnsi="GHEA Grapalat"/>
          <w:i w:val="0"/>
          <w:lang w:val="af-ZA"/>
        </w:rPr>
        <w:t>:</w:t>
      </w:r>
    </w:p>
    <w:p w:rsidR="00341A74" w:rsidRPr="008D28AB" w:rsidRDefault="00A20B69" w:rsidP="00EF3662">
      <w:pPr>
        <w:pStyle w:val="a3"/>
        <w:spacing w:line="240" w:lineRule="auto"/>
        <w:ind w:firstLine="0"/>
        <w:rPr>
          <w:rFonts w:ascii="GHEA Grapalat" w:hAnsi="GHEA Grapalat"/>
          <w:i w:val="0"/>
          <w:lang w:val="af-ZA"/>
        </w:rPr>
      </w:pPr>
      <w:r w:rsidRPr="008D28AB">
        <w:rPr>
          <w:rFonts w:ascii="GHEA Grapalat" w:hAnsi="GHEA Grapalat"/>
          <w:i w:val="0"/>
          <w:lang w:val="af-ZA"/>
        </w:rPr>
        <w:tab/>
      </w:r>
      <w:bookmarkStart w:id="0" w:name="_Hlk23167417"/>
      <w:r w:rsidR="00496E18" w:rsidRPr="008D28AB">
        <w:rPr>
          <w:rFonts w:ascii="GHEA Grapalat" w:hAnsi="GHEA Grapalat"/>
          <w:i w:val="0"/>
          <w:lang w:val="af-ZA"/>
        </w:rPr>
        <w:t>Սույն ընթացակարգի</w:t>
      </w:r>
      <w:bookmarkEnd w:id="0"/>
      <w:r w:rsidR="00496E18" w:rsidRPr="008D28AB">
        <w:rPr>
          <w:rFonts w:ascii="GHEA Grapalat" w:hAnsi="GHEA Grapalat"/>
          <w:i w:val="0"/>
          <w:lang w:val="af-ZA"/>
        </w:rPr>
        <w:t xml:space="preserve"> արդյունքում</w:t>
      </w:r>
      <w:r w:rsidR="00642EFE" w:rsidRPr="008D28AB">
        <w:rPr>
          <w:rFonts w:ascii="GHEA Grapalat" w:hAnsi="GHEA Grapalat"/>
          <w:i w:val="0"/>
          <w:lang w:val="af-ZA"/>
        </w:rPr>
        <w:t xml:space="preserve"> </w:t>
      </w:r>
      <w:r w:rsidR="002E7EE1" w:rsidRPr="008D28AB">
        <w:rPr>
          <w:rFonts w:ascii="GHEA Grapalat" w:hAnsi="GHEA Grapalat"/>
          <w:i w:val="0"/>
          <w:lang w:val="hy-AM"/>
        </w:rPr>
        <w:t>ընտրված</w:t>
      </w:r>
      <w:r w:rsidR="00642EFE" w:rsidRPr="008D28AB">
        <w:rPr>
          <w:rFonts w:ascii="GHEA Grapalat" w:hAnsi="GHEA Grapalat"/>
          <w:i w:val="0"/>
          <w:lang w:val="af-ZA"/>
        </w:rPr>
        <w:t xml:space="preserve"> մասնակցին սահմանված կարգով կառաջարկվի կնքել</w:t>
      </w:r>
      <w:r w:rsidR="00496E18" w:rsidRPr="008D28AB">
        <w:rPr>
          <w:rFonts w:ascii="GHEA Grapalat" w:hAnsi="GHEA Grapalat"/>
          <w:i w:val="0"/>
          <w:lang w:val="af-ZA"/>
        </w:rPr>
        <w:t xml:space="preserve"> </w:t>
      </w:r>
      <w:r w:rsidR="006A7D72" w:rsidRPr="008D28AB">
        <w:rPr>
          <w:rFonts w:ascii="GHEA Grapalat" w:hAnsi="GHEA Grapalat"/>
          <w:b/>
          <w:i w:val="0"/>
          <w:lang w:val="af-ZA"/>
        </w:rPr>
        <w:t>նախագծային փաստաթղթերի մշակման աշխատանքների</w:t>
      </w:r>
      <w:r w:rsidR="00E765B7" w:rsidRPr="008D28AB">
        <w:rPr>
          <w:rFonts w:ascii="GHEA Grapalat" w:hAnsi="GHEA Grapalat"/>
          <w:b/>
          <w:i w:val="0"/>
          <w:lang w:val="af-ZA"/>
        </w:rPr>
        <w:t xml:space="preserve">  </w:t>
      </w:r>
      <w:r w:rsidR="000F75E8" w:rsidRPr="008D28AB">
        <w:rPr>
          <w:rFonts w:ascii="GHEA Grapalat" w:hAnsi="GHEA Grapalat"/>
          <w:b/>
          <w:i w:val="0"/>
          <w:lang w:val="af-ZA"/>
        </w:rPr>
        <w:t xml:space="preserve">կատարման </w:t>
      </w:r>
      <w:r w:rsidR="00341A74" w:rsidRPr="008D28AB">
        <w:rPr>
          <w:rFonts w:ascii="GHEA Grapalat" w:hAnsi="GHEA Grapalat"/>
          <w:b/>
          <w:i w:val="0"/>
          <w:lang w:val="af-ZA"/>
        </w:rPr>
        <w:t>պայմանագիր</w:t>
      </w:r>
      <w:r w:rsidR="00341A74" w:rsidRPr="008D28AB">
        <w:rPr>
          <w:rFonts w:ascii="GHEA Grapalat" w:hAnsi="GHEA Grapalat"/>
          <w:i w:val="0"/>
          <w:lang w:val="af-ZA"/>
        </w:rPr>
        <w:t xml:space="preserve"> (այսուհետ` պայմանագիր)։ </w:t>
      </w:r>
    </w:p>
    <w:p w:rsidR="00311076" w:rsidRPr="008D28AB" w:rsidRDefault="00642EFE" w:rsidP="00EF3662">
      <w:pPr>
        <w:pStyle w:val="a3"/>
        <w:spacing w:line="240" w:lineRule="auto"/>
        <w:ind w:firstLine="0"/>
        <w:rPr>
          <w:rFonts w:ascii="GHEA Grapalat" w:hAnsi="GHEA Grapalat"/>
          <w:i w:val="0"/>
          <w:sz w:val="16"/>
          <w:szCs w:val="16"/>
          <w:lang w:val="hy-AM"/>
        </w:rPr>
      </w:pPr>
      <w:r w:rsidRPr="008D28AB">
        <w:rPr>
          <w:rFonts w:ascii="GHEA Grapalat" w:hAnsi="GHEA Grapalat"/>
          <w:i w:val="0"/>
          <w:sz w:val="16"/>
          <w:szCs w:val="16"/>
          <w:lang w:val="af-ZA"/>
        </w:rPr>
        <w:t xml:space="preserve">         </w:t>
      </w:r>
      <w:r w:rsidR="00691009" w:rsidRPr="008D28AB">
        <w:rPr>
          <w:rFonts w:ascii="GHEA Grapalat" w:hAnsi="GHEA Grapalat"/>
          <w:i w:val="0"/>
          <w:sz w:val="16"/>
          <w:szCs w:val="16"/>
          <w:lang w:val="af-ZA"/>
        </w:rPr>
        <w:t xml:space="preserve">      </w:t>
      </w:r>
    </w:p>
    <w:p w:rsidR="00357D48" w:rsidRPr="008D28AB" w:rsidRDefault="00A20B69" w:rsidP="00EF3662">
      <w:pPr>
        <w:pStyle w:val="a3"/>
        <w:spacing w:line="240" w:lineRule="auto"/>
        <w:ind w:firstLine="0"/>
        <w:rPr>
          <w:rFonts w:ascii="GHEA Grapalat" w:hAnsi="GHEA Grapalat"/>
          <w:i w:val="0"/>
          <w:lang w:val="af-ZA"/>
        </w:rPr>
      </w:pPr>
      <w:r w:rsidRPr="008D28AB">
        <w:rPr>
          <w:rFonts w:ascii="GHEA Grapalat" w:hAnsi="GHEA Grapalat"/>
          <w:i w:val="0"/>
          <w:lang w:val="af-ZA"/>
        </w:rPr>
        <w:tab/>
      </w:r>
      <w:r w:rsidR="00A76C15" w:rsidRPr="008D28AB">
        <w:rPr>
          <w:rFonts w:ascii="GHEA Grapalat" w:hAnsi="GHEA Grapalat"/>
          <w:i w:val="0"/>
          <w:lang w:val="af-ZA"/>
        </w:rPr>
        <w:t>«</w:t>
      </w:r>
      <w:r w:rsidR="00357D48" w:rsidRPr="008D28AB">
        <w:rPr>
          <w:rFonts w:ascii="GHEA Grapalat" w:hAnsi="GHEA Grapalat"/>
          <w:i w:val="0"/>
          <w:lang w:val="af-ZA"/>
        </w:rPr>
        <w:t>Գնումների մասին</w:t>
      </w:r>
      <w:r w:rsidR="00A76C15" w:rsidRPr="008D28AB">
        <w:rPr>
          <w:rFonts w:ascii="GHEA Grapalat" w:hAnsi="GHEA Grapalat"/>
          <w:i w:val="0"/>
          <w:lang w:val="af-ZA"/>
        </w:rPr>
        <w:t>»</w:t>
      </w:r>
      <w:r w:rsidR="00A96293" w:rsidRPr="008D28AB">
        <w:rPr>
          <w:rFonts w:ascii="GHEA Grapalat" w:hAnsi="GHEA Grapalat"/>
          <w:i w:val="0"/>
          <w:lang w:val="af-ZA"/>
        </w:rPr>
        <w:t xml:space="preserve"> </w:t>
      </w:r>
      <w:r w:rsidR="00357D48" w:rsidRPr="008D28AB">
        <w:rPr>
          <w:rFonts w:ascii="GHEA Grapalat" w:hAnsi="GHEA Grapalat"/>
          <w:i w:val="0"/>
          <w:lang w:val="af-ZA"/>
        </w:rPr>
        <w:t xml:space="preserve">ՀՀ օրենքի </w:t>
      </w:r>
      <w:r w:rsidR="00955E87" w:rsidRPr="008D28AB">
        <w:rPr>
          <w:rFonts w:ascii="GHEA Grapalat" w:hAnsi="GHEA Grapalat"/>
          <w:i w:val="0"/>
          <w:lang w:val="af-ZA"/>
        </w:rPr>
        <w:t>7</w:t>
      </w:r>
      <w:r w:rsidR="00357D48" w:rsidRPr="008D28AB">
        <w:rPr>
          <w:rFonts w:ascii="GHEA Grapalat" w:hAnsi="GHEA Grapalat"/>
          <w:i w:val="0"/>
          <w:lang w:val="af-ZA"/>
        </w:rPr>
        <w:t xml:space="preserve">-րդ հոդվածի համաձայն` </w:t>
      </w:r>
      <w:r w:rsidR="00DB4CC7" w:rsidRPr="008D28A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D28AB">
        <w:rPr>
          <w:rFonts w:ascii="GHEA Grapalat" w:hAnsi="GHEA Grapalat"/>
          <w:i w:val="0"/>
          <w:lang w:val="af-ZA"/>
        </w:rPr>
        <w:t xml:space="preserve">սույն </w:t>
      </w:r>
      <w:r w:rsidR="00496E18" w:rsidRPr="008D28AB">
        <w:rPr>
          <w:rFonts w:ascii="GHEA Grapalat" w:hAnsi="GHEA Grapalat"/>
          <w:i w:val="0"/>
          <w:lang w:val="af-ZA"/>
        </w:rPr>
        <w:t xml:space="preserve">ընթացակարգին </w:t>
      </w:r>
      <w:r w:rsidR="00DB4CC7" w:rsidRPr="008D28AB">
        <w:rPr>
          <w:rFonts w:ascii="GHEA Grapalat" w:hAnsi="GHEA Grapalat"/>
          <w:i w:val="0"/>
          <w:lang w:val="af-ZA"/>
        </w:rPr>
        <w:t>մասնակցելու հավասար իրավունք:</w:t>
      </w:r>
    </w:p>
    <w:p w:rsidR="00A20B69" w:rsidRPr="008D28AB" w:rsidRDefault="00496E18" w:rsidP="00EF3662">
      <w:pPr>
        <w:ind w:firstLine="720"/>
        <w:jc w:val="both"/>
        <w:rPr>
          <w:rFonts w:ascii="GHEA Grapalat" w:hAnsi="GHEA Grapalat"/>
          <w:sz w:val="20"/>
          <w:szCs w:val="20"/>
          <w:lang w:val="af-ZA"/>
        </w:rPr>
      </w:pPr>
      <w:r w:rsidRPr="008D28AB">
        <w:rPr>
          <w:rFonts w:ascii="GHEA Grapalat" w:hAnsi="GHEA Grapalat"/>
          <w:sz w:val="20"/>
          <w:szCs w:val="20"/>
          <w:lang w:val="af-ZA"/>
        </w:rPr>
        <w:t xml:space="preserve">Սույն ընթացակարգին </w:t>
      </w:r>
      <w:r w:rsidR="00357D48" w:rsidRPr="008D28AB">
        <w:rPr>
          <w:rFonts w:ascii="GHEA Grapalat" w:hAnsi="GHEA Grapalat"/>
          <w:sz w:val="20"/>
          <w:szCs w:val="20"/>
          <w:lang w:val="af-ZA"/>
        </w:rPr>
        <w:t>մասնակցելու իրավունք</w:t>
      </w:r>
      <w:r w:rsidR="00124461" w:rsidRPr="008D28AB">
        <w:rPr>
          <w:rFonts w:ascii="GHEA Grapalat" w:hAnsi="GHEA Grapalat"/>
          <w:sz w:val="20"/>
          <w:szCs w:val="20"/>
          <w:lang w:val="af-ZA"/>
        </w:rPr>
        <w:t xml:space="preserve"> </w:t>
      </w:r>
      <w:r w:rsidR="003C3660" w:rsidRPr="008D28AB">
        <w:rPr>
          <w:rFonts w:ascii="GHEA Grapalat" w:hAnsi="GHEA Grapalat"/>
          <w:sz w:val="20"/>
          <w:szCs w:val="20"/>
          <w:lang w:val="af-ZA"/>
        </w:rPr>
        <w:t xml:space="preserve">չունեցող </w:t>
      </w:r>
      <w:r w:rsidR="006E7947" w:rsidRPr="008D28AB">
        <w:rPr>
          <w:rFonts w:ascii="GHEA Grapalat" w:hAnsi="GHEA Grapalat"/>
          <w:sz w:val="20"/>
          <w:szCs w:val="20"/>
          <w:lang w:val="af-ZA"/>
        </w:rPr>
        <w:t xml:space="preserve">անձանց, ինչպես </w:t>
      </w:r>
      <w:r w:rsidR="00A20B69" w:rsidRPr="008D28AB">
        <w:rPr>
          <w:rFonts w:ascii="GHEA Grapalat" w:hAnsi="GHEA Grapalat"/>
          <w:sz w:val="20"/>
          <w:szCs w:val="20"/>
          <w:lang w:val="af-ZA"/>
        </w:rPr>
        <w:t xml:space="preserve">նաև մասնակիցներին ներկայացվող </w:t>
      </w:r>
      <w:r w:rsidR="00B61894" w:rsidRPr="008D28AB">
        <w:rPr>
          <w:rFonts w:ascii="GHEA Grapalat" w:hAnsi="GHEA Grapalat"/>
          <w:sz w:val="20"/>
          <w:szCs w:val="20"/>
          <w:lang w:val="af-ZA"/>
        </w:rPr>
        <w:t xml:space="preserve">պայմանները </w:t>
      </w:r>
      <w:r w:rsidR="00A20B69" w:rsidRPr="008D28AB">
        <w:rPr>
          <w:rFonts w:ascii="GHEA Grapalat" w:hAnsi="GHEA Grapalat"/>
          <w:sz w:val="20"/>
          <w:szCs w:val="20"/>
          <w:lang w:val="af-ZA"/>
        </w:rPr>
        <w:t>սահմանված են սույն ընթացակարգի հրավերով:</w:t>
      </w:r>
    </w:p>
    <w:p w:rsidR="00357D48" w:rsidRPr="008D28AB" w:rsidRDefault="00EE73A8" w:rsidP="00EF3662">
      <w:pPr>
        <w:pStyle w:val="a3"/>
        <w:spacing w:line="240" w:lineRule="auto"/>
        <w:rPr>
          <w:rFonts w:ascii="GHEA Grapalat" w:hAnsi="GHEA Grapalat"/>
          <w:i w:val="0"/>
          <w:lang w:val="af-ZA"/>
        </w:rPr>
      </w:pPr>
      <w:r w:rsidRPr="008D28AB">
        <w:rPr>
          <w:rFonts w:ascii="GHEA Grapalat" w:hAnsi="GHEA Grapalat"/>
          <w:i w:val="0"/>
          <w:lang w:val="af-ZA"/>
        </w:rPr>
        <w:t xml:space="preserve">Ընտրված </w:t>
      </w:r>
      <w:r w:rsidR="00357D48" w:rsidRPr="008D28AB">
        <w:rPr>
          <w:rFonts w:ascii="GHEA Grapalat" w:hAnsi="GHEA Grapalat"/>
          <w:i w:val="0"/>
          <w:lang w:val="af-ZA"/>
        </w:rPr>
        <w:t xml:space="preserve">մասնակիցը որոշվում է </w:t>
      </w:r>
      <w:bookmarkStart w:id="1" w:name="_Hlk23167512"/>
      <w:r w:rsidR="00496E18" w:rsidRPr="008D28AB">
        <w:rPr>
          <w:rFonts w:ascii="GHEA Grapalat" w:hAnsi="GHEA Grapalat"/>
          <w:i w:val="0"/>
          <w:lang w:val="af-ZA"/>
        </w:rPr>
        <w:t xml:space="preserve">ոչ գնային պայմաններով բավարար գնահատված </w:t>
      </w:r>
      <w:bookmarkEnd w:id="1"/>
      <w:r w:rsidR="00357D48" w:rsidRPr="008D28A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8D28AB">
        <w:rPr>
          <w:rFonts w:ascii="GHEA Grapalat" w:hAnsi="GHEA Grapalat"/>
          <w:i w:val="0"/>
          <w:lang w:val="af-ZA"/>
        </w:rPr>
        <w:t>։</w:t>
      </w:r>
      <w:r w:rsidR="00357D48" w:rsidRPr="008D28AB">
        <w:rPr>
          <w:rFonts w:ascii="GHEA Grapalat" w:hAnsi="GHEA Grapalat"/>
          <w:i w:val="0"/>
          <w:lang w:val="af-ZA"/>
        </w:rPr>
        <w:t xml:space="preserve"> </w:t>
      </w:r>
    </w:p>
    <w:p w:rsidR="007E15A7" w:rsidRPr="008D28AB" w:rsidRDefault="00496E18" w:rsidP="00EF3662">
      <w:pPr>
        <w:pStyle w:val="a3"/>
        <w:spacing w:line="240" w:lineRule="auto"/>
        <w:rPr>
          <w:rFonts w:ascii="GHEA Grapalat" w:hAnsi="GHEA Grapalat"/>
          <w:i w:val="0"/>
          <w:lang w:val="af-ZA"/>
        </w:rPr>
      </w:pPr>
      <w:r w:rsidRPr="008D28AB">
        <w:rPr>
          <w:rFonts w:ascii="GHEA Grapalat" w:hAnsi="GHEA Grapalat"/>
          <w:i w:val="0"/>
          <w:lang w:val="af-ZA"/>
        </w:rPr>
        <w:t xml:space="preserve">Ընթացակարգի </w:t>
      </w:r>
      <w:r w:rsidR="007E15A7" w:rsidRPr="008D28AB">
        <w:rPr>
          <w:rFonts w:ascii="GHEA Grapalat" w:hAnsi="GHEA Grapalat"/>
          <w:i w:val="0"/>
          <w:lang w:val="af-ZA"/>
        </w:rPr>
        <w:t xml:space="preserve">հրավերը </w:t>
      </w:r>
      <w:r w:rsidR="00A20B69" w:rsidRPr="008D28AB">
        <w:rPr>
          <w:rFonts w:ascii="GHEA Grapalat" w:hAnsi="GHEA Grapalat"/>
          <w:i w:val="0"/>
          <w:lang w:val="af-ZA"/>
        </w:rPr>
        <w:t xml:space="preserve">թղթային </w:t>
      </w:r>
      <w:r w:rsidR="007E15A7" w:rsidRPr="008D28AB">
        <w:rPr>
          <w:rFonts w:ascii="GHEA Grapalat" w:hAnsi="GHEA Grapalat"/>
          <w:i w:val="0"/>
          <w:lang w:val="af-ZA"/>
        </w:rPr>
        <w:t>ստանալու համար անհրաժեշտ է դիմել պատվիրատուին, մինչև սույն հայտարարության հրապարակման օրվանից հաշված</w:t>
      </w:r>
      <w:r w:rsidR="00942BDB" w:rsidRPr="008D28AB">
        <w:rPr>
          <w:rFonts w:ascii="GHEA Grapalat" w:hAnsi="GHEA Grapalat"/>
          <w:i w:val="0"/>
          <w:lang w:val="hy-AM"/>
        </w:rPr>
        <w:t xml:space="preserve"> </w:t>
      </w:r>
      <w:r w:rsidR="006C20E3" w:rsidRPr="008D28AB">
        <w:rPr>
          <w:rFonts w:ascii="GHEA Grapalat" w:hAnsi="GHEA Grapalat"/>
          <w:b/>
          <w:i w:val="0"/>
          <w:lang w:val="af-ZA"/>
        </w:rPr>
        <w:t>6-րդ օրը ժամը 1</w:t>
      </w:r>
      <w:r w:rsidR="006C20E3" w:rsidRPr="008D28AB">
        <w:rPr>
          <w:rFonts w:ascii="GHEA Grapalat" w:hAnsi="GHEA Grapalat"/>
          <w:b/>
          <w:i w:val="0"/>
          <w:lang w:val="hy-AM"/>
        </w:rPr>
        <w:t>0</w:t>
      </w:r>
      <w:r w:rsidR="00942BDB" w:rsidRPr="008D28AB">
        <w:rPr>
          <w:rFonts w:ascii="GHEA Grapalat" w:hAnsi="GHEA Grapalat"/>
          <w:b/>
          <w:i w:val="0"/>
          <w:lang w:val="af-ZA"/>
        </w:rPr>
        <w:t>:00-ը</w:t>
      </w:r>
      <w:r w:rsidR="007E15A7" w:rsidRPr="008D28AB">
        <w:rPr>
          <w:rFonts w:ascii="GHEA Grapalat" w:hAnsi="GHEA Grapalat"/>
          <w:i w:val="0"/>
          <w:lang w:val="af-ZA"/>
        </w:rPr>
        <w:t xml:space="preserve">։ Ընդ որում, </w:t>
      </w:r>
      <w:r w:rsidR="00A20B69" w:rsidRPr="008D28AB">
        <w:rPr>
          <w:rFonts w:ascii="GHEA Grapalat" w:hAnsi="GHEA Grapalat"/>
          <w:i w:val="0"/>
          <w:lang w:val="af-ZA"/>
        </w:rPr>
        <w:t xml:space="preserve">թղթային </w:t>
      </w:r>
      <w:r w:rsidR="007E15A7" w:rsidRPr="008D28AB">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w:t>
      </w:r>
      <w:r w:rsidR="00E20B3E" w:rsidRPr="008D28AB">
        <w:rPr>
          <w:rFonts w:ascii="GHEA Grapalat" w:hAnsi="GHEA Grapalat"/>
          <w:i w:val="0"/>
          <w:lang w:val="af-ZA"/>
        </w:rPr>
        <w:t xml:space="preserve">առաջին </w:t>
      </w:r>
      <w:r w:rsidR="007E15A7" w:rsidRPr="008D28AB">
        <w:rPr>
          <w:rFonts w:ascii="GHEA Grapalat" w:hAnsi="GHEA Grapalat"/>
          <w:i w:val="0"/>
          <w:lang w:val="af-ZA"/>
        </w:rPr>
        <w:t>աշխատանքային օրը։</w:t>
      </w:r>
    </w:p>
    <w:p w:rsidR="0067579A" w:rsidRPr="008D28AB" w:rsidRDefault="00357D48" w:rsidP="00EF3662">
      <w:pPr>
        <w:pStyle w:val="a3"/>
        <w:spacing w:line="240" w:lineRule="auto"/>
        <w:rPr>
          <w:rFonts w:ascii="GHEA Grapalat" w:hAnsi="GHEA Grapalat"/>
          <w:i w:val="0"/>
          <w:lang w:val="af-ZA"/>
        </w:rPr>
      </w:pPr>
      <w:r w:rsidRPr="008D28AB">
        <w:rPr>
          <w:rFonts w:ascii="GHEA Grapalat" w:hAnsi="GHEA Grapalat"/>
          <w:i w:val="0"/>
          <w:lang w:val="af-ZA"/>
        </w:rPr>
        <w:t xml:space="preserve">Էլեկտրոնային ձևով հրավեր տրամադրելու պահանջի դեպքում պատվիրատուն </w:t>
      </w:r>
      <w:r w:rsidR="00E222A7" w:rsidRPr="008D28AB">
        <w:rPr>
          <w:rFonts w:ascii="GHEA Grapalat" w:hAnsi="GHEA Grapalat"/>
          <w:i w:val="0"/>
          <w:lang w:val="af-ZA"/>
        </w:rPr>
        <w:t xml:space="preserve">անվճար </w:t>
      </w:r>
      <w:r w:rsidRPr="008D28AB">
        <w:rPr>
          <w:rFonts w:ascii="GHEA Grapalat" w:hAnsi="GHEA Grapalat"/>
          <w:i w:val="0"/>
          <w:lang w:val="af-ZA"/>
        </w:rPr>
        <w:t>ապահովում է հրավերի` էլեկտրոնային ձևով տրամադրումը դիմում</w:t>
      </w:r>
      <w:r w:rsidR="0006311D" w:rsidRPr="008D28AB">
        <w:rPr>
          <w:rFonts w:ascii="GHEA Grapalat" w:hAnsi="GHEA Grapalat"/>
          <w:i w:val="0"/>
          <w:lang w:val="af-ZA"/>
        </w:rPr>
        <w:t>ը</w:t>
      </w:r>
      <w:r w:rsidRPr="008D28AB">
        <w:rPr>
          <w:rFonts w:ascii="GHEA Grapalat" w:hAnsi="GHEA Grapalat"/>
          <w:i w:val="0"/>
          <w:lang w:val="af-ZA"/>
        </w:rPr>
        <w:t xml:space="preserve"> ստանալու օրվան հաջորդող աշխատանքային օրվա ընթացքում</w:t>
      </w:r>
      <w:r w:rsidR="004D5671" w:rsidRPr="008D28AB">
        <w:rPr>
          <w:rFonts w:ascii="GHEA Grapalat" w:hAnsi="GHEA Grapalat"/>
          <w:i w:val="0"/>
          <w:lang w:val="af-ZA"/>
        </w:rPr>
        <w:t>։</w:t>
      </w:r>
      <w:r w:rsidRPr="008D28AB">
        <w:rPr>
          <w:rFonts w:ascii="GHEA Grapalat" w:hAnsi="GHEA Grapalat"/>
          <w:i w:val="0"/>
          <w:lang w:val="af-ZA"/>
        </w:rPr>
        <w:t xml:space="preserve"> </w:t>
      </w:r>
    </w:p>
    <w:p w:rsidR="0067579A" w:rsidRPr="008D28AB" w:rsidRDefault="00363E98" w:rsidP="00EF3662">
      <w:pPr>
        <w:pStyle w:val="a3"/>
        <w:spacing w:line="240" w:lineRule="auto"/>
        <w:rPr>
          <w:rFonts w:ascii="GHEA Grapalat" w:hAnsi="GHEA Grapalat"/>
          <w:i w:val="0"/>
          <w:lang w:val="af-ZA"/>
        </w:rPr>
      </w:pPr>
      <w:r w:rsidRPr="008D28AB">
        <w:rPr>
          <w:rFonts w:ascii="GHEA Grapalat" w:hAnsi="GHEA Grapalat"/>
          <w:i w:val="0"/>
          <w:lang w:val="af-ZA"/>
        </w:rPr>
        <w:t>Հ</w:t>
      </w:r>
      <w:r w:rsidR="0067579A" w:rsidRPr="008D28AB">
        <w:rPr>
          <w:rFonts w:ascii="GHEA Grapalat" w:hAnsi="GHEA Grapalat"/>
          <w:i w:val="0"/>
          <w:lang w:val="af-ZA"/>
        </w:rPr>
        <w:t>րավեր չստանալը չի սահմանափակում մասնակցի` սույն ընթացակարգին մասնակցելու իրավունքը</w:t>
      </w:r>
      <w:r w:rsidR="004D5671" w:rsidRPr="008D28AB">
        <w:rPr>
          <w:rFonts w:ascii="GHEA Grapalat" w:hAnsi="GHEA Grapalat"/>
          <w:i w:val="0"/>
          <w:lang w:val="af-ZA"/>
        </w:rPr>
        <w:t>։</w:t>
      </w:r>
      <w:r w:rsidR="0067579A" w:rsidRPr="008D28AB">
        <w:rPr>
          <w:rFonts w:ascii="GHEA Grapalat" w:hAnsi="GHEA Grapalat"/>
          <w:i w:val="0"/>
          <w:lang w:val="af-ZA"/>
        </w:rPr>
        <w:t xml:space="preserve"> </w:t>
      </w:r>
    </w:p>
    <w:p w:rsidR="00357D48" w:rsidRPr="008D28AB" w:rsidRDefault="003B5AE9" w:rsidP="00942BDB">
      <w:pPr>
        <w:pStyle w:val="a3"/>
        <w:spacing w:line="240" w:lineRule="auto"/>
        <w:rPr>
          <w:rFonts w:ascii="GHEA Grapalat" w:hAnsi="GHEA Grapalat"/>
          <w:i w:val="0"/>
          <w:lang w:val="af-ZA"/>
        </w:rPr>
      </w:pPr>
      <w:r w:rsidRPr="008D28AB">
        <w:rPr>
          <w:rFonts w:ascii="GHEA Grapalat" w:hAnsi="GHEA Grapalat"/>
          <w:i w:val="0"/>
          <w:lang w:val="af-ZA"/>
        </w:rPr>
        <w:t xml:space="preserve">Սույն ընթացակարգին մասնակցության </w:t>
      </w:r>
      <w:r w:rsidR="00357D48" w:rsidRPr="008D28AB">
        <w:rPr>
          <w:rFonts w:ascii="GHEA Grapalat" w:hAnsi="GHEA Grapalat"/>
          <w:i w:val="0"/>
          <w:lang w:val="af-ZA"/>
        </w:rPr>
        <w:t>հայտերն անհրաժեշտ է ներկայացնել</w:t>
      </w:r>
      <w:r w:rsidR="00B61894" w:rsidRPr="008D28AB">
        <w:rPr>
          <w:rFonts w:ascii="GHEA Grapalat" w:hAnsi="GHEA Grapalat"/>
          <w:i w:val="0"/>
          <w:lang w:val="af-ZA" w:eastAsia="ru-RU"/>
        </w:rPr>
        <w:t xml:space="preserve">  </w:t>
      </w:r>
      <w:r w:rsidR="00C76331" w:rsidRPr="008D28AB">
        <w:rPr>
          <w:rFonts w:ascii="GHEA Grapalat" w:hAnsi="GHEA Grapalat"/>
          <w:b/>
          <w:i w:val="0"/>
          <w:lang w:val="af-ZA"/>
        </w:rPr>
        <w:t xml:space="preserve">Լոռու մարզ, գ.Լոռի Բերդ, Աշոտ Երկաթ </w:t>
      </w:r>
      <w:r w:rsidR="00942BDB" w:rsidRPr="008D28AB">
        <w:rPr>
          <w:rFonts w:ascii="GHEA Grapalat" w:hAnsi="GHEA Grapalat"/>
          <w:b/>
          <w:i w:val="0"/>
          <w:lang w:val="af-ZA"/>
        </w:rPr>
        <w:t>7</w:t>
      </w:r>
      <w:r w:rsidR="00B61894" w:rsidRPr="008D28AB">
        <w:rPr>
          <w:rFonts w:ascii="GHEA Grapalat" w:hAnsi="GHEA Grapalat"/>
          <w:i w:val="0"/>
          <w:lang w:val="af-ZA"/>
        </w:rPr>
        <w:t xml:space="preserve"> հասցեով, փաստաթղթային ձևով</w:t>
      </w:r>
      <w:r w:rsidR="00B61894" w:rsidRPr="008D28AB">
        <w:rPr>
          <w:rFonts w:ascii="GHEA Grapalat" w:hAnsi="GHEA Grapalat"/>
          <w:i w:val="0"/>
          <w:lang w:val="af-ZA" w:eastAsia="ru-RU"/>
        </w:rPr>
        <w:t xml:space="preserve"> </w:t>
      </w:r>
      <w:r w:rsidR="00B61894" w:rsidRPr="008D28AB">
        <w:rPr>
          <w:rFonts w:ascii="GHEA Grapalat" w:hAnsi="GHEA Grapalat"/>
          <w:i w:val="0"/>
          <w:lang w:val="af-ZA"/>
        </w:rPr>
        <w:t xml:space="preserve">մինչև սույն հայտարարության հրապարակման օրվանից հաշված </w:t>
      </w:r>
      <w:r w:rsidR="006C20E3" w:rsidRPr="008D28AB">
        <w:rPr>
          <w:rFonts w:ascii="GHEA Grapalat" w:hAnsi="GHEA Grapalat"/>
          <w:b/>
          <w:i w:val="0"/>
          <w:lang w:val="af-ZA"/>
        </w:rPr>
        <w:t>«7»-րդ օրվա ժամը 1</w:t>
      </w:r>
      <w:r w:rsidR="006C20E3" w:rsidRPr="008D28AB">
        <w:rPr>
          <w:rFonts w:ascii="GHEA Grapalat" w:hAnsi="GHEA Grapalat"/>
          <w:b/>
          <w:i w:val="0"/>
          <w:lang w:val="hy-AM"/>
        </w:rPr>
        <w:t>0</w:t>
      </w:r>
      <w:r w:rsidR="00942BDB" w:rsidRPr="008D28AB">
        <w:rPr>
          <w:rFonts w:ascii="GHEA Grapalat" w:hAnsi="GHEA Grapalat"/>
          <w:b/>
          <w:i w:val="0"/>
          <w:lang w:val="af-ZA"/>
        </w:rPr>
        <w:t>:00-</w:t>
      </w:r>
      <w:r w:rsidR="00942BDB" w:rsidRPr="008D28AB">
        <w:rPr>
          <w:rFonts w:ascii="GHEA Grapalat" w:hAnsi="GHEA Grapalat"/>
          <w:i w:val="0"/>
          <w:lang w:val="af-ZA"/>
        </w:rPr>
        <w:t>ը</w:t>
      </w:r>
      <w:r w:rsidR="00B61894" w:rsidRPr="008D28AB">
        <w:rPr>
          <w:rFonts w:ascii="GHEA Grapalat" w:hAnsi="GHEA Grapalat"/>
          <w:i w:val="0"/>
          <w:lang w:val="af-ZA"/>
        </w:rPr>
        <w:t xml:space="preserve">: </w:t>
      </w:r>
      <w:r w:rsidR="000076A1" w:rsidRPr="008D28AB">
        <w:rPr>
          <w:rFonts w:ascii="GHEA Grapalat" w:hAnsi="GHEA Grapalat"/>
          <w:i w:val="0"/>
          <w:lang w:val="af-ZA"/>
        </w:rPr>
        <w:t>Հայտերը, հայերենից բացի, կարող են ներկայացվել նաև անգլերեն կամ ռուսերեն:</w:t>
      </w:r>
      <w:r w:rsidR="00357D48" w:rsidRPr="008D28AB">
        <w:rPr>
          <w:rFonts w:ascii="GHEA Grapalat" w:hAnsi="GHEA Grapalat"/>
          <w:i w:val="0"/>
          <w:lang w:val="af-ZA"/>
        </w:rPr>
        <w:t xml:space="preserve"> </w:t>
      </w:r>
    </w:p>
    <w:p w:rsidR="00B61894" w:rsidRPr="008D28AB" w:rsidRDefault="00B61894" w:rsidP="00B61894">
      <w:pPr>
        <w:pStyle w:val="a3"/>
        <w:spacing w:line="240" w:lineRule="auto"/>
        <w:ind w:firstLine="708"/>
        <w:rPr>
          <w:rFonts w:ascii="GHEA Grapalat" w:hAnsi="GHEA Grapalat"/>
          <w:i w:val="0"/>
          <w:lang w:val="af-ZA"/>
        </w:rPr>
      </w:pPr>
      <w:r w:rsidRPr="008D28AB">
        <w:rPr>
          <w:rFonts w:ascii="GHEA Grapalat" w:hAnsi="GHEA Grapalat"/>
          <w:i w:val="0"/>
          <w:lang w:val="af-ZA"/>
        </w:rPr>
        <w:t xml:space="preserve">Հայտերի բացումը տեղի կունենա </w:t>
      </w:r>
      <w:r w:rsidR="00942BDB" w:rsidRPr="008D28AB">
        <w:rPr>
          <w:rFonts w:ascii="GHEA Grapalat" w:hAnsi="GHEA Grapalat"/>
          <w:b/>
          <w:i w:val="0"/>
          <w:lang w:val="af-ZA"/>
        </w:rPr>
        <w:t>Լոռու մարզ, գ. Լոռի Բերդ, Աշոտ Երկաթ 7</w:t>
      </w:r>
      <w:r w:rsidR="00942BDB" w:rsidRPr="008D28AB">
        <w:rPr>
          <w:rFonts w:ascii="GHEA Grapalat" w:hAnsi="GHEA Grapalat"/>
          <w:i w:val="0"/>
          <w:lang w:val="af-ZA"/>
        </w:rPr>
        <w:t xml:space="preserve"> </w:t>
      </w:r>
      <w:r w:rsidRPr="008D28AB">
        <w:rPr>
          <w:rFonts w:ascii="GHEA Grapalat" w:hAnsi="GHEA Grapalat"/>
          <w:i w:val="0"/>
          <w:lang w:val="af-ZA"/>
        </w:rPr>
        <w:t xml:space="preserve">հասցեում, </w:t>
      </w:r>
      <w:r w:rsidR="00942BDB" w:rsidRPr="008D28AB">
        <w:rPr>
          <w:rFonts w:ascii="GHEA Grapalat" w:hAnsi="GHEA Grapalat"/>
          <w:b/>
          <w:i w:val="0"/>
          <w:lang w:val="hy-AM"/>
        </w:rPr>
        <w:t>2021թ. փետրվ</w:t>
      </w:r>
      <w:r w:rsidR="00C76331" w:rsidRPr="008D28AB">
        <w:rPr>
          <w:rFonts w:ascii="GHEA Grapalat" w:hAnsi="GHEA Grapalat"/>
          <w:b/>
          <w:i w:val="0"/>
          <w:lang w:val="hy-AM"/>
        </w:rPr>
        <w:t xml:space="preserve">արի </w:t>
      </w:r>
      <w:r w:rsidR="008D28AB" w:rsidRPr="008D28AB">
        <w:rPr>
          <w:rFonts w:ascii="GHEA Grapalat" w:hAnsi="GHEA Grapalat"/>
          <w:b/>
          <w:i w:val="0"/>
          <w:lang w:val="af-ZA"/>
        </w:rPr>
        <w:t>25</w:t>
      </w:r>
      <w:r w:rsidRPr="008D28AB">
        <w:rPr>
          <w:rFonts w:ascii="GHEA Grapalat" w:hAnsi="GHEA Grapalat"/>
          <w:b/>
          <w:i w:val="0"/>
          <w:lang w:val="af-ZA"/>
        </w:rPr>
        <w:t xml:space="preserve">-ին ժամը  </w:t>
      </w:r>
      <w:r w:rsidR="006C20E3" w:rsidRPr="008D28AB">
        <w:rPr>
          <w:rFonts w:ascii="GHEA Grapalat" w:hAnsi="GHEA Grapalat"/>
          <w:b/>
          <w:i w:val="0"/>
          <w:u w:val="single"/>
          <w:lang w:val="hy-AM"/>
        </w:rPr>
        <w:t>10</w:t>
      </w:r>
      <w:r w:rsidR="00942BDB" w:rsidRPr="008D28AB">
        <w:rPr>
          <w:rFonts w:ascii="GHEA Grapalat" w:hAnsi="GHEA Grapalat"/>
          <w:b/>
          <w:i w:val="0"/>
          <w:u w:val="single"/>
          <w:lang w:val="hy-AM"/>
        </w:rPr>
        <w:t>:00</w:t>
      </w:r>
      <w:r w:rsidRPr="008D28AB">
        <w:rPr>
          <w:rFonts w:ascii="GHEA Grapalat" w:hAnsi="GHEA Grapalat"/>
          <w:i w:val="0"/>
          <w:lang w:val="af-ZA"/>
        </w:rPr>
        <w:t xml:space="preserve">-ին։   </w:t>
      </w:r>
    </w:p>
    <w:p w:rsidR="00B61894" w:rsidRPr="008D28AB" w:rsidRDefault="00B61894" w:rsidP="00B61894">
      <w:pPr>
        <w:pStyle w:val="a3"/>
        <w:spacing w:line="240" w:lineRule="auto"/>
        <w:ind w:firstLine="708"/>
        <w:rPr>
          <w:rFonts w:ascii="GHEA Grapalat" w:hAnsi="GHEA Grapalat"/>
          <w:i w:val="0"/>
          <w:lang w:val="af-ZA"/>
        </w:rPr>
      </w:pPr>
    </w:p>
    <w:p w:rsidR="00357D48" w:rsidRPr="008D28AB" w:rsidRDefault="001305C6" w:rsidP="00EF3662">
      <w:pPr>
        <w:pStyle w:val="a3"/>
        <w:spacing w:line="240" w:lineRule="auto"/>
        <w:rPr>
          <w:rFonts w:ascii="GHEA Grapalat" w:hAnsi="GHEA Grapalat"/>
          <w:i w:val="0"/>
          <w:lang w:val="af-ZA"/>
        </w:rPr>
      </w:pPr>
      <w:r w:rsidRPr="008D28AB">
        <w:rPr>
          <w:rFonts w:ascii="GHEA Grapalat" w:hAnsi="GHEA Grapalat"/>
          <w:i w:val="0"/>
          <w:lang w:val="af-ZA"/>
        </w:rPr>
        <w:t>Սույն</w:t>
      </w:r>
      <w:r w:rsidR="00357D48" w:rsidRPr="008D28AB">
        <w:rPr>
          <w:rFonts w:ascii="GHEA Grapalat" w:hAnsi="GHEA Grapalat"/>
          <w:i w:val="0"/>
          <w:lang w:val="af-ZA"/>
        </w:rPr>
        <w:t xml:space="preserve"> ընթացակար</w:t>
      </w:r>
      <w:r w:rsidR="00347499" w:rsidRPr="008D28AB">
        <w:rPr>
          <w:rFonts w:ascii="GHEA Grapalat" w:hAnsi="GHEA Grapalat"/>
          <w:i w:val="0"/>
          <w:lang w:val="af-ZA"/>
        </w:rPr>
        <w:t>գ</w:t>
      </w:r>
      <w:r w:rsidR="00357D48" w:rsidRPr="008D28AB">
        <w:rPr>
          <w:rFonts w:ascii="GHEA Grapalat" w:hAnsi="GHEA Grapalat"/>
          <w:i w:val="0"/>
          <w:lang w:val="af-ZA"/>
        </w:rPr>
        <w:t>ի վերաբերյալ բողոքները</w:t>
      </w:r>
      <w:r w:rsidR="00BE439E" w:rsidRPr="008D28AB">
        <w:rPr>
          <w:rFonts w:ascii="GHEA Grapalat" w:hAnsi="GHEA Grapalat"/>
          <w:i w:val="0"/>
          <w:lang w:val="af-ZA"/>
        </w:rPr>
        <w:t xml:space="preserve"> </w:t>
      </w:r>
      <w:r w:rsidRPr="008D28AB">
        <w:rPr>
          <w:rFonts w:ascii="GHEA Grapalat" w:hAnsi="GHEA Grapalat"/>
          <w:i w:val="0"/>
          <w:lang w:val="af-ZA"/>
        </w:rPr>
        <w:t>պետք է</w:t>
      </w:r>
      <w:r w:rsidR="0060526C" w:rsidRPr="008D28AB">
        <w:rPr>
          <w:rFonts w:ascii="GHEA Grapalat" w:hAnsi="GHEA Grapalat"/>
          <w:i w:val="0"/>
          <w:lang w:val="af-ZA"/>
        </w:rPr>
        <w:t xml:space="preserve"> </w:t>
      </w:r>
      <w:r w:rsidRPr="008D28AB">
        <w:rPr>
          <w:rFonts w:ascii="GHEA Grapalat" w:hAnsi="GHEA Grapalat"/>
          <w:i w:val="0"/>
          <w:lang w:val="af-ZA"/>
        </w:rPr>
        <w:t>ներկայացնել</w:t>
      </w:r>
      <w:r w:rsidR="00357D48" w:rsidRPr="008D28AB">
        <w:rPr>
          <w:rFonts w:ascii="GHEA Grapalat" w:hAnsi="GHEA Grapalat"/>
          <w:i w:val="0"/>
          <w:lang w:val="af-ZA"/>
        </w:rPr>
        <w:t xml:space="preserve"> </w:t>
      </w:r>
      <w:r w:rsidR="00776E6C" w:rsidRPr="008D28AB">
        <w:rPr>
          <w:rFonts w:ascii="GHEA Grapalat" w:hAnsi="GHEA Grapalat"/>
          <w:i w:val="0"/>
          <w:lang w:val="af-ZA"/>
        </w:rPr>
        <w:t>գնումների հետ կապված բողոքներ քննող անձին</w:t>
      </w:r>
      <w:r w:rsidR="00357D48" w:rsidRPr="008D28AB">
        <w:rPr>
          <w:rFonts w:ascii="GHEA Grapalat" w:hAnsi="GHEA Grapalat"/>
          <w:i w:val="0"/>
          <w:lang w:val="af-ZA"/>
        </w:rPr>
        <w:t xml:space="preserve">` ք. Երևան, </w:t>
      </w:r>
      <w:r w:rsidR="000076A1" w:rsidRPr="008D28AB">
        <w:rPr>
          <w:rFonts w:ascii="GHEA Grapalat" w:hAnsi="GHEA Grapalat"/>
          <w:i w:val="0"/>
          <w:lang w:val="af-ZA"/>
        </w:rPr>
        <w:t>Մելիք-Ադամյան փող</w:t>
      </w:r>
      <w:r w:rsidR="00E327B8" w:rsidRPr="008D28AB">
        <w:rPr>
          <w:rFonts w:ascii="GHEA Grapalat" w:hAnsi="GHEA Grapalat"/>
          <w:i w:val="0"/>
          <w:lang w:val="af-ZA"/>
        </w:rPr>
        <w:t>.</w:t>
      </w:r>
      <w:r w:rsidR="00677658" w:rsidRPr="008D28AB">
        <w:rPr>
          <w:rFonts w:ascii="GHEA Grapalat" w:hAnsi="GHEA Grapalat"/>
          <w:i w:val="0"/>
          <w:lang w:val="af-ZA"/>
        </w:rPr>
        <w:t xml:space="preserve"> </w:t>
      </w:r>
      <w:r w:rsidR="000076A1" w:rsidRPr="008D28AB">
        <w:rPr>
          <w:rFonts w:ascii="GHEA Grapalat" w:hAnsi="GHEA Grapalat"/>
          <w:i w:val="0"/>
          <w:lang w:val="af-ZA"/>
        </w:rPr>
        <w:t xml:space="preserve">1 </w:t>
      </w:r>
      <w:r w:rsidR="00357D48" w:rsidRPr="008D28AB">
        <w:rPr>
          <w:rFonts w:ascii="GHEA Grapalat" w:hAnsi="GHEA Grapalat"/>
          <w:i w:val="0"/>
          <w:lang w:val="af-ZA"/>
        </w:rPr>
        <w:t xml:space="preserve"> հասցեով</w:t>
      </w:r>
      <w:r w:rsidR="004D5671" w:rsidRPr="008D28AB">
        <w:rPr>
          <w:rFonts w:ascii="GHEA Grapalat" w:hAnsi="GHEA Grapalat"/>
          <w:i w:val="0"/>
          <w:lang w:val="af-ZA"/>
        </w:rPr>
        <w:t>։</w:t>
      </w:r>
      <w:r w:rsidRPr="008D28AB">
        <w:rPr>
          <w:rFonts w:ascii="GHEA Grapalat" w:hAnsi="GHEA Grapalat"/>
          <w:i w:val="0"/>
          <w:lang w:val="af-ZA"/>
        </w:rPr>
        <w:t xml:space="preserve"> Բողոքարկումն իր</w:t>
      </w:r>
      <w:r w:rsidR="00EE73A8" w:rsidRPr="008D28AB">
        <w:rPr>
          <w:rFonts w:ascii="GHEA Grapalat" w:hAnsi="GHEA Grapalat"/>
          <w:i w:val="0"/>
          <w:lang w:val="af-ZA"/>
        </w:rPr>
        <w:t>ա</w:t>
      </w:r>
      <w:r w:rsidRPr="008D28AB">
        <w:rPr>
          <w:rFonts w:ascii="GHEA Grapalat" w:hAnsi="GHEA Grapalat"/>
          <w:i w:val="0"/>
          <w:lang w:val="af-ZA"/>
        </w:rPr>
        <w:t xml:space="preserve">կանացվում է սույն </w:t>
      </w:r>
      <w:r w:rsidR="00677658" w:rsidRPr="008D28AB">
        <w:rPr>
          <w:rFonts w:ascii="GHEA Grapalat" w:hAnsi="GHEA Grapalat"/>
          <w:i w:val="0"/>
          <w:lang w:val="af-ZA"/>
        </w:rPr>
        <w:t xml:space="preserve">մրցույթի </w:t>
      </w:r>
      <w:r w:rsidRPr="008D28AB">
        <w:rPr>
          <w:rFonts w:ascii="GHEA Grapalat" w:hAnsi="GHEA Grapalat"/>
          <w:i w:val="0"/>
          <w:lang w:val="af-ZA"/>
        </w:rPr>
        <w:t>հրավեր</w:t>
      </w:r>
      <w:r w:rsidR="00677658" w:rsidRPr="008D28AB">
        <w:rPr>
          <w:rFonts w:ascii="GHEA Grapalat" w:hAnsi="GHEA Grapalat"/>
          <w:i w:val="0"/>
          <w:lang w:val="af-ZA"/>
        </w:rPr>
        <w:t xml:space="preserve">ով </w:t>
      </w:r>
      <w:r w:rsidRPr="008D28AB">
        <w:rPr>
          <w:rFonts w:ascii="GHEA Grapalat" w:hAnsi="GHEA Grapalat"/>
          <w:i w:val="0"/>
          <w:lang w:val="af-ZA"/>
        </w:rPr>
        <w:t>սահմանված կարգով</w:t>
      </w:r>
      <w:r w:rsidR="004D5671" w:rsidRPr="008D28AB">
        <w:rPr>
          <w:rFonts w:ascii="GHEA Grapalat" w:hAnsi="GHEA Grapalat"/>
          <w:i w:val="0"/>
          <w:lang w:val="af-ZA"/>
        </w:rPr>
        <w:t>։</w:t>
      </w:r>
      <w:r w:rsidR="006E35A0" w:rsidRPr="008D28AB">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D28AB">
        <w:rPr>
          <w:rFonts w:ascii="GHEA Grapalat" w:hAnsi="GHEA Grapalat"/>
          <w:i w:val="0"/>
          <w:lang w:val="af-ZA"/>
        </w:rPr>
        <w:t xml:space="preserve">«900008000482» </w:t>
      </w:r>
      <w:r w:rsidR="006E35A0" w:rsidRPr="008D28AB">
        <w:rPr>
          <w:rFonts w:ascii="GHEA Grapalat" w:hAnsi="GHEA Grapalat"/>
          <w:i w:val="0"/>
          <w:lang w:val="af-ZA"/>
        </w:rPr>
        <w:t xml:space="preserve">գանձապետական հաշվեհամարին: </w:t>
      </w:r>
    </w:p>
    <w:p w:rsidR="00754697" w:rsidRPr="008D28AB" w:rsidRDefault="00754697" w:rsidP="00EF3662">
      <w:pPr>
        <w:pStyle w:val="a3"/>
        <w:spacing w:line="240" w:lineRule="auto"/>
        <w:rPr>
          <w:rFonts w:ascii="GHEA Grapalat" w:hAnsi="GHEA Grapalat"/>
          <w:b/>
          <w:i w:val="0"/>
          <w:lang w:val="af-ZA"/>
        </w:rPr>
      </w:pPr>
      <w:r w:rsidRPr="008D28AB">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8D28AB">
        <w:rPr>
          <w:rFonts w:ascii="GHEA Grapalat" w:hAnsi="GHEA Grapalat"/>
          <w:i w:val="0"/>
          <w:lang w:val="af-ZA"/>
        </w:rPr>
        <w:t xml:space="preserve">գնահատող հանձնաժողովի քարտուղար </w:t>
      </w:r>
      <w:r w:rsidRPr="008D28AB">
        <w:rPr>
          <w:rFonts w:ascii="GHEA Grapalat" w:hAnsi="GHEA Grapalat"/>
          <w:i w:val="0"/>
          <w:lang w:val="af-ZA"/>
        </w:rPr>
        <w:t>`</w:t>
      </w:r>
      <w:r w:rsidR="00942BDB" w:rsidRPr="008D28AB">
        <w:rPr>
          <w:rFonts w:ascii="GHEA Grapalat" w:hAnsi="GHEA Grapalat"/>
          <w:i w:val="0"/>
          <w:u w:val="single"/>
          <w:lang w:val="hy-AM"/>
        </w:rPr>
        <w:t xml:space="preserve"> </w:t>
      </w:r>
      <w:r w:rsidR="00942BDB" w:rsidRPr="008D28AB">
        <w:rPr>
          <w:rFonts w:ascii="GHEA Grapalat" w:hAnsi="GHEA Grapalat"/>
          <w:b/>
          <w:i w:val="0"/>
          <w:u w:val="single"/>
          <w:lang w:val="hy-AM"/>
        </w:rPr>
        <w:t>Մարգարիտա Հովսեփյանին</w:t>
      </w:r>
    </w:p>
    <w:p w:rsidR="009F18D0" w:rsidRPr="008D28AB" w:rsidRDefault="009F18D0" w:rsidP="00EF3662">
      <w:pPr>
        <w:pStyle w:val="a3"/>
        <w:spacing w:line="240" w:lineRule="auto"/>
        <w:ind w:firstLine="0"/>
        <w:rPr>
          <w:rFonts w:ascii="GHEA Grapalat" w:hAnsi="GHEA Grapalat"/>
          <w:i w:val="0"/>
          <w:lang w:val="af-ZA"/>
        </w:rPr>
      </w:pPr>
      <w:r w:rsidRPr="008D28AB">
        <w:rPr>
          <w:rFonts w:ascii="GHEA Grapalat" w:hAnsi="GHEA Grapalat"/>
          <w:i w:val="0"/>
          <w:lang w:val="af-ZA"/>
        </w:rPr>
        <w:tab/>
      </w:r>
      <w:r w:rsidRPr="008D28AB">
        <w:rPr>
          <w:rFonts w:ascii="GHEA Grapalat" w:hAnsi="GHEA Grapalat"/>
          <w:i w:val="0"/>
          <w:lang w:val="af-ZA"/>
        </w:rPr>
        <w:tab/>
      </w:r>
      <w:r w:rsidRPr="008D28AB">
        <w:rPr>
          <w:rFonts w:ascii="GHEA Grapalat" w:hAnsi="GHEA Grapalat"/>
          <w:i w:val="0"/>
          <w:lang w:val="af-ZA"/>
        </w:rPr>
        <w:tab/>
      </w:r>
      <w:r w:rsidRPr="008D28AB">
        <w:rPr>
          <w:rFonts w:ascii="GHEA Grapalat" w:hAnsi="GHEA Grapalat"/>
          <w:i w:val="0"/>
          <w:lang w:val="af-ZA"/>
        </w:rPr>
        <w:tab/>
      </w:r>
      <w:r w:rsidRPr="008D28AB">
        <w:rPr>
          <w:rFonts w:ascii="GHEA Grapalat" w:hAnsi="GHEA Grapalat"/>
          <w:i w:val="0"/>
          <w:lang w:val="af-ZA"/>
        </w:rPr>
        <w:tab/>
        <w:t xml:space="preserve">             </w:t>
      </w:r>
    </w:p>
    <w:p w:rsidR="00754697" w:rsidRPr="008D28AB" w:rsidRDefault="00754697" w:rsidP="00EF3662">
      <w:pPr>
        <w:pStyle w:val="a3"/>
        <w:spacing w:line="240" w:lineRule="auto"/>
        <w:rPr>
          <w:rFonts w:ascii="GHEA Grapalat" w:hAnsi="GHEA Grapalat"/>
          <w:b/>
          <w:i w:val="0"/>
          <w:u w:val="single"/>
          <w:lang w:val="hy-AM"/>
        </w:rPr>
      </w:pPr>
      <w:r w:rsidRPr="008D28AB">
        <w:rPr>
          <w:rFonts w:ascii="GHEA Grapalat" w:hAnsi="GHEA Grapalat"/>
          <w:i w:val="0"/>
          <w:lang w:val="af-ZA"/>
        </w:rPr>
        <w:t xml:space="preserve">                                      Հեռախոս</w:t>
      </w:r>
      <w:r w:rsidR="009F18D0" w:rsidRPr="008D28AB">
        <w:rPr>
          <w:rFonts w:ascii="GHEA Grapalat" w:hAnsi="GHEA Grapalat"/>
          <w:i w:val="0"/>
          <w:lang w:val="af-ZA"/>
        </w:rPr>
        <w:t xml:space="preserve"> </w:t>
      </w:r>
      <w:r w:rsidR="00942BDB" w:rsidRPr="008D28AB">
        <w:rPr>
          <w:rFonts w:ascii="GHEA Grapalat" w:hAnsi="GHEA Grapalat"/>
          <w:b/>
          <w:i w:val="0"/>
          <w:u w:val="single"/>
          <w:lang w:val="hy-AM"/>
        </w:rPr>
        <w:t>093-22-10-52</w:t>
      </w:r>
    </w:p>
    <w:p w:rsidR="004E2FC6" w:rsidRPr="008D28AB" w:rsidRDefault="004E2FC6" w:rsidP="00EF3662">
      <w:pPr>
        <w:pStyle w:val="a3"/>
        <w:spacing w:line="240" w:lineRule="auto"/>
        <w:rPr>
          <w:rFonts w:ascii="GHEA Grapalat" w:hAnsi="GHEA Grapalat"/>
          <w:i w:val="0"/>
          <w:lang w:val="af-ZA"/>
        </w:rPr>
      </w:pPr>
    </w:p>
    <w:p w:rsidR="009F18D0" w:rsidRPr="008D28AB" w:rsidRDefault="00754697" w:rsidP="00EF3662">
      <w:pPr>
        <w:pStyle w:val="a3"/>
        <w:spacing w:line="240" w:lineRule="auto"/>
        <w:rPr>
          <w:rFonts w:ascii="GHEA Grapalat" w:hAnsi="GHEA Grapalat"/>
          <w:b/>
          <w:i w:val="0"/>
          <w:lang w:val="af-ZA"/>
        </w:rPr>
      </w:pPr>
      <w:r w:rsidRPr="008D28AB">
        <w:rPr>
          <w:rFonts w:ascii="GHEA Grapalat" w:hAnsi="GHEA Grapalat"/>
          <w:i w:val="0"/>
          <w:lang w:val="af-ZA"/>
        </w:rPr>
        <w:t xml:space="preserve">                                        Էլ.</w:t>
      </w:r>
      <w:r w:rsidR="009F18D0" w:rsidRPr="008D28AB">
        <w:rPr>
          <w:rFonts w:ascii="GHEA Grapalat" w:hAnsi="GHEA Grapalat"/>
          <w:i w:val="0"/>
          <w:lang w:val="af-ZA"/>
        </w:rPr>
        <w:t xml:space="preserve"> </w:t>
      </w:r>
      <w:r w:rsidRPr="008D28AB">
        <w:rPr>
          <w:rFonts w:ascii="GHEA Grapalat" w:hAnsi="GHEA Grapalat"/>
          <w:i w:val="0"/>
          <w:lang w:val="af-ZA"/>
        </w:rPr>
        <w:t>փոստ</w:t>
      </w:r>
      <w:r w:rsidR="009F18D0" w:rsidRPr="008D28AB">
        <w:rPr>
          <w:rFonts w:ascii="GHEA Grapalat" w:hAnsi="GHEA Grapalat"/>
          <w:i w:val="0"/>
          <w:lang w:val="af-ZA"/>
        </w:rPr>
        <w:t xml:space="preserve"> </w:t>
      </w:r>
      <w:r w:rsidR="00942BDB" w:rsidRPr="008D28AB">
        <w:rPr>
          <w:rFonts w:ascii="GHEA Grapalat" w:hAnsi="GHEA Grapalat"/>
          <w:b/>
          <w:i w:val="0"/>
          <w:lang w:val="af-ZA"/>
        </w:rPr>
        <w:t>marg.hovsepyan@mail.ru</w:t>
      </w:r>
    </w:p>
    <w:p w:rsidR="009F18D0" w:rsidRPr="008D28AB" w:rsidRDefault="009F18D0" w:rsidP="00EF3662">
      <w:pPr>
        <w:pStyle w:val="a3"/>
        <w:spacing w:line="240" w:lineRule="auto"/>
        <w:rPr>
          <w:rFonts w:ascii="GHEA Grapalat" w:hAnsi="GHEA Grapalat"/>
          <w:i w:val="0"/>
          <w:lang w:val="af-ZA"/>
        </w:rPr>
      </w:pPr>
    </w:p>
    <w:p w:rsidR="009F18D0" w:rsidRPr="008D28AB" w:rsidRDefault="009F18D0" w:rsidP="00EF3662">
      <w:pPr>
        <w:pStyle w:val="a3"/>
        <w:spacing w:line="240" w:lineRule="auto"/>
        <w:rPr>
          <w:rFonts w:ascii="GHEA Grapalat" w:hAnsi="GHEA Grapalat"/>
          <w:i w:val="0"/>
          <w:lang w:val="af-ZA"/>
        </w:rPr>
      </w:pPr>
    </w:p>
    <w:p w:rsidR="009F18D0" w:rsidRPr="008D28AB" w:rsidRDefault="00754697" w:rsidP="00942BDB">
      <w:pPr>
        <w:pStyle w:val="a3"/>
        <w:spacing w:line="240" w:lineRule="auto"/>
        <w:ind w:firstLine="0"/>
        <w:jc w:val="left"/>
        <w:rPr>
          <w:rFonts w:ascii="GHEA Grapalat" w:hAnsi="GHEA Grapalat"/>
          <w:i w:val="0"/>
          <w:lang w:val="af-ZA"/>
        </w:rPr>
      </w:pPr>
      <w:r w:rsidRPr="008D28AB">
        <w:rPr>
          <w:rFonts w:ascii="GHEA Grapalat" w:hAnsi="GHEA Grapalat"/>
          <w:i w:val="0"/>
          <w:lang w:val="af-ZA"/>
        </w:rPr>
        <w:t>Պատվիրատու</w:t>
      </w:r>
      <w:r w:rsidR="009F18D0" w:rsidRPr="008D28AB">
        <w:rPr>
          <w:rFonts w:ascii="GHEA Grapalat" w:hAnsi="GHEA Grapalat"/>
          <w:i w:val="0"/>
          <w:lang w:val="af-ZA"/>
        </w:rPr>
        <w:t xml:space="preserve"> </w:t>
      </w:r>
      <w:r w:rsidR="009F18D0" w:rsidRPr="008D28AB">
        <w:rPr>
          <w:rFonts w:ascii="GHEA Grapalat" w:hAnsi="GHEA Grapalat"/>
          <w:i w:val="0"/>
          <w:u w:val="single"/>
          <w:lang w:val="af-ZA"/>
        </w:rPr>
        <w:tab/>
      </w:r>
      <w:r w:rsidR="00942BDB" w:rsidRPr="008D28AB">
        <w:rPr>
          <w:rFonts w:ascii="GHEA Grapalat" w:hAnsi="GHEA Grapalat"/>
          <w:b/>
          <w:i w:val="0"/>
          <w:u w:val="single"/>
          <w:lang w:val="af-ZA"/>
        </w:rPr>
        <w:t>ՀՀ Լոռու մարզի Լոռի Բերդի համայնքապետարան</w:t>
      </w:r>
      <w:r w:rsidR="009F18D0" w:rsidRPr="008D28AB">
        <w:rPr>
          <w:rFonts w:ascii="GHEA Grapalat" w:hAnsi="GHEA Grapalat"/>
          <w:i w:val="0"/>
          <w:lang w:val="af-ZA"/>
        </w:rPr>
        <w:tab/>
      </w:r>
      <w:r w:rsidR="009F18D0" w:rsidRPr="008D28AB">
        <w:rPr>
          <w:rFonts w:ascii="GHEA Grapalat" w:hAnsi="GHEA Grapalat"/>
          <w:i w:val="0"/>
          <w:lang w:val="af-ZA"/>
        </w:rPr>
        <w:tab/>
      </w:r>
    </w:p>
    <w:p w:rsidR="00AB2F7C" w:rsidRPr="008D28AB" w:rsidRDefault="00AB2F7C" w:rsidP="00AB2F7C">
      <w:pPr>
        <w:pStyle w:val="a3"/>
        <w:spacing w:line="240" w:lineRule="auto"/>
        <w:ind w:firstLine="0"/>
        <w:jc w:val="center"/>
        <w:rPr>
          <w:rFonts w:ascii="GHEA Grapalat" w:hAnsi="GHEA Grapalat"/>
          <w:i w:val="0"/>
          <w:lang w:val="af-ZA"/>
        </w:rPr>
      </w:pPr>
      <w:r w:rsidRPr="008D28AB">
        <w:rPr>
          <w:rFonts w:ascii="GHEA Grapalat" w:hAnsi="GHEA Grapalat"/>
          <w:i w:val="0"/>
          <w:lang w:val="af-ZA"/>
        </w:rPr>
        <w:lastRenderedPageBreak/>
        <w:tab/>
        <w:t>NOTICE</w:t>
      </w:r>
    </w:p>
    <w:p w:rsidR="00AB2F7C" w:rsidRPr="008D28AB" w:rsidRDefault="00AB2F7C" w:rsidP="00AB2F7C">
      <w:pPr>
        <w:pStyle w:val="a3"/>
        <w:spacing w:line="240" w:lineRule="auto"/>
        <w:ind w:firstLine="0"/>
        <w:jc w:val="center"/>
        <w:rPr>
          <w:rFonts w:ascii="GHEA Grapalat" w:hAnsi="GHEA Grapalat"/>
          <w:i w:val="0"/>
          <w:lang w:val="af-ZA"/>
        </w:rPr>
      </w:pPr>
      <w:r w:rsidRPr="008D28AB">
        <w:rPr>
          <w:rFonts w:ascii="GHEA Grapalat" w:hAnsi="GHEA Grapalat"/>
          <w:i w:val="0"/>
          <w:lang w:val="af-ZA"/>
        </w:rPr>
        <w:t>ON PRICE QUOTATION</w:t>
      </w:r>
    </w:p>
    <w:p w:rsidR="00AB2F7C" w:rsidRPr="008D28AB" w:rsidRDefault="00AB2F7C" w:rsidP="00AB2F7C">
      <w:pPr>
        <w:pStyle w:val="a3"/>
        <w:spacing w:line="240" w:lineRule="auto"/>
        <w:jc w:val="center"/>
        <w:rPr>
          <w:rFonts w:ascii="GHEA Grapalat" w:hAnsi="GHEA Grapalat"/>
          <w:i w:val="0"/>
          <w:lang w:val="af-ZA"/>
        </w:rPr>
      </w:pPr>
    </w:p>
    <w:p w:rsidR="00AB2F7C" w:rsidRPr="008D28AB" w:rsidRDefault="00AB2F7C" w:rsidP="00AB2F7C">
      <w:pPr>
        <w:pStyle w:val="a3"/>
        <w:spacing w:line="240" w:lineRule="auto"/>
        <w:ind w:left="938" w:right="783" w:firstLine="0"/>
        <w:jc w:val="center"/>
        <w:rPr>
          <w:rFonts w:ascii="GHEA Grapalat" w:hAnsi="GHEA Grapalat"/>
          <w:i w:val="0"/>
        </w:rPr>
      </w:pPr>
      <w:r w:rsidRPr="008D28AB">
        <w:rPr>
          <w:rFonts w:ascii="GHEA Grapalat" w:hAnsi="GHEA Grapalat"/>
          <w:i w:val="0"/>
        </w:rPr>
        <w:t>This text of the notice is approved by decision of the Price Quotation Commission N</w:t>
      </w:r>
      <w:r w:rsidRPr="008D28AB">
        <w:rPr>
          <w:rFonts w:ascii="GHEA Grapalat" w:hAnsi="GHEA Grapalat"/>
          <w:i w:val="0"/>
          <w:color w:val="000000"/>
          <w:lang w:val="en-US"/>
        </w:rPr>
        <w:t>1</w:t>
      </w:r>
      <w:r w:rsidRPr="008D28AB">
        <w:rPr>
          <w:rFonts w:ascii="GHEA Grapalat" w:hAnsi="GHEA Grapalat"/>
          <w:i w:val="0"/>
          <w:color w:val="000000"/>
        </w:rPr>
        <w:t xml:space="preserve"> of 16 </w:t>
      </w:r>
      <w:r w:rsidRPr="008D28AB">
        <w:rPr>
          <w:rFonts w:ascii="GHEA Grapalat" w:hAnsi="GHEA Grapalat"/>
          <w:i w:val="0"/>
        </w:rPr>
        <w:t>February</w:t>
      </w:r>
      <w:r w:rsidRPr="008D28AB">
        <w:rPr>
          <w:rFonts w:ascii="GHEA Grapalat" w:hAnsi="GHEA Grapalat"/>
          <w:i w:val="0"/>
          <w:color w:val="000000"/>
          <w:lang w:val="en-US"/>
        </w:rPr>
        <w:t xml:space="preserve"> </w:t>
      </w:r>
      <w:r w:rsidRPr="008D28AB">
        <w:rPr>
          <w:rFonts w:ascii="GHEA Grapalat" w:hAnsi="GHEA Grapalat"/>
          <w:i w:val="0"/>
        </w:rPr>
        <w:t>of 2021 and is published pursuant to Article 27 of the Law of the Republic of Armenia "On procurement"</w:t>
      </w:r>
    </w:p>
    <w:p w:rsidR="00AB2F7C" w:rsidRPr="008D28AB" w:rsidRDefault="00AB2F7C" w:rsidP="00AB2F7C">
      <w:pPr>
        <w:pStyle w:val="a3"/>
        <w:spacing w:line="240" w:lineRule="auto"/>
        <w:jc w:val="center"/>
        <w:rPr>
          <w:rFonts w:ascii="GHEA Grapalat" w:hAnsi="GHEA Grapalat"/>
          <w:i w:val="0"/>
        </w:rPr>
      </w:pPr>
    </w:p>
    <w:p w:rsidR="00AB2F7C" w:rsidRPr="008D28AB" w:rsidRDefault="00AB2F7C" w:rsidP="00AB2F7C">
      <w:pPr>
        <w:pStyle w:val="a3"/>
        <w:spacing w:line="240" w:lineRule="auto"/>
        <w:ind w:firstLine="0"/>
        <w:jc w:val="center"/>
        <w:rPr>
          <w:rFonts w:ascii="GHEA Grapalat" w:hAnsi="GHEA Grapalat"/>
          <w:i w:val="0"/>
          <w:u w:val="single"/>
          <w:lang w:val="af-ZA"/>
        </w:rPr>
      </w:pPr>
      <w:r w:rsidRPr="008D28AB">
        <w:rPr>
          <w:rFonts w:ascii="GHEA Grapalat" w:hAnsi="GHEA Grapalat"/>
          <w:i w:val="0"/>
        </w:rPr>
        <w:t xml:space="preserve">Code of the price quotation </w:t>
      </w:r>
      <w:r w:rsidRPr="008D28AB">
        <w:rPr>
          <w:rFonts w:ascii="GHEA Grapalat" w:hAnsi="GHEA Grapalat"/>
          <w:i w:val="0"/>
          <w:lang w:val="af-ZA"/>
        </w:rPr>
        <w:t>&lt;&lt;</w:t>
      </w:r>
      <w:r w:rsidR="00F72243" w:rsidRPr="008D28AB">
        <w:rPr>
          <w:rFonts w:ascii="GHEA Grapalat" w:hAnsi="GHEA Grapalat"/>
          <w:i w:val="0"/>
          <w:sz w:val="18"/>
          <w:szCs w:val="18"/>
          <w:lang w:val="af-ZA"/>
        </w:rPr>
        <w:t xml:space="preserve"> LMLBH-</w:t>
      </w:r>
      <w:r w:rsidRPr="008D28AB">
        <w:rPr>
          <w:rFonts w:ascii="GHEA Grapalat" w:hAnsi="GHEA Grapalat"/>
          <w:i w:val="0"/>
          <w:sz w:val="18"/>
          <w:szCs w:val="18"/>
          <w:lang w:val="af-ZA"/>
        </w:rPr>
        <w:t>GHAsDzB-21/01</w:t>
      </w:r>
      <w:r w:rsidRPr="008D28AB">
        <w:rPr>
          <w:rFonts w:ascii="GHEA Grapalat" w:hAnsi="GHEA Grapalat"/>
          <w:i w:val="0"/>
          <w:lang w:val="af-ZA"/>
        </w:rPr>
        <w:t>&gt;&gt;</w:t>
      </w:r>
      <w:r w:rsidRPr="008D28AB">
        <w:rPr>
          <w:rFonts w:ascii="GHEA Grapalat" w:hAnsi="GHEA Grapalat"/>
          <w:i w:val="0"/>
          <w:lang w:val="af-ZA"/>
        </w:rPr>
        <w:tab/>
      </w:r>
      <w:r w:rsidRPr="008D28AB">
        <w:rPr>
          <w:rFonts w:ascii="GHEA Grapalat" w:hAnsi="GHEA Grapalat"/>
          <w:i w:val="0"/>
          <w:lang w:val="af-ZA"/>
        </w:rPr>
        <w:tab/>
      </w:r>
    </w:p>
    <w:p w:rsidR="00AB2F7C" w:rsidRPr="008D28AB" w:rsidRDefault="00AB2F7C" w:rsidP="00AB2F7C">
      <w:pPr>
        <w:pStyle w:val="a3"/>
        <w:spacing w:line="240" w:lineRule="auto"/>
        <w:jc w:val="center"/>
        <w:rPr>
          <w:rFonts w:ascii="GHEA Grapalat" w:hAnsi="GHEA Grapalat"/>
          <w:i w:val="0"/>
          <w:lang w:val="af-ZA"/>
        </w:rPr>
      </w:pPr>
    </w:p>
    <w:p w:rsidR="00AB2F7C" w:rsidRPr="008D28AB" w:rsidRDefault="00AB2F7C" w:rsidP="00AB2F7C">
      <w:pPr>
        <w:pStyle w:val="a3"/>
        <w:spacing w:line="240" w:lineRule="auto"/>
        <w:rPr>
          <w:rFonts w:ascii="GHEA Grapalat" w:hAnsi="GHEA Grapalat"/>
          <w:i w:val="0"/>
        </w:rPr>
      </w:pPr>
    </w:p>
    <w:p w:rsidR="00AB2F7C" w:rsidRPr="008D28AB" w:rsidRDefault="00AB2F7C" w:rsidP="00AB2F7C">
      <w:pPr>
        <w:pStyle w:val="a3"/>
        <w:spacing w:line="240" w:lineRule="auto"/>
        <w:ind w:firstLine="0"/>
        <w:rPr>
          <w:rFonts w:ascii="GHEA Grapalat" w:hAnsi="GHEA Grapalat"/>
          <w:i w:val="0"/>
        </w:rPr>
      </w:pPr>
      <w:r w:rsidRPr="008D28AB">
        <w:rPr>
          <w:rFonts w:ascii="GHEA Grapalat" w:hAnsi="GHEA Grapalat"/>
          <w:i w:val="0"/>
        </w:rPr>
        <w:t xml:space="preserve">   The contracting authority </w:t>
      </w:r>
      <w:r w:rsidRPr="008D28AB">
        <w:rPr>
          <w:rFonts w:ascii="GHEA Grapalat" w:hAnsi="GHEA Grapalat"/>
          <w:i w:val="0"/>
          <w:lang w:val="en-US"/>
        </w:rPr>
        <w:t>Lori Berd</w:t>
      </w:r>
      <w:r w:rsidRPr="008D28AB">
        <w:rPr>
          <w:rFonts w:ascii="GHEA Grapalat" w:hAnsi="GHEA Grapalat"/>
          <w:i w:val="0"/>
        </w:rPr>
        <w:t xml:space="preserve">Community Headquarters, located at the following address: </w:t>
      </w:r>
      <w:r w:rsidRPr="008D28AB">
        <w:rPr>
          <w:rFonts w:ascii="GHEA Grapalat" w:hAnsi="GHEA Grapalat"/>
          <w:i w:val="0"/>
          <w:lang w:val="en-US"/>
        </w:rPr>
        <w:t xml:space="preserve">AshotYerkat str. 7, v. Lori Berd, Lori </w:t>
      </w:r>
      <w:r w:rsidRPr="008D28AB">
        <w:rPr>
          <w:rFonts w:ascii="GHEA Grapalat" w:hAnsi="GHEA Grapalat"/>
          <w:i w:val="0"/>
        </w:rPr>
        <w:t>region</w:t>
      </w:r>
      <w:r w:rsidRPr="008D28AB">
        <w:rPr>
          <w:rFonts w:ascii="GHEA Grapalat" w:hAnsi="GHEA Grapalat"/>
          <w:i w:val="0"/>
          <w:lang w:val="en-US"/>
        </w:rPr>
        <w:t xml:space="preserve">, </w:t>
      </w:r>
      <w:smartTag w:uri="urn:schemas-microsoft-com:office:smarttags" w:element="place">
        <w:smartTag w:uri="urn:schemas-microsoft-com:office:smarttags" w:element="country-region">
          <w:r w:rsidRPr="008D28AB">
            <w:rPr>
              <w:rFonts w:ascii="GHEA Grapalat" w:hAnsi="GHEA Grapalat"/>
              <w:i w:val="0"/>
              <w:lang w:val="en-US"/>
            </w:rPr>
            <w:t>Armenia</w:t>
          </w:r>
        </w:smartTag>
      </w:smartTag>
      <w:r w:rsidRPr="008D28AB">
        <w:rPr>
          <w:rFonts w:ascii="GHEA Grapalat" w:hAnsi="GHEA Grapalat"/>
          <w:i w:val="0"/>
          <w:lang w:val="en-US"/>
        </w:rPr>
        <w:t xml:space="preserve">, </w:t>
      </w:r>
      <w:r w:rsidRPr="008D28AB">
        <w:rPr>
          <w:rFonts w:ascii="GHEA Grapalat" w:hAnsi="GHEA Grapalat"/>
          <w:i w:val="0"/>
        </w:rPr>
        <w:t>gives notice for a price quotation which shall be carried out in one stage.</w:t>
      </w:r>
    </w:p>
    <w:p w:rsidR="00AB2F7C" w:rsidRPr="008D28AB" w:rsidRDefault="00AB2F7C" w:rsidP="00AB2F7C">
      <w:pPr>
        <w:pStyle w:val="a3"/>
        <w:spacing w:line="240" w:lineRule="auto"/>
        <w:ind w:firstLine="0"/>
        <w:rPr>
          <w:rFonts w:ascii="GHEA Grapalat" w:hAnsi="GHEA Grapalat"/>
          <w:i w:val="0"/>
        </w:rPr>
      </w:pPr>
      <w:r w:rsidRPr="008D28AB">
        <w:rPr>
          <w:rFonts w:ascii="GHEA Grapalat" w:hAnsi="GHEA Grapalat"/>
          <w:i w:val="0"/>
        </w:rPr>
        <w:t xml:space="preserve">   The bidder selected based on the results of the price quotation will be proposed, in a prescribed manner, to conclude a contract for supply of Strategic Development Agency Non-Governmental Organization (NGO), located in Str. Yerevan, Aygestan 5th St., 3/1 Tch. address and implementation of the "Livestock Development in Armenia, South - North" program, funded by the Austrian Development and Cooperation Unit, the Austrian Development Agency and the Swiss Agency for Development and Cooperation hereinafter referred to as "the contract"). </w:t>
      </w:r>
    </w:p>
    <w:p w:rsidR="00AB2F7C" w:rsidRPr="008D28AB" w:rsidRDefault="00AB2F7C" w:rsidP="00AB2F7C">
      <w:pPr>
        <w:pStyle w:val="a3"/>
        <w:spacing w:line="240" w:lineRule="auto"/>
        <w:ind w:firstLine="0"/>
        <w:rPr>
          <w:rFonts w:ascii="GHEA Grapalat" w:hAnsi="GHEA Grapalat"/>
          <w:i w:val="0"/>
        </w:rPr>
      </w:pPr>
      <w:r w:rsidRPr="008D28AB">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AB2F7C" w:rsidRPr="008D28AB" w:rsidRDefault="00AB2F7C" w:rsidP="00AB2F7C">
      <w:pPr>
        <w:spacing w:after="160"/>
        <w:jc w:val="both"/>
        <w:rPr>
          <w:rFonts w:ascii="GHEA Grapalat" w:hAnsi="GHEA Grapalat"/>
          <w:sz w:val="20"/>
          <w:szCs w:val="20"/>
        </w:rPr>
      </w:pPr>
      <w:r w:rsidRPr="008D28AB">
        <w:rPr>
          <w:rFonts w:ascii="GHEA Grapalat" w:hAnsi="GHEA Grapalat"/>
          <w:sz w:val="20"/>
          <w:szCs w:val="20"/>
        </w:rPr>
        <w:t xml:space="preserve">    The qualification criteria for the persons, ineligible to participate in the price quotation, as well as for bidders, and the documents to be submitted for the evaluation of those criteria shall be established by the invitation for this procedure.</w:t>
      </w:r>
    </w:p>
    <w:p w:rsidR="00AB2F7C" w:rsidRPr="008D28AB" w:rsidRDefault="00AB2F7C" w:rsidP="00AB2F7C">
      <w:pPr>
        <w:pStyle w:val="a3"/>
        <w:spacing w:line="240" w:lineRule="auto"/>
        <w:ind w:firstLine="0"/>
        <w:rPr>
          <w:rFonts w:ascii="GHEA Grapalat" w:hAnsi="GHEA Grapalat"/>
          <w:i w:val="0"/>
        </w:rPr>
      </w:pPr>
      <w:r w:rsidRPr="008D28AB">
        <w:rPr>
          <w:rFonts w:ascii="GHEA Grapalat" w:hAnsi="GHEA Grapalat"/>
          <w:i w:val="0"/>
        </w:rPr>
        <w:t xml:space="preserve">    The selected bidder shall be determined from among the bidders having submitted bids evaluated as satisfying the requirements of the invitation, by the principle of giving preference to the bidder having submitted the lowest price proposal. </w:t>
      </w:r>
    </w:p>
    <w:p w:rsidR="00AB2F7C" w:rsidRPr="008D28AB" w:rsidRDefault="00AB2F7C" w:rsidP="00AB2F7C">
      <w:pPr>
        <w:pStyle w:val="a3"/>
        <w:spacing w:line="240" w:lineRule="auto"/>
        <w:ind w:firstLine="0"/>
        <w:rPr>
          <w:rFonts w:ascii="GHEA Grapalat" w:hAnsi="GHEA Grapalat"/>
          <w:i w:val="0"/>
        </w:rPr>
      </w:pPr>
      <w:r w:rsidRPr="008D28AB">
        <w:rPr>
          <w:rFonts w:ascii="GHEA Grapalat" w:hAnsi="GHEA Grapalat"/>
          <w:i w:val="0"/>
        </w:rPr>
        <w:t xml:space="preserve">    For receiving the hard copy of the invitation for the price quotation, it is necessary to apply to the contracting authority </w:t>
      </w:r>
      <w:r w:rsidRPr="008D28AB">
        <w:rPr>
          <w:rFonts w:ascii="GHEA Grapalat" w:hAnsi="GHEA Grapalat"/>
          <w:i w:val="0"/>
          <w:color w:val="000000"/>
        </w:rPr>
        <w:t>by 10:00 o'clock of the 7 day</w:t>
      </w:r>
      <w:r w:rsidRPr="008D28AB">
        <w:rPr>
          <w:rFonts w:ascii="GHEA Grapalat" w:hAnsi="GHEA Grapalat"/>
          <w:i w:val="0"/>
        </w:rPr>
        <w:t xml:space="preserve"> from the date of publication of this notice</w:t>
      </w:r>
      <w:r w:rsidRPr="008D28AB">
        <w:rPr>
          <w:rFonts w:ascii="GHEA Grapalat" w:hAnsi="GHEA Grapalat"/>
          <w:i w:val="0"/>
          <w:spacing w:val="2"/>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AB2F7C" w:rsidRPr="008D28AB" w:rsidRDefault="00AB2F7C" w:rsidP="00AB2F7C">
      <w:pPr>
        <w:pStyle w:val="a3"/>
        <w:spacing w:line="240" w:lineRule="auto"/>
        <w:ind w:firstLine="0"/>
        <w:rPr>
          <w:rFonts w:ascii="GHEA Grapalat" w:hAnsi="GHEA Grapalat"/>
          <w:i w:val="0"/>
        </w:rPr>
      </w:pPr>
      <w:r w:rsidRPr="008D28AB">
        <w:rPr>
          <w:rFonts w:ascii="GHEA Grapalat" w:hAnsi="GHEA Grapalat"/>
          <w:i w:val="0"/>
        </w:rPr>
        <w:t xml:space="preserve">     In case of a request to provide the invitation electronically, the contracting authority shall ensure the free of charge provision of the invitation electronically within the working day following the date of receipt of the application. </w:t>
      </w:r>
    </w:p>
    <w:p w:rsidR="00AB2F7C" w:rsidRPr="008D28AB" w:rsidRDefault="00AB2F7C" w:rsidP="00AB2F7C">
      <w:pPr>
        <w:pStyle w:val="a3"/>
        <w:spacing w:line="240" w:lineRule="auto"/>
        <w:ind w:firstLine="0"/>
        <w:rPr>
          <w:rFonts w:ascii="GHEA Grapalat" w:hAnsi="GHEA Grapalat"/>
          <w:i w:val="0"/>
        </w:rPr>
      </w:pPr>
      <w:r w:rsidRPr="008D28AB">
        <w:rPr>
          <w:rFonts w:ascii="GHEA Grapalat" w:hAnsi="GHEA Grapalat"/>
          <w:i w:val="0"/>
        </w:rPr>
        <w:t xml:space="preserve">Failure to receive the invitation shall not limit the bidder's right to participate in this procedure. </w:t>
      </w:r>
    </w:p>
    <w:p w:rsidR="00AB2F7C" w:rsidRPr="008D28AB" w:rsidRDefault="00AB2F7C" w:rsidP="00AB2F7C">
      <w:pPr>
        <w:pStyle w:val="a3"/>
        <w:spacing w:line="240" w:lineRule="auto"/>
        <w:ind w:firstLine="0"/>
        <w:rPr>
          <w:rFonts w:ascii="GHEA Grapalat" w:hAnsi="GHEA Grapalat"/>
          <w:i w:val="0"/>
        </w:rPr>
      </w:pPr>
      <w:r w:rsidRPr="008D28AB">
        <w:rPr>
          <w:rFonts w:ascii="GHEA Grapalat" w:hAnsi="GHEA Grapalat"/>
          <w:i w:val="0"/>
        </w:rPr>
        <w:t xml:space="preserve">    The bids for the price quotation must be submitted to the following address: </w:t>
      </w:r>
      <w:r w:rsidRPr="008D28AB">
        <w:rPr>
          <w:rFonts w:ascii="GHEA Grapalat" w:hAnsi="GHEA Grapalat"/>
          <w:i w:val="0"/>
          <w:lang w:val="en-US"/>
        </w:rPr>
        <w:t xml:space="preserve">Ashot Yerkat str. 7, v. Lori Berd, Lori </w:t>
      </w:r>
      <w:r w:rsidRPr="008D28AB">
        <w:rPr>
          <w:rFonts w:ascii="GHEA Grapalat" w:hAnsi="GHEA Grapalat"/>
          <w:i w:val="0"/>
        </w:rPr>
        <w:t>region</w:t>
      </w:r>
      <w:r w:rsidRPr="008D28AB">
        <w:rPr>
          <w:rFonts w:ascii="GHEA Grapalat" w:hAnsi="GHEA Grapalat"/>
          <w:i w:val="0"/>
          <w:lang w:val="en-US"/>
        </w:rPr>
        <w:t xml:space="preserve">, </w:t>
      </w:r>
      <w:smartTag w:uri="urn:schemas-microsoft-com:office:smarttags" w:element="country-region">
        <w:smartTag w:uri="urn:schemas-microsoft-com:office:smarttags" w:element="place">
          <w:r w:rsidRPr="008D28AB">
            <w:rPr>
              <w:rFonts w:ascii="GHEA Grapalat" w:hAnsi="GHEA Grapalat"/>
              <w:i w:val="0"/>
              <w:lang w:val="en-US"/>
            </w:rPr>
            <w:t>Armenia</w:t>
          </w:r>
        </w:smartTag>
      </w:smartTag>
      <w:r w:rsidRPr="008D28AB">
        <w:rPr>
          <w:rFonts w:ascii="GHEA Grapalat" w:hAnsi="GHEA Grapalat"/>
          <w:i w:val="0"/>
          <w:lang w:val="en-US"/>
        </w:rPr>
        <w:t>.</w:t>
      </w:r>
      <w:r w:rsidRPr="008D28AB">
        <w:rPr>
          <w:rFonts w:ascii="GHEA Grapalat" w:hAnsi="GHEA Grapalat"/>
          <w:i w:val="0"/>
        </w:rPr>
        <w:t xml:space="preserve"> in hard copy, by </w:t>
      </w:r>
      <w:r w:rsidRPr="008D28AB">
        <w:rPr>
          <w:rFonts w:ascii="GHEA Grapalat" w:hAnsi="GHEA Grapalat"/>
          <w:i w:val="0"/>
          <w:color w:val="000000"/>
        </w:rPr>
        <w:t>12:00 o'clock of the 7 day</w:t>
      </w:r>
      <w:r w:rsidRPr="008D28AB">
        <w:rPr>
          <w:rFonts w:ascii="GHEA Grapalat" w:hAnsi="GHEA Grapalat"/>
          <w:i w:val="0"/>
        </w:rPr>
        <w:t xml:space="preserve"> from the date of publication of this notice.  The bids may, in addition to Armenian, also be submitted in English or Russian. </w:t>
      </w:r>
    </w:p>
    <w:p w:rsidR="00AB2F7C" w:rsidRPr="008D28AB" w:rsidRDefault="00AB2F7C" w:rsidP="00AB2F7C">
      <w:pPr>
        <w:pStyle w:val="a3"/>
        <w:spacing w:line="240" w:lineRule="auto"/>
        <w:ind w:firstLine="0"/>
        <w:rPr>
          <w:rFonts w:ascii="GHEA Grapalat" w:hAnsi="GHEA Grapalat"/>
          <w:i w:val="0"/>
        </w:rPr>
      </w:pPr>
      <w:r w:rsidRPr="008D28AB">
        <w:rPr>
          <w:rFonts w:ascii="GHEA Grapalat" w:hAnsi="GHEA Grapalat"/>
          <w:i w:val="0"/>
        </w:rPr>
        <w:t xml:space="preserve">     The bid opening will take place at the following address :</w:t>
      </w:r>
      <w:r w:rsidRPr="008D28AB">
        <w:rPr>
          <w:rFonts w:ascii="GHEA Grapalat" w:hAnsi="GHEA Grapalat"/>
          <w:i w:val="0"/>
          <w:lang w:val="en-US"/>
        </w:rPr>
        <w:t xml:space="preserve">Ashot Yerkat str. 7, v. Lori Berd, Lori </w:t>
      </w:r>
      <w:r w:rsidRPr="008D28AB">
        <w:rPr>
          <w:rFonts w:ascii="GHEA Grapalat" w:hAnsi="GHEA Grapalat"/>
          <w:i w:val="0"/>
        </w:rPr>
        <w:t>region</w:t>
      </w:r>
      <w:r w:rsidRPr="008D28AB">
        <w:rPr>
          <w:rFonts w:ascii="GHEA Grapalat" w:hAnsi="GHEA Grapalat"/>
          <w:i w:val="0"/>
          <w:lang w:val="en-US"/>
        </w:rPr>
        <w:t xml:space="preserve">, </w:t>
      </w:r>
      <w:smartTag w:uri="urn:schemas-microsoft-com:office:smarttags" w:element="country-region">
        <w:smartTag w:uri="urn:schemas-microsoft-com:office:smarttags" w:element="place">
          <w:r w:rsidRPr="008D28AB">
            <w:rPr>
              <w:rFonts w:ascii="GHEA Grapalat" w:hAnsi="GHEA Grapalat"/>
              <w:i w:val="0"/>
              <w:lang w:val="en-US"/>
            </w:rPr>
            <w:t>Armenia</w:t>
          </w:r>
        </w:smartTag>
      </w:smartTag>
      <w:r w:rsidRPr="008D28AB">
        <w:rPr>
          <w:rFonts w:ascii="GHEA Grapalat" w:hAnsi="GHEA Grapalat"/>
          <w:i w:val="0"/>
          <w:lang w:val="en-US"/>
        </w:rPr>
        <w:t>.</w:t>
      </w:r>
      <w:r w:rsidR="008D28AB" w:rsidRPr="008D28AB">
        <w:rPr>
          <w:rFonts w:ascii="GHEA Grapalat" w:hAnsi="GHEA Grapalat"/>
          <w:i w:val="0"/>
        </w:rPr>
        <w:t xml:space="preserve"> on February 2</w:t>
      </w:r>
      <w:r w:rsidR="008D28AB" w:rsidRPr="008D28AB">
        <w:rPr>
          <w:rFonts w:ascii="GHEA Grapalat" w:hAnsi="GHEA Grapalat"/>
          <w:i w:val="0"/>
          <w:lang w:val="en-US"/>
        </w:rPr>
        <w:t>5</w:t>
      </w:r>
      <w:r w:rsidRPr="008D28AB">
        <w:rPr>
          <w:rFonts w:ascii="GHEA Grapalat" w:hAnsi="GHEA Grapalat"/>
          <w:i w:val="0"/>
        </w:rPr>
        <w:t xml:space="preserve"> at 1</w:t>
      </w:r>
      <w:r w:rsidRPr="008D28AB">
        <w:rPr>
          <w:rFonts w:ascii="GHEA Grapalat" w:hAnsi="GHEA Grapalat"/>
          <w:i w:val="0"/>
          <w:color w:val="000000"/>
        </w:rPr>
        <w:t>0:00 o'clock.</w:t>
      </w:r>
    </w:p>
    <w:p w:rsidR="00AB2F7C" w:rsidRPr="008D28AB" w:rsidRDefault="00AB2F7C" w:rsidP="00AB2F7C">
      <w:pPr>
        <w:pStyle w:val="a3"/>
        <w:spacing w:line="240" w:lineRule="auto"/>
        <w:ind w:firstLine="0"/>
        <w:rPr>
          <w:rFonts w:ascii="GHEA Grapalat" w:hAnsi="GHEA Grapalat"/>
          <w:i w:val="0"/>
        </w:rPr>
      </w:pPr>
      <w:r w:rsidRPr="008D28AB">
        <w:rPr>
          <w:rFonts w:ascii="GHEA Grapalat" w:hAnsi="GHEA Grapalat"/>
          <w:i w:val="0"/>
        </w:rPr>
        <w:t xml:space="preserve">     The appeals concerning this procedure must be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w:t>
      </w:r>
      <w:smartTag w:uri="urn:schemas-microsoft-com:office:smarttags" w:element="place">
        <w:smartTag w:uri="urn:schemas-microsoft-com:office:smarttags" w:element="PlaceType">
          <w:r w:rsidRPr="008D28AB">
            <w:rPr>
              <w:rFonts w:ascii="GHEA Grapalat" w:hAnsi="GHEA Grapalat"/>
              <w:i w:val="0"/>
            </w:rPr>
            <w:t>Republic</w:t>
          </w:r>
        </w:smartTag>
        <w:r w:rsidRPr="008D28AB">
          <w:rPr>
            <w:rFonts w:ascii="GHEA Grapalat" w:hAnsi="GHEA Grapalat"/>
            <w:i w:val="0"/>
          </w:rPr>
          <w:t xml:space="preserve"> of </w:t>
        </w:r>
        <w:smartTag w:uri="urn:schemas-microsoft-com:office:smarttags" w:element="PlaceName">
          <w:r w:rsidRPr="008D28AB">
            <w:rPr>
              <w:rFonts w:ascii="GHEA Grapalat" w:hAnsi="GHEA Grapalat"/>
              <w:i w:val="0"/>
            </w:rPr>
            <w:t>Armenia</w:t>
          </w:r>
        </w:smartTag>
      </w:smartTag>
      <w:r w:rsidRPr="008D28AB">
        <w:rPr>
          <w:rFonts w:ascii="GHEA Grapalat" w:hAnsi="GHEA Grapalat"/>
          <w:i w:val="0"/>
        </w:rPr>
        <w:t xml:space="preserve">. </w:t>
      </w:r>
    </w:p>
    <w:p w:rsidR="00AB2F7C" w:rsidRPr="008D28AB" w:rsidRDefault="00AB2F7C" w:rsidP="00AB2F7C">
      <w:pPr>
        <w:pStyle w:val="a3"/>
        <w:spacing w:line="240" w:lineRule="auto"/>
        <w:ind w:firstLine="0"/>
        <w:rPr>
          <w:rFonts w:ascii="GHEA Grapalat" w:hAnsi="GHEA Grapalat"/>
          <w:i w:val="0"/>
        </w:rPr>
      </w:pPr>
      <w:r w:rsidRPr="008D28AB">
        <w:rPr>
          <w:rFonts w:ascii="GHEA Grapalat" w:hAnsi="GHEA Grapalat"/>
          <w:i w:val="0"/>
        </w:rPr>
        <w:t xml:space="preserve">      For receiving additional information concerning this notice, you may apply to </w:t>
      </w:r>
      <w:r w:rsidRPr="008D28AB">
        <w:rPr>
          <w:rFonts w:ascii="GHEA Grapalat" w:hAnsi="GHEA Grapalat"/>
          <w:i w:val="0"/>
          <w:u w:val="single"/>
        </w:rPr>
        <w:t>Margarita Hovsepyan</w:t>
      </w:r>
      <w:r w:rsidRPr="008D28AB">
        <w:rPr>
          <w:rFonts w:ascii="GHEA Grapalat" w:hAnsi="GHEA Grapalat"/>
          <w:i w:val="0"/>
        </w:rPr>
        <w:t>: Secretary of the Evaluation Commission</w:t>
      </w:r>
    </w:p>
    <w:p w:rsidR="00AB2F7C" w:rsidRPr="008D28AB" w:rsidRDefault="00AB2F7C" w:rsidP="00AB2F7C">
      <w:pPr>
        <w:pStyle w:val="a3"/>
        <w:spacing w:line="240" w:lineRule="auto"/>
        <w:ind w:left="2694" w:firstLine="0"/>
        <w:rPr>
          <w:rFonts w:ascii="GHEA Grapalat" w:hAnsi="GHEA Grapalat"/>
          <w:i w:val="0"/>
        </w:rPr>
      </w:pPr>
    </w:p>
    <w:p w:rsidR="00AB2F7C" w:rsidRPr="008D28AB" w:rsidRDefault="00AB2F7C" w:rsidP="00AB2F7C">
      <w:pPr>
        <w:pStyle w:val="a3"/>
        <w:spacing w:line="240" w:lineRule="auto"/>
        <w:ind w:firstLine="0"/>
        <w:rPr>
          <w:rFonts w:ascii="GHEA Grapalat" w:hAnsi="GHEA Grapalat"/>
          <w:i w:val="0"/>
          <w:u w:val="single"/>
          <w:lang w:val="en-US"/>
        </w:rPr>
      </w:pPr>
      <w:r w:rsidRPr="008D28AB">
        <w:rPr>
          <w:rFonts w:ascii="GHEA Grapalat" w:hAnsi="GHEA Grapalat"/>
          <w:i w:val="0"/>
        </w:rPr>
        <w:t xml:space="preserve">Telephone </w:t>
      </w:r>
      <w:r w:rsidRPr="008D28AB">
        <w:rPr>
          <w:rFonts w:ascii="GHEA Grapalat" w:hAnsi="GHEA Grapalat"/>
          <w:i w:val="0"/>
          <w:lang w:val="en-US"/>
        </w:rPr>
        <w:t>093-22-10-52</w:t>
      </w:r>
    </w:p>
    <w:p w:rsidR="00AB2F7C" w:rsidRPr="008D28AB" w:rsidRDefault="00AB2F7C" w:rsidP="00AB2F7C">
      <w:pPr>
        <w:pStyle w:val="a3"/>
        <w:spacing w:line="240" w:lineRule="auto"/>
        <w:ind w:firstLine="0"/>
        <w:rPr>
          <w:rFonts w:ascii="GHEA Grapalat" w:hAnsi="GHEA Grapalat"/>
          <w:i w:val="0"/>
          <w:lang w:val="af-ZA"/>
        </w:rPr>
      </w:pPr>
      <w:r w:rsidRPr="008D28AB">
        <w:rPr>
          <w:rFonts w:ascii="GHEA Grapalat" w:hAnsi="GHEA Grapalat"/>
          <w:i w:val="0"/>
        </w:rPr>
        <w:t xml:space="preserve">E-mail: </w:t>
      </w:r>
      <w:hyperlink r:id="rId8" w:history="1">
        <w:r w:rsidRPr="008D28AB">
          <w:rPr>
            <w:rStyle w:val="a9"/>
            <w:rFonts w:ascii="GHEA Grapalat" w:hAnsi="GHEA Grapalat"/>
            <w:i w:val="0"/>
            <w:lang w:val="af-ZA"/>
          </w:rPr>
          <w:t>marg.hovsepyan@mail.ru</w:t>
        </w:r>
      </w:hyperlink>
    </w:p>
    <w:p w:rsidR="00AB2F7C" w:rsidRPr="008D28AB" w:rsidRDefault="00AB2F7C" w:rsidP="00AB2F7C">
      <w:pPr>
        <w:pStyle w:val="a3"/>
        <w:spacing w:line="240" w:lineRule="auto"/>
        <w:ind w:firstLine="0"/>
        <w:rPr>
          <w:rFonts w:ascii="GHEA Grapalat" w:hAnsi="GHEA Grapalat"/>
          <w:i w:val="0"/>
          <w:lang w:val="en-US"/>
        </w:rPr>
      </w:pPr>
    </w:p>
    <w:p w:rsidR="00AB2F7C" w:rsidRPr="008D28AB" w:rsidRDefault="00AB2F7C" w:rsidP="00AB2F7C">
      <w:pPr>
        <w:pStyle w:val="a3"/>
        <w:spacing w:line="240" w:lineRule="auto"/>
        <w:ind w:firstLine="0"/>
        <w:rPr>
          <w:rFonts w:ascii="GHEA Grapalat" w:hAnsi="GHEA Grapalat"/>
          <w:i w:val="0"/>
        </w:rPr>
      </w:pPr>
      <w:r w:rsidRPr="008D28AB">
        <w:rPr>
          <w:rFonts w:ascii="GHEA Grapalat" w:hAnsi="GHEA Grapalat"/>
          <w:i w:val="0"/>
        </w:rPr>
        <w:t xml:space="preserve">Contracting authority </w:t>
      </w:r>
      <w:r w:rsidRPr="008D28AB">
        <w:rPr>
          <w:rFonts w:ascii="GHEA Grapalat" w:hAnsi="GHEA Grapalat"/>
          <w:i w:val="0"/>
          <w:lang w:val="en-US"/>
        </w:rPr>
        <w:t>Lori Berd</w:t>
      </w:r>
      <w:r w:rsidR="00F72243" w:rsidRPr="008D28AB">
        <w:rPr>
          <w:rFonts w:ascii="GHEA Grapalat" w:hAnsi="GHEA Grapalat"/>
          <w:i w:val="0"/>
          <w:lang w:val="en-US"/>
        </w:rPr>
        <w:t xml:space="preserve"> </w:t>
      </w:r>
      <w:r w:rsidRPr="008D28AB">
        <w:rPr>
          <w:rFonts w:ascii="GHEA Grapalat" w:hAnsi="GHEA Grapalat"/>
          <w:i w:val="0"/>
        </w:rPr>
        <w:t>Community Headquarters</w:t>
      </w:r>
      <w:bookmarkStart w:id="2" w:name="_GoBack"/>
      <w:bookmarkEnd w:id="2"/>
    </w:p>
    <w:p w:rsidR="00AB2F7C" w:rsidRPr="008D28AB" w:rsidRDefault="00AB2F7C" w:rsidP="00AB2F7C"/>
    <w:p w:rsidR="00AB2F7C" w:rsidRPr="008D28AB" w:rsidRDefault="00AB2F7C" w:rsidP="00AB2F7C">
      <w:pPr>
        <w:pStyle w:val="a3"/>
        <w:spacing w:line="240" w:lineRule="auto"/>
        <w:ind w:firstLine="0"/>
        <w:jc w:val="center"/>
        <w:rPr>
          <w:rFonts w:ascii="GHEA Grapalat" w:hAnsi="GHEA Grapalat"/>
          <w:i w:val="0"/>
          <w:lang w:val="af-ZA"/>
        </w:rPr>
      </w:pPr>
    </w:p>
    <w:p w:rsidR="00AB2F7C" w:rsidRPr="008D28AB" w:rsidRDefault="00AB2F7C" w:rsidP="00AB2F7C">
      <w:pPr>
        <w:pStyle w:val="a3"/>
        <w:spacing w:line="240" w:lineRule="auto"/>
        <w:rPr>
          <w:rFonts w:ascii="GHEA Grapalat" w:hAnsi="GHEA Grapalat"/>
          <w:i w:val="0"/>
          <w:lang w:val="af-ZA"/>
        </w:rPr>
      </w:pPr>
    </w:p>
    <w:p w:rsidR="00AB2F7C" w:rsidRPr="008D28AB" w:rsidRDefault="00AB2F7C" w:rsidP="00AB2F7C">
      <w:pPr>
        <w:pStyle w:val="a3"/>
        <w:spacing w:line="240" w:lineRule="auto"/>
        <w:ind w:left="1404"/>
        <w:rPr>
          <w:rFonts w:ascii="GHEA Grapalat" w:hAnsi="GHEA Grapalat"/>
          <w:i w:val="0"/>
          <w:lang w:val="af-ZA"/>
        </w:rPr>
      </w:pPr>
    </w:p>
    <w:p w:rsidR="00AB2F7C" w:rsidRPr="008D28AB" w:rsidRDefault="00AB2F7C" w:rsidP="00AB2F7C">
      <w:pPr>
        <w:pStyle w:val="a3"/>
        <w:spacing w:line="240" w:lineRule="auto"/>
        <w:ind w:left="1404"/>
        <w:rPr>
          <w:rFonts w:ascii="GHEA Grapalat" w:hAnsi="GHEA Grapalat"/>
          <w:i w:val="0"/>
          <w:lang w:val="af-ZA"/>
        </w:rPr>
      </w:pPr>
    </w:p>
    <w:p w:rsidR="00AB2F7C" w:rsidRPr="008D28AB" w:rsidRDefault="00AB2F7C" w:rsidP="00AB2F7C">
      <w:pPr>
        <w:pStyle w:val="aa"/>
        <w:ind w:right="-7" w:firstLine="567"/>
        <w:jc w:val="right"/>
        <w:rPr>
          <w:rFonts w:ascii="GHEA Grapalat" w:hAnsi="GHEA Grapalat" w:cs="Sylfaen"/>
          <w:i/>
          <w:sz w:val="22"/>
          <w:lang w:val="af-ZA"/>
        </w:rPr>
      </w:pPr>
    </w:p>
    <w:p w:rsidR="00754697" w:rsidRPr="008D28AB" w:rsidRDefault="00754697" w:rsidP="00EF3662">
      <w:pPr>
        <w:pStyle w:val="31"/>
        <w:spacing w:after="240" w:line="240" w:lineRule="auto"/>
        <w:ind w:firstLine="709"/>
        <w:rPr>
          <w:rFonts w:ascii="GHEA Grapalat" w:hAnsi="GHEA Grapalat" w:cs="Sylfaen"/>
          <w:b/>
          <w:lang w:val="es-ES"/>
        </w:rPr>
      </w:pPr>
    </w:p>
    <w:p w:rsidR="000B639D" w:rsidRPr="008D28AB" w:rsidRDefault="000B639D" w:rsidP="000B639D">
      <w:pPr>
        <w:pStyle w:val="aa"/>
        <w:spacing w:after="0"/>
        <w:ind w:firstLine="567"/>
        <w:jc w:val="right"/>
        <w:rPr>
          <w:rFonts w:ascii="GHEA Grapalat" w:hAnsi="GHEA Grapalat" w:cs="Sylfaen"/>
          <w:i/>
          <w:sz w:val="20"/>
          <w:szCs w:val="20"/>
          <w:lang w:val="af-ZA"/>
        </w:rPr>
      </w:pPr>
      <w:r w:rsidRPr="008D28AB">
        <w:rPr>
          <w:rFonts w:ascii="GHEA Grapalat" w:hAnsi="GHEA Grapalat" w:cs="Sylfaen"/>
          <w:i/>
          <w:sz w:val="20"/>
          <w:szCs w:val="20"/>
        </w:rPr>
        <w:lastRenderedPageBreak/>
        <w:t>Հաստատված</w:t>
      </w:r>
      <w:r w:rsidRPr="008D28AB">
        <w:rPr>
          <w:rFonts w:ascii="GHEA Grapalat" w:hAnsi="GHEA Grapalat" w:cs="Times Armenian"/>
          <w:i/>
          <w:sz w:val="20"/>
          <w:szCs w:val="20"/>
          <w:lang w:val="af-ZA"/>
        </w:rPr>
        <w:t xml:space="preserve"> </w:t>
      </w:r>
      <w:r w:rsidRPr="008D28AB">
        <w:rPr>
          <w:rFonts w:ascii="GHEA Grapalat" w:hAnsi="GHEA Grapalat" w:cs="Sylfaen"/>
          <w:i/>
          <w:sz w:val="20"/>
          <w:szCs w:val="20"/>
        </w:rPr>
        <w:t>է</w:t>
      </w:r>
    </w:p>
    <w:p w:rsidR="000B639D" w:rsidRPr="008D28AB" w:rsidRDefault="000B639D" w:rsidP="000B639D">
      <w:pPr>
        <w:pStyle w:val="aa"/>
        <w:spacing w:after="0"/>
        <w:ind w:firstLine="567"/>
        <w:jc w:val="center"/>
        <w:rPr>
          <w:rFonts w:ascii="GHEA Grapalat" w:hAnsi="GHEA Grapalat" w:cs="Sylfaen"/>
          <w:i/>
          <w:sz w:val="20"/>
          <w:szCs w:val="20"/>
          <w:lang w:val="af-ZA"/>
        </w:rPr>
      </w:pPr>
      <w:r w:rsidRPr="008D28AB">
        <w:rPr>
          <w:rFonts w:ascii="GHEA Grapalat" w:hAnsi="GHEA Grapalat" w:cs="Sylfaen"/>
          <w:i/>
          <w:sz w:val="20"/>
          <w:szCs w:val="20"/>
          <w:lang w:val="af-ZA"/>
        </w:rPr>
        <w:t xml:space="preserve">                                                                                                  ԼՄԼԲՀ-</w:t>
      </w:r>
      <w:r w:rsidRPr="008D28AB">
        <w:rPr>
          <w:rFonts w:ascii="GHEA Grapalat" w:hAnsi="GHEA Grapalat" w:cs="Sylfaen"/>
          <w:i/>
          <w:sz w:val="20"/>
          <w:szCs w:val="20"/>
        </w:rPr>
        <w:t>ԳՀԱՇՁԲ</w:t>
      </w:r>
      <w:r w:rsidRPr="008D28AB">
        <w:rPr>
          <w:rFonts w:ascii="GHEA Grapalat" w:hAnsi="GHEA Grapalat" w:cs="Sylfaen"/>
          <w:i/>
          <w:sz w:val="20"/>
          <w:szCs w:val="20"/>
          <w:lang w:val="af-ZA"/>
        </w:rPr>
        <w:t xml:space="preserve">-21/01    </w:t>
      </w:r>
      <w:r w:rsidRPr="008D28AB">
        <w:rPr>
          <w:rFonts w:ascii="GHEA Grapalat" w:hAnsi="GHEA Grapalat" w:cs="Sylfaen"/>
          <w:i/>
          <w:sz w:val="20"/>
          <w:szCs w:val="20"/>
        </w:rPr>
        <w:t>ծածկա</w:t>
      </w:r>
      <w:r w:rsidRPr="008D28AB">
        <w:rPr>
          <w:rFonts w:ascii="GHEA Grapalat" w:hAnsi="GHEA Grapalat" w:cs="Times Armenian"/>
          <w:i/>
          <w:sz w:val="20"/>
          <w:szCs w:val="20"/>
        </w:rPr>
        <w:t>գ</w:t>
      </w:r>
      <w:r w:rsidRPr="008D28AB">
        <w:rPr>
          <w:rFonts w:ascii="GHEA Grapalat" w:hAnsi="GHEA Grapalat" w:cs="Sylfaen"/>
          <w:i/>
          <w:sz w:val="20"/>
          <w:szCs w:val="20"/>
        </w:rPr>
        <w:t>րով</w:t>
      </w:r>
      <w:r w:rsidRPr="008D28AB">
        <w:rPr>
          <w:rFonts w:ascii="GHEA Grapalat" w:hAnsi="GHEA Grapalat" w:cs="Times Armenian"/>
          <w:i/>
          <w:sz w:val="20"/>
          <w:szCs w:val="20"/>
          <w:lang w:val="af-ZA"/>
        </w:rPr>
        <w:t xml:space="preserve"> </w:t>
      </w:r>
    </w:p>
    <w:p w:rsidR="000B639D" w:rsidRPr="008D28AB" w:rsidRDefault="000B639D" w:rsidP="000B639D">
      <w:pPr>
        <w:pStyle w:val="aa"/>
        <w:spacing w:after="0"/>
        <w:ind w:firstLine="567"/>
        <w:jc w:val="right"/>
        <w:rPr>
          <w:rFonts w:ascii="GHEA Grapalat" w:hAnsi="GHEA Grapalat" w:cs="Times Armenian"/>
          <w:i/>
          <w:sz w:val="20"/>
          <w:szCs w:val="20"/>
          <w:lang w:val="af-ZA"/>
        </w:rPr>
      </w:pPr>
      <w:r w:rsidRPr="008D28AB">
        <w:rPr>
          <w:rFonts w:ascii="GHEA Grapalat" w:hAnsi="GHEA Grapalat" w:cs="Sylfaen"/>
          <w:i/>
          <w:sz w:val="20"/>
          <w:szCs w:val="20"/>
        </w:rPr>
        <w:t>գնանշման</w:t>
      </w:r>
      <w:r w:rsidRPr="008D28AB">
        <w:rPr>
          <w:rFonts w:ascii="GHEA Grapalat" w:hAnsi="GHEA Grapalat" w:cs="Sylfaen"/>
          <w:i/>
          <w:sz w:val="20"/>
          <w:szCs w:val="20"/>
          <w:lang w:val="af-ZA"/>
        </w:rPr>
        <w:t xml:space="preserve"> </w:t>
      </w:r>
      <w:r w:rsidRPr="008D28AB">
        <w:rPr>
          <w:rFonts w:ascii="GHEA Grapalat" w:hAnsi="GHEA Grapalat" w:cs="Sylfaen"/>
          <w:i/>
          <w:sz w:val="20"/>
          <w:szCs w:val="20"/>
        </w:rPr>
        <w:t>հարցման</w:t>
      </w:r>
      <w:r w:rsidRPr="008D28AB">
        <w:rPr>
          <w:rFonts w:ascii="GHEA Grapalat" w:hAnsi="GHEA Grapalat" w:cs="Sylfaen"/>
          <w:i/>
          <w:sz w:val="20"/>
          <w:szCs w:val="20"/>
          <w:lang w:val="af-ZA"/>
        </w:rPr>
        <w:t xml:space="preserve"> </w:t>
      </w:r>
      <w:r w:rsidRPr="008D28AB">
        <w:rPr>
          <w:rFonts w:ascii="GHEA Grapalat" w:hAnsi="GHEA Grapalat" w:cs="Times Armenian"/>
          <w:i/>
          <w:sz w:val="20"/>
          <w:szCs w:val="20"/>
          <w:lang w:val="af-ZA"/>
        </w:rPr>
        <w:t xml:space="preserve">գնահատող </w:t>
      </w:r>
      <w:r w:rsidRPr="008D28AB">
        <w:rPr>
          <w:rFonts w:ascii="GHEA Grapalat" w:hAnsi="GHEA Grapalat" w:cs="Sylfaen"/>
          <w:i/>
          <w:sz w:val="20"/>
          <w:szCs w:val="20"/>
        </w:rPr>
        <w:t>հանձնաժողովի</w:t>
      </w:r>
    </w:p>
    <w:p w:rsidR="000B639D" w:rsidRPr="008D28AB" w:rsidRDefault="000B639D" w:rsidP="000B639D">
      <w:pPr>
        <w:pStyle w:val="aa"/>
        <w:spacing w:after="0"/>
        <w:ind w:firstLine="567"/>
        <w:jc w:val="right"/>
        <w:rPr>
          <w:rFonts w:ascii="GHEA Grapalat" w:hAnsi="GHEA Grapalat"/>
          <w:i/>
          <w:sz w:val="20"/>
          <w:szCs w:val="20"/>
          <w:lang w:val="af-ZA"/>
        </w:rPr>
      </w:pPr>
      <w:r w:rsidRPr="008D28AB">
        <w:rPr>
          <w:rFonts w:ascii="GHEA Grapalat" w:hAnsi="GHEA Grapalat" w:cs="Sylfaen"/>
          <w:i/>
          <w:sz w:val="20"/>
          <w:szCs w:val="20"/>
          <w:lang w:val="af-ZA"/>
        </w:rPr>
        <w:t xml:space="preserve"> 2021</w:t>
      </w:r>
      <w:r w:rsidRPr="008D28AB">
        <w:rPr>
          <w:rFonts w:ascii="GHEA Grapalat" w:hAnsi="GHEA Grapalat" w:cs="Sylfaen"/>
          <w:i/>
          <w:sz w:val="20"/>
          <w:szCs w:val="20"/>
        </w:rPr>
        <w:t>թ</w:t>
      </w:r>
      <w:r w:rsidRPr="008D28AB">
        <w:rPr>
          <w:rFonts w:ascii="GHEA Grapalat" w:hAnsi="GHEA Grapalat" w:cs="Times Armenian"/>
          <w:i/>
          <w:sz w:val="20"/>
          <w:szCs w:val="20"/>
          <w:lang w:val="af-ZA"/>
        </w:rPr>
        <w:t xml:space="preserve">.  </w:t>
      </w:r>
      <w:r w:rsidRPr="008D28AB">
        <w:rPr>
          <w:rFonts w:ascii="GHEA Grapalat" w:hAnsi="GHEA Grapalat" w:cs="Times Armenian"/>
          <w:i/>
          <w:sz w:val="20"/>
          <w:szCs w:val="20"/>
          <w:lang w:val="hy-AM"/>
        </w:rPr>
        <w:t>փետրվա</w:t>
      </w:r>
      <w:r w:rsidRPr="008D28AB">
        <w:rPr>
          <w:rFonts w:ascii="GHEA Grapalat" w:hAnsi="GHEA Grapalat" w:cs="Times Armenian"/>
          <w:i/>
          <w:sz w:val="20"/>
          <w:szCs w:val="20"/>
          <w:lang w:val="af-ZA"/>
        </w:rPr>
        <w:t xml:space="preserve">րի </w:t>
      </w:r>
      <w:r w:rsidR="001953C2" w:rsidRPr="008D28AB">
        <w:rPr>
          <w:rFonts w:ascii="GHEA Grapalat" w:hAnsi="GHEA Grapalat" w:cs="Times Armenian"/>
          <w:i/>
          <w:sz w:val="20"/>
          <w:szCs w:val="20"/>
          <w:lang w:val="af-ZA"/>
        </w:rPr>
        <w:t>16</w:t>
      </w:r>
      <w:r w:rsidRPr="008D28AB">
        <w:rPr>
          <w:rFonts w:ascii="GHEA Grapalat" w:hAnsi="GHEA Grapalat" w:cs="Times Armenian"/>
          <w:i/>
          <w:sz w:val="20"/>
          <w:szCs w:val="20"/>
          <w:lang w:val="af-ZA"/>
        </w:rPr>
        <w:t xml:space="preserve">-ի </w:t>
      </w:r>
      <w:r w:rsidRPr="008D28AB">
        <w:rPr>
          <w:rFonts w:ascii="GHEA Grapalat" w:hAnsi="GHEA Grapalat" w:cs="Times Armenian"/>
          <w:i/>
          <w:sz w:val="20"/>
          <w:szCs w:val="20"/>
          <w:vertAlign w:val="subscript"/>
          <w:lang w:val="af-ZA"/>
        </w:rPr>
        <w:t xml:space="preserve"> </w:t>
      </w:r>
      <w:r w:rsidRPr="008D28AB">
        <w:rPr>
          <w:rFonts w:ascii="GHEA Grapalat" w:hAnsi="GHEA Grapalat" w:cs="Times Armenian"/>
          <w:i/>
          <w:sz w:val="20"/>
          <w:szCs w:val="20"/>
          <w:lang w:val="af-ZA"/>
        </w:rPr>
        <w:t xml:space="preserve">N </w:t>
      </w:r>
      <w:r w:rsidRPr="008D28AB">
        <w:rPr>
          <w:rFonts w:ascii="GHEA Grapalat" w:hAnsi="GHEA Grapalat" w:cs="Times Armenian"/>
          <w:i/>
          <w:sz w:val="20"/>
          <w:szCs w:val="20"/>
          <w:u w:val="single"/>
          <w:lang w:val="af-ZA"/>
        </w:rPr>
        <w:t xml:space="preserve">1 </w:t>
      </w:r>
      <w:r w:rsidRPr="008D28AB">
        <w:rPr>
          <w:rFonts w:ascii="GHEA Grapalat" w:hAnsi="GHEA Grapalat" w:cs="Sylfaen"/>
          <w:i/>
          <w:sz w:val="20"/>
          <w:szCs w:val="20"/>
        </w:rPr>
        <w:t>որոշմամբ</w:t>
      </w:r>
    </w:p>
    <w:p w:rsidR="00096865" w:rsidRPr="008D28AB" w:rsidRDefault="00096865" w:rsidP="00EF3662">
      <w:pPr>
        <w:pStyle w:val="aa"/>
        <w:ind w:right="-7" w:firstLine="567"/>
        <w:jc w:val="center"/>
        <w:rPr>
          <w:rFonts w:ascii="GHEA Grapalat" w:hAnsi="GHEA Grapalat"/>
          <w:lang w:val="af-ZA"/>
        </w:rPr>
      </w:pPr>
    </w:p>
    <w:p w:rsidR="00096865" w:rsidRPr="008D28AB" w:rsidRDefault="00096865" w:rsidP="00EF3662">
      <w:pPr>
        <w:pStyle w:val="aa"/>
        <w:ind w:right="-7" w:firstLine="567"/>
        <w:jc w:val="center"/>
        <w:rPr>
          <w:rFonts w:ascii="GHEA Grapalat" w:hAnsi="GHEA Grapalat"/>
          <w:lang w:val="af-ZA"/>
        </w:rPr>
      </w:pPr>
    </w:p>
    <w:p w:rsidR="00096865" w:rsidRPr="008D28AB" w:rsidRDefault="00096865" w:rsidP="00EF3662">
      <w:pPr>
        <w:pStyle w:val="aa"/>
        <w:ind w:right="-7" w:firstLine="567"/>
        <w:jc w:val="center"/>
        <w:rPr>
          <w:rFonts w:ascii="GHEA Grapalat" w:hAnsi="GHEA Grapalat"/>
          <w:lang w:val="af-ZA"/>
        </w:rPr>
      </w:pPr>
    </w:p>
    <w:p w:rsidR="00096865" w:rsidRPr="008D28AB" w:rsidRDefault="00096865" w:rsidP="00EF3662">
      <w:pPr>
        <w:pStyle w:val="aa"/>
        <w:ind w:right="-7" w:firstLine="567"/>
        <w:jc w:val="center"/>
        <w:rPr>
          <w:rFonts w:ascii="GHEA Grapalat" w:hAnsi="GHEA Grapalat"/>
          <w:lang w:val="af-ZA"/>
        </w:rPr>
      </w:pPr>
    </w:p>
    <w:p w:rsidR="000B639D" w:rsidRPr="008D28AB" w:rsidRDefault="000B639D" w:rsidP="000B639D">
      <w:pPr>
        <w:pStyle w:val="aa"/>
        <w:ind w:right="-7" w:firstLine="567"/>
        <w:jc w:val="center"/>
        <w:rPr>
          <w:rFonts w:ascii="GHEA Grapalat" w:hAnsi="GHEA Grapalat"/>
          <w:lang w:val="af-ZA"/>
        </w:rPr>
      </w:pPr>
      <w:r w:rsidRPr="008D28AB">
        <w:rPr>
          <w:rFonts w:ascii="GHEA Grapalat" w:hAnsi="GHEA Grapalat" w:cs="Sylfaen"/>
          <w:i/>
          <w:lang w:val="af-ZA"/>
        </w:rPr>
        <w:t>ՀՀ Լոռու մարզի Լոռի Բերդի համայնքապետարան</w:t>
      </w:r>
    </w:p>
    <w:p w:rsidR="00096865" w:rsidRPr="008D28AB" w:rsidRDefault="00096865" w:rsidP="00EF3662">
      <w:pPr>
        <w:pStyle w:val="aa"/>
        <w:tabs>
          <w:tab w:val="left" w:pos="5968"/>
        </w:tabs>
        <w:ind w:right="-7" w:firstLine="567"/>
        <w:rPr>
          <w:rFonts w:ascii="GHEA Grapalat" w:hAnsi="GHEA Grapalat"/>
          <w:lang w:val="af-ZA"/>
        </w:rPr>
      </w:pPr>
      <w:r w:rsidRPr="008D28AB">
        <w:rPr>
          <w:rFonts w:ascii="GHEA Grapalat" w:hAnsi="GHEA Grapalat"/>
          <w:lang w:val="af-ZA"/>
        </w:rPr>
        <w:tab/>
      </w:r>
    </w:p>
    <w:p w:rsidR="00096865" w:rsidRPr="008D28AB" w:rsidRDefault="00096865" w:rsidP="00EF3662">
      <w:pPr>
        <w:pStyle w:val="aa"/>
        <w:ind w:right="-7" w:firstLine="567"/>
        <w:jc w:val="center"/>
        <w:rPr>
          <w:rFonts w:ascii="GHEA Grapalat" w:hAnsi="GHEA Grapalat"/>
          <w:lang w:val="af-ZA"/>
        </w:rPr>
      </w:pPr>
    </w:p>
    <w:p w:rsidR="00096865" w:rsidRPr="008D28AB" w:rsidRDefault="00096865" w:rsidP="00EF3662">
      <w:pPr>
        <w:pStyle w:val="aa"/>
        <w:ind w:right="-7" w:firstLine="567"/>
        <w:jc w:val="center"/>
        <w:rPr>
          <w:rFonts w:ascii="GHEA Grapalat" w:hAnsi="GHEA Grapalat"/>
          <w:lang w:val="af-ZA"/>
        </w:rPr>
      </w:pPr>
    </w:p>
    <w:p w:rsidR="00CE0D95" w:rsidRPr="008D28AB" w:rsidRDefault="00CE0D95" w:rsidP="00EF3662">
      <w:pPr>
        <w:pStyle w:val="aa"/>
        <w:ind w:right="-7" w:firstLine="567"/>
        <w:jc w:val="center"/>
        <w:rPr>
          <w:rFonts w:ascii="GHEA Grapalat" w:hAnsi="GHEA Grapalat"/>
          <w:lang w:val="af-ZA"/>
        </w:rPr>
      </w:pPr>
    </w:p>
    <w:p w:rsidR="00096865" w:rsidRPr="008D28AB" w:rsidRDefault="00096865" w:rsidP="00EF3662">
      <w:pPr>
        <w:pStyle w:val="aa"/>
        <w:ind w:right="-7" w:firstLine="567"/>
        <w:jc w:val="center"/>
        <w:rPr>
          <w:rFonts w:ascii="GHEA Grapalat" w:hAnsi="GHEA Grapalat"/>
          <w:lang w:val="af-ZA"/>
        </w:rPr>
      </w:pPr>
    </w:p>
    <w:p w:rsidR="00096865" w:rsidRPr="008D28AB" w:rsidRDefault="00096865" w:rsidP="00EF3662">
      <w:pPr>
        <w:pStyle w:val="aa"/>
        <w:ind w:right="-7" w:firstLine="567"/>
        <w:jc w:val="center"/>
        <w:rPr>
          <w:rFonts w:ascii="GHEA Grapalat" w:hAnsi="GHEA Grapalat" w:cs="Sylfaen"/>
          <w:lang w:val="af-ZA"/>
        </w:rPr>
      </w:pPr>
      <w:r w:rsidRPr="008D28AB">
        <w:rPr>
          <w:rFonts w:ascii="GHEA Grapalat" w:hAnsi="GHEA Grapalat" w:cs="Sylfaen"/>
        </w:rPr>
        <w:t>Հ</w:t>
      </w:r>
      <w:r w:rsidRPr="008D28AB">
        <w:rPr>
          <w:rFonts w:ascii="GHEA Grapalat" w:hAnsi="GHEA Grapalat" w:cs="Times Armenian"/>
          <w:lang w:val="af-ZA"/>
        </w:rPr>
        <w:t xml:space="preserve"> </w:t>
      </w:r>
      <w:r w:rsidRPr="008D28AB">
        <w:rPr>
          <w:rFonts w:ascii="GHEA Grapalat" w:hAnsi="GHEA Grapalat" w:cs="Sylfaen"/>
        </w:rPr>
        <w:t>Ր</w:t>
      </w:r>
      <w:r w:rsidRPr="008D28AB">
        <w:rPr>
          <w:rFonts w:ascii="GHEA Grapalat" w:hAnsi="GHEA Grapalat" w:cs="Times Armenian"/>
          <w:lang w:val="af-ZA"/>
        </w:rPr>
        <w:t xml:space="preserve"> </w:t>
      </w:r>
      <w:r w:rsidRPr="008D28AB">
        <w:rPr>
          <w:rFonts w:ascii="GHEA Grapalat" w:hAnsi="GHEA Grapalat" w:cs="Sylfaen"/>
        </w:rPr>
        <w:t>Ա</w:t>
      </w:r>
      <w:r w:rsidRPr="008D28AB">
        <w:rPr>
          <w:rFonts w:ascii="GHEA Grapalat" w:hAnsi="GHEA Grapalat" w:cs="Times Armenian"/>
          <w:lang w:val="af-ZA"/>
        </w:rPr>
        <w:t xml:space="preserve"> </w:t>
      </w:r>
      <w:r w:rsidRPr="008D28AB">
        <w:rPr>
          <w:rFonts w:ascii="GHEA Grapalat" w:hAnsi="GHEA Grapalat" w:cs="Sylfaen"/>
        </w:rPr>
        <w:t>Վ</w:t>
      </w:r>
      <w:r w:rsidRPr="008D28AB">
        <w:rPr>
          <w:rFonts w:ascii="GHEA Grapalat" w:hAnsi="GHEA Grapalat" w:cs="Times Armenian"/>
          <w:lang w:val="af-ZA"/>
        </w:rPr>
        <w:t xml:space="preserve"> </w:t>
      </w:r>
      <w:r w:rsidRPr="008D28AB">
        <w:rPr>
          <w:rFonts w:ascii="GHEA Grapalat" w:hAnsi="GHEA Grapalat" w:cs="Sylfaen"/>
        </w:rPr>
        <w:t>Ե</w:t>
      </w:r>
      <w:r w:rsidRPr="008D28AB">
        <w:rPr>
          <w:rFonts w:ascii="GHEA Grapalat" w:hAnsi="GHEA Grapalat" w:cs="Times Armenian"/>
          <w:lang w:val="af-ZA"/>
        </w:rPr>
        <w:t xml:space="preserve"> </w:t>
      </w:r>
      <w:r w:rsidRPr="008D28AB">
        <w:rPr>
          <w:rFonts w:ascii="GHEA Grapalat" w:hAnsi="GHEA Grapalat" w:cs="Sylfaen"/>
        </w:rPr>
        <w:t>Ր</w:t>
      </w:r>
    </w:p>
    <w:p w:rsidR="00096865" w:rsidRPr="008D28AB" w:rsidRDefault="00096865" w:rsidP="00EF3662">
      <w:pPr>
        <w:pStyle w:val="aa"/>
        <w:ind w:right="-7" w:firstLine="567"/>
        <w:jc w:val="center"/>
        <w:rPr>
          <w:rFonts w:ascii="GHEA Grapalat" w:hAnsi="GHEA Grapalat" w:cs="Sylfaen"/>
          <w:lang w:val="af-ZA"/>
        </w:rPr>
      </w:pPr>
    </w:p>
    <w:p w:rsidR="00096865" w:rsidRPr="008D28AB" w:rsidRDefault="00096865" w:rsidP="00EF3662">
      <w:pPr>
        <w:pStyle w:val="aa"/>
        <w:ind w:right="-7" w:firstLine="567"/>
        <w:jc w:val="center"/>
        <w:rPr>
          <w:rFonts w:ascii="GHEA Grapalat" w:hAnsi="GHEA Grapalat" w:cs="Sylfaen"/>
          <w:lang w:val="af-ZA"/>
        </w:rPr>
      </w:pPr>
    </w:p>
    <w:p w:rsidR="000B639D" w:rsidRPr="008D28AB" w:rsidRDefault="000B639D" w:rsidP="00004E2E">
      <w:pPr>
        <w:pStyle w:val="aa"/>
        <w:ind w:right="-7"/>
        <w:jc w:val="center"/>
        <w:rPr>
          <w:rFonts w:ascii="GHEA Grapalat" w:hAnsi="GHEA Grapalat" w:cs="Times Armenian"/>
          <w:lang w:val="hy-AM"/>
        </w:rPr>
      </w:pPr>
      <w:r w:rsidRPr="008D28AB">
        <w:rPr>
          <w:rFonts w:ascii="GHEA Grapalat" w:hAnsi="GHEA Grapalat" w:cs="Sylfaen"/>
          <w:lang w:val="af-ZA"/>
        </w:rPr>
        <w:t xml:space="preserve"> ՀՀ ԼՈՌՈՒ ՄԱՐԶ</w:t>
      </w:r>
      <w:r w:rsidRPr="008D28AB">
        <w:rPr>
          <w:rFonts w:ascii="GHEA Grapalat" w:hAnsi="GHEA Grapalat" w:cs="Sylfaen"/>
        </w:rPr>
        <w:t>Ի</w:t>
      </w:r>
      <w:r w:rsidRPr="008D28AB">
        <w:rPr>
          <w:rFonts w:ascii="GHEA Grapalat" w:hAnsi="GHEA Grapalat" w:cs="Sylfaen"/>
          <w:lang w:val="af-ZA"/>
        </w:rPr>
        <w:t xml:space="preserve"> </w:t>
      </w:r>
      <w:r w:rsidRPr="008D28AB">
        <w:rPr>
          <w:rFonts w:ascii="GHEA Grapalat" w:hAnsi="GHEA Grapalat" w:cs="Sylfaen"/>
        </w:rPr>
        <w:t>ԼՈՌԻ</w:t>
      </w:r>
      <w:r w:rsidRPr="008D28AB">
        <w:rPr>
          <w:rFonts w:ascii="GHEA Grapalat" w:hAnsi="GHEA Grapalat" w:cs="Sylfaen"/>
          <w:lang w:val="af-ZA"/>
        </w:rPr>
        <w:t xml:space="preserve"> </w:t>
      </w:r>
      <w:r w:rsidRPr="008D28AB">
        <w:rPr>
          <w:rFonts w:ascii="GHEA Grapalat" w:hAnsi="GHEA Grapalat" w:cs="Sylfaen"/>
        </w:rPr>
        <w:t>ԲԵՐԴԻ</w:t>
      </w:r>
      <w:r w:rsidRPr="008D28AB">
        <w:rPr>
          <w:rFonts w:ascii="GHEA Grapalat" w:hAnsi="GHEA Grapalat" w:cs="Sylfaen"/>
          <w:lang w:val="af-ZA"/>
        </w:rPr>
        <w:t xml:space="preserve"> </w:t>
      </w:r>
      <w:r w:rsidRPr="008D28AB">
        <w:rPr>
          <w:rFonts w:ascii="GHEA Grapalat" w:hAnsi="GHEA Grapalat" w:cs="Sylfaen"/>
        </w:rPr>
        <w:t>ՀԱՄԱՅՆՔԱՊԵՏԱՐԱՆԻ</w:t>
      </w:r>
      <w:r w:rsidRPr="008D28AB">
        <w:rPr>
          <w:rFonts w:ascii="GHEA Grapalat" w:hAnsi="GHEA Grapalat" w:cs="Sylfaen"/>
          <w:lang w:val="af-ZA"/>
        </w:rPr>
        <w:t xml:space="preserve"> </w:t>
      </w:r>
      <w:r w:rsidRPr="008D28AB">
        <w:rPr>
          <w:rFonts w:ascii="GHEA Grapalat" w:hAnsi="GHEA Grapalat" w:cs="Sylfaen"/>
        </w:rPr>
        <w:t>ԿԱՐԻՔՆԵՐԻ</w:t>
      </w:r>
      <w:r w:rsidRPr="008D28AB">
        <w:rPr>
          <w:rFonts w:ascii="GHEA Grapalat" w:hAnsi="GHEA Grapalat" w:cs="Times Armenian"/>
          <w:lang w:val="af-ZA"/>
        </w:rPr>
        <w:t xml:space="preserve"> </w:t>
      </w:r>
      <w:r w:rsidRPr="008D28AB">
        <w:rPr>
          <w:rFonts w:ascii="GHEA Grapalat" w:hAnsi="GHEA Grapalat" w:cs="Sylfaen"/>
        </w:rPr>
        <w:t>ՀԱՄԱՐ</w:t>
      </w:r>
      <w:r w:rsidRPr="008D28AB">
        <w:rPr>
          <w:rFonts w:ascii="GHEA Grapalat" w:hAnsi="GHEA Grapalat" w:cs="Times Armenian"/>
          <w:lang w:val="af-ZA"/>
        </w:rPr>
        <w:t>` ՆԱԽԱԳԾԱՅԻՆ ՓԱՍՏԱԹՂԹԵՐԻ ՄՇԱԿՄԱՆ</w:t>
      </w:r>
      <w:r w:rsidR="00004E2E" w:rsidRPr="008D28AB">
        <w:rPr>
          <w:rFonts w:ascii="GHEA Grapalat" w:hAnsi="GHEA Grapalat" w:cs="Times Armenian"/>
          <w:lang w:val="af-ZA"/>
        </w:rPr>
        <w:t xml:space="preserve"> </w:t>
      </w:r>
      <w:r w:rsidR="00004E2E" w:rsidRPr="008D28AB">
        <w:rPr>
          <w:rFonts w:ascii="GHEA Grapalat" w:hAnsi="GHEA Grapalat" w:cs="Times Armenian"/>
          <w:lang w:val="hy-AM"/>
        </w:rPr>
        <w:t>ԱՇԽԱՏԱՆՔՆԵՐԻ</w:t>
      </w:r>
      <w:r w:rsidRPr="008D28AB">
        <w:rPr>
          <w:rFonts w:ascii="GHEA Grapalat" w:hAnsi="GHEA Grapalat" w:cs="Sylfaen"/>
          <w:lang w:val="af-ZA"/>
        </w:rPr>
        <w:t xml:space="preserve"> </w:t>
      </w:r>
      <w:r w:rsidRPr="008D28AB">
        <w:rPr>
          <w:rFonts w:ascii="GHEA Grapalat" w:hAnsi="GHEA Grapalat" w:cs="Sylfaen"/>
        </w:rPr>
        <w:t>ՁԵՌՔԲԵՐՄԱՆ</w:t>
      </w:r>
      <w:r w:rsidRPr="008D28AB">
        <w:rPr>
          <w:rFonts w:ascii="GHEA Grapalat" w:hAnsi="GHEA Grapalat" w:cs="Times Armenian"/>
          <w:lang w:val="af-ZA"/>
        </w:rPr>
        <w:t xml:space="preserve"> </w:t>
      </w:r>
      <w:r w:rsidRPr="008D28AB">
        <w:rPr>
          <w:rFonts w:ascii="GHEA Grapalat" w:hAnsi="GHEA Grapalat" w:cs="Sylfaen"/>
        </w:rPr>
        <w:t>ՆՊԱՏԱԿՈՎ</w:t>
      </w:r>
      <w:r w:rsidRPr="008D28AB">
        <w:rPr>
          <w:rFonts w:ascii="GHEA Grapalat" w:hAnsi="GHEA Grapalat" w:cs="Times Armenian"/>
          <w:lang w:val="af-ZA"/>
        </w:rPr>
        <w:t xml:space="preserve"> </w:t>
      </w:r>
      <w:r w:rsidRPr="008D28AB">
        <w:rPr>
          <w:rFonts w:ascii="GHEA Grapalat" w:hAnsi="GHEA Grapalat" w:cs="Sylfaen"/>
        </w:rPr>
        <w:t>ՀԱՅՏԱՐԱՐՎԱԾ</w:t>
      </w:r>
      <w:r w:rsidRPr="008D28AB">
        <w:rPr>
          <w:rFonts w:ascii="GHEA Grapalat" w:hAnsi="GHEA Grapalat" w:cs="Times Armenian"/>
          <w:lang w:val="af-ZA"/>
        </w:rPr>
        <w:t xml:space="preserve"> ԳՆԱՆՇՄԱՆ ՀԱՐՑՄԱՆ</w:t>
      </w:r>
    </w:p>
    <w:p w:rsidR="00096865" w:rsidRPr="008D28AB" w:rsidRDefault="00096865" w:rsidP="00EF3662">
      <w:pPr>
        <w:pStyle w:val="aa"/>
        <w:ind w:right="-7"/>
        <w:jc w:val="center"/>
        <w:rPr>
          <w:rFonts w:ascii="GHEA Grapalat" w:hAnsi="GHEA Grapalat"/>
          <w:szCs w:val="22"/>
          <w:lang w:val="af-ZA"/>
        </w:rPr>
      </w:pPr>
    </w:p>
    <w:p w:rsidR="00096865" w:rsidRPr="008D28AB" w:rsidRDefault="00096865" w:rsidP="00EF3662">
      <w:pPr>
        <w:pStyle w:val="aa"/>
        <w:ind w:right="-7"/>
        <w:jc w:val="center"/>
        <w:rPr>
          <w:rFonts w:ascii="GHEA Grapalat" w:hAnsi="GHEA Grapalat"/>
          <w:szCs w:val="22"/>
          <w:lang w:val="af-ZA"/>
        </w:rPr>
      </w:pPr>
    </w:p>
    <w:p w:rsidR="00096865" w:rsidRPr="008D28AB" w:rsidRDefault="00096865" w:rsidP="00EF3662">
      <w:pPr>
        <w:pStyle w:val="aa"/>
        <w:ind w:right="-7" w:firstLine="567"/>
        <w:jc w:val="center"/>
        <w:rPr>
          <w:rFonts w:ascii="GHEA Grapalat" w:hAnsi="GHEA Grapalat"/>
          <w:lang w:val="af-ZA"/>
        </w:rPr>
      </w:pPr>
    </w:p>
    <w:p w:rsidR="00096865" w:rsidRPr="008D28AB" w:rsidRDefault="00096865" w:rsidP="00EF3662">
      <w:pPr>
        <w:pStyle w:val="aa"/>
        <w:ind w:right="-7" w:firstLine="567"/>
        <w:jc w:val="center"/>
        <w:rPr>
          <w:rFonts w:ascii="GHEA Grapalat" w:hAnsi="GHEA Grapalat"/>
          <w:lang w:val="af-ZA"/>
        </w:rPr>
      </w:pPr>
    </w:p>
    <w:p w:rsidR="00096865" w:rsidRPr="008D28AB" w:rsidRDefault="00096865" w:rsidP="00EF3662">
      <w:pPr>
        <w:pStyle w:val="aa"/>
        <w:ind w:right="-7" w:firstLine="567"/>
        <w:jc w:val="center"/>
        <w:rPr>
          <w:rFonts w:ascii="GHEA Grapalat" w:hAnsi="GHEA Grapalat"/>
          <w:lang w:val="af-ZA"/>
        </w:rPr>
      </w:pPr>
    </w:p>
    <w:p w:rsidR="00096865" w:rsidRPr="008D28AB" w:rsidRDefault="00096865" w:rsidP="00EF3662">
      <w:pPr>
        <w:pStyle w:val="aa"/>
        <w:ind w:right="-7" w:firstLine="567"/>
        <w:jc w:val="center"/>
        <w:rPr>
          <w:rFonts w:ascii="GHEA Grapalat" w:hAnsi="GHEA Grapalat"/>
          <w:lang w:val="af-ZA"/>
        </w:rPr>
      </w:pPr>
    </w:p>
    <w:p w:rsidR="00096865" w:rsidRPr="008D28AB" w:rsidRDefault="00096865" w:rsidP="00EF3662">
      <w:pPr>
        <w:pStyle w:val="aa"/>
        <w:ind w:right="-7" w:firstLine="567"/>
        <w:jc w:val="center"/>
        <w:rPr>
          <w:rFonts w:ascii="GHEA Grapalat" w:hAnsi="GHEA Grapalat"/>
          <w:lang w:val="af-ZA"/>
        </w:rPr>
      </w:pPr>
    </w:p>
    <w:p w:rsidR="00096865" w:rsidRPr="008D28AB" w:rsidRDefault="00096865" w:rsidP="00EF3662">
      <w:pPr>
        <w:pStyle w:val="aa"/>
        <w:ind w:right="-7" w:firstLine="567"/>
        <w:jc w:val="center"/>
        <w:rPr>
          <w:rFonts w:ascii="GHEA Grapalat" w:hAnsi="GHEA Grapalat"/>
          <w:lang w:val="af-ZA"/>
        </w:rPr>
      </w:pPr>
    </w:p>
    <w:p w:rsidR="00096865" w:rsidRPr="008D28AB" w:rsidRDefault="00096865" w:rsidP="00EF3662">
      <w:pPr>
        <w:pStyle w:val="aa"/>
        <w:ind w:right="-7" w:firstLine="567"/>
        <w:jc w:val="center"/>
        <w:rPr>
          <w:rFonts w:ascii="GHEA Grapalat" w:hAnsi="GHEA Grapalat"/>
          <w:lang w:val="af-ZA"/>
        </w:rPr>
      </w:pPr>
    </w:p>
    <w:p w:rsidR="00096865" w:rsidRPr="008D28AB" w:rsidRDefault="00096865" w:rsidP="00EF3662">
      <w:pPr>
        <w:pStyle w:val="aa"/>
        <w:ind w:right="-7" w:firstLine="567"/>
        <w:jc w:val="center"/>
        <w:rPr>
          <w:rFonts w:ascii="GHEA Grapalat" w:hAnsi="GHEA Grapalat"/>
          <w:lang w:val="af-ZA"/>
        </w:rPr>
      </w:pPr>
    </w:p>
    <w:p w:rsidR="002B32D6" w:rsidRPr="008D28AB" w:rsidRDefault="002B32D6" w:rsidP="00EF3662">
      <w:pPr>
        <w:pStyle w:val="aa"/>
        <w:ind w:right="-7" w:firstLine="567"/>
        <w:jc w:val="center"/>
        <w:rPr>
          <w:rFonts w:ascii="GHEA Grapalat" w:hAnsi="GHEA Grapalat"/>
          <w:lang w:val="af-ZA"/>
        </w:rPr>
      </w:pPr>
    </w:p>
    <w:p w:rsidR="00096865" w:rsidRPr="008D28AB" w:rsidRDefault="00096865" w:rsidP="00EF3662">
      <w:pPr>
        <w:pStyle w:val="aa"/>
        <w:ind w:right="-7" w:firstLine="567"/>
        <w:jc w:val="center"/>
        <w:rPr>
          <w:rFonts w:ascii="GHEA Grapalat" w:hAnsi="GHEA Grapalat"/>
          <w:lang w:val="af-ZA"/>
        </w:rPr>
      </w:pPr>
    </w:p>
    <w:p w:rsidR="00CE0D95" w:rsidRPr="008D28AB" w:rsidRDefault="00CE0D95" w:rsidP="00EF3662">
      <w:pPr>
        <w:pStyle w:val="aa"/>
        <w:ind w:right="-7" w:firstLine="567"/>
        <w:jc w:val="center"/>
        <w:rPr>
          <w:rFonts w:ascii="GHEA Grapalat" w:hAnsi="GHEA Grapalat"/>
          <w:lang w:val="af-ZA"/>
        </w:rPr>
      </w:pPr>
    </w:p>
    <w:p w:rsidR="00CE0D95" w:rsidRPr="008D28AB" w:rsidRDefault="00CE0D95" w:rsidP="00EF3662">
      <w:pPr>
        <w:pStyle w:val="aa"/>
        <w:ind w:right="-7" w:firstLine="567"/>
        <w:jc w:val="center"/>
        <w:rPr>
          <w:rFonts w:ascii="GHEA Grapalat" w:hAnsi="GHEA Grapalat"/>
          <w:lang w:val="af-ZA"/>
        </w:rPr>
      </w:pPr>
    </w:p>
    <w:p w:rsidR="00CE0D95" w:rsidRPr="008D28AB" w:rsidRDefault="00CE0D95" w:rsidP="00EF3662">
      <w:pPr>
        <w:pStyle w:val="aa"/>
        <w:ind w:right="-7" w:firstLine="567"/>
        <w:jc w:val="center"/>
        <w:rPr>
          <w:rFonts w:ascii="GHEA Grapalat" w:hAnsi="GHEA Grapalat"/>
          <w:lang w:val="af-ZA"/>
        </w:rPr>
      </w:pPr>
    </w:p>
    <w:p w:rsidR="00096865" w:rsidRPr="008D28AB" w:rsidRDefault="00096865" w:rsidP="00EF3662">
      <w:pPr>
        <w:pStyle w:val="aa"/>
        <w:ind w:right="-7" w:firstLine="567"/>
        <w:jc w:val="center"/>
        <w:rPr>
          <w:rFonts w:ascii="GHEA Grapalat" w:hAnsi="GHEA Grapalat"/>
          <w:lang w:val="af-ZA"/>
        </w:rPr>
      </w:pPr>
    </w:p>
    <w:p w:rsidR="001A43A4" w:rsidRPr="008D28AB" w:rsidRDefault="006F0D3F" w:rsidP="00EF3662">
      <w:pPr>
        <w:ind w:firstLine="567"/>
        <w:jc w:val="both"/>
        <w:rPr>
          <w:rFonts w:ascii="GHEA Grapalat" w:hAnsi="GHEA Grapalat" w:cs="Sylfaen"/>
          <w:i/>
          <w:sz w:val="22"/>
          <w:szCs w:val="22"/>
          <w:lang w:val="af-ZA"/>
        </w:rPr>
      </w:pPr>
      <w:r w:rsidRPr="008D28AB">
        <w:rPr>
          <w:rFonts w:ascii="GHEA Grapalat" w:hAnsi="GHEA Grapalat" w:cs="Sylfaen"/>
          <w:i/>
          <w:sz w:val="22"/>
          <w:szCs w:val="22"/>
          <w:lang w:val="af-ZA"/>
        </w:rPr>
        <w:br w:type="page"/>
      </w:r>
      <w:r w:rsidR="00096865" w:rsidRPr="008D28AB">
        <w:rPr>
          <w:rFonts w:ascii="GHEA Grapalat" w:hAnsi="GHEA Grapalat" w:cs="Sylfaen"/>
          <w:i/>
          <w:sz w:val="22"/>
          <w:szCs w:val="22"/>
        </w:rPr>
        <w:lastRenderedPageBreak/>
        <w:t>Հարգելի</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մասնակից</w:t>
      </w:r>
      <w:r w:rsidR="00677658" w:rsidRPr="008D28AB">
        <w:rPr>
          <w:rFonts w:ascii="GHEA Grapalat" w:hAnsi="GHEA Grapalat" w:cs="Sylfaen"/>
          <w:i/>
          <w:sz w:val="22"/>
          <w:szCs w:val="22"/>
          <w:lang w:val="af-ZA"/>
        </w:rPr>
        <w:t xml:space="preserve"> </w:t>
      </w:r>
      <w:r w:rsidR="00884204" w:rsidRPr="008D28AB">
        <w:rPr>
          <w:rFonts w:ascii="GHEA Grapalat" w:hAnsi="GHEA Grapalat" w:cs="Sylfaen"/>
          <w:i/>
          <w:sz w:val="22"/>
          <w:szCs w:val="22"/>
        </w:rPr>
        <w:t>ն</w:t>
      </w:r>
      <w:r w:rsidR="00096865" w:rsidRPr="008D28AB">
        <w:rPr>
          <w:rFonts w:ascii="GHEA Grapalat" w:hAnsi="GHEA Grapalat" w:cs="Sylfaen"/>
          <w:i/>
          <w:sz w:val="22"/>
          <w:szCs w:val="22"/>
        </w:rPr>
        <w:t>ախքան</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հայտ</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կազմելը</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և</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ներկայացնելը</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խնդրում</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ենք</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մանրամասնորեն</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ուսումնասիրել</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սույն</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հրավերը</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քանի</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որ</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հրավերին</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չհամապատասխանող</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հայտերը</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ենթակա</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են</w:t>
      </w:r>
      <w:r w:rsidR="00096865" w:rsidRPr="008D28AB">
        <w:rPr>
          <w:rFonts w:ascii="GHEA Grapalat" w:hAnsi="GHEA Grapalat" w:cs="Times Armenian"/>
          <w:i/>
          <w:sz w:val="22"/>
          <w:szCs w:val="22"/>
          <w:lang w:val="af-ZA"/>
        </w:rPr>
        <w:t xml:space="preserve"> </w:t>
      </w:r>
      <w:r w:rsidR="00096865" w:rsidRPr="008D28AB">
        <w:rPr>
          <w:rFonts w:ascii="GHEA Grapalat" w:hAnsi="GHEA Grapalat" w:cs="Sylfaen"/>
          <w:i/>
          <w:sz w:val="22"/>
          <w:szCs w:val="22"/>
        </w:rPr>
        <w:t>մերժման</w:t>
      </w:r>
      <w:r w:rsidR="0046586E" w:rsidRPr="008D28AB">
        <w:rPr>
          <w:rFonts w:ascii="GHEA Grapalat" w:hAnsi="GHEA Grapalat" w:cs="Sylfaen"/>
          <w:i/>
          <w:sz w:val="22"/>
          <w:szCs w:val="22"/>
          <w:lang w:val="af-ZA"/>
        </w:rPr>
        <w:t xml:space="preserve">: </w:t>
      </w:r>
    </w:p>
    <w:p w:rsidR="00096865" w:rsidRPr="008D28AB" w:rsidRDefault="00096865" w:rsidP="00EF3662">
      <w:pPr>
        <w:ind w:firstLine="567"/>
        <w:jc w:val="center"/>
        <w:rPr>
          <w:rFonts w:ascii="GHEA Grapalat" w:hAnsi="GHEA Grapalat"/>
          <w:b/>
          <w:sz w:val="20"/>
          <w:szCs w:val="22"/>
          <w:lang w:val="af-ZA"/>
        </w:rPr>
      </w:pPr>
    </w:p>
    <w:p w:rsidR="00160AE4" w:rsidRPr="008D28AB" w:rsidRDefault="00160AE4" w:rsidP="00EF3662">
      <w:pPr>
        <w:ind w:firstLine="567"/>
        <w:jc w:val="center"/>
        <w:rPr>
          <w:rFonts w:ascii="GHEA Grapalat" w:hAnsi="GHEA Grapalat" w:cs="Sylfaen"/>
          <w:b/>
          <w:sz w:val="22"/>
          <w:szCs w:val="22"/>
          <w:lang w:val="af-ZA"/>
        </w:rPr>
      </w:pPr>
    </w:p>
    <w:p w:rsidR="00160AE4" w:rsidRPr="008D28AB" w:rsidRDefault="00160AE4" w:rsidP="00EF3662">
      <w:pPr>
        <w:ind w:firstLine="567"/>
        <w:jc w:val="center"/>
        <w:rPr>
          <w:rFonts w:ascii="GHEA Grapalat" w:hAnsi="GHEA Grapalat"/>
          <w:b/>
          <w:sz w:val="20"/>
          <w:szCs w:val="20"/>
          <w:lang w:val="af-ZA"/>
        </w:rPr>
      </w:pPr>
      <w:r w:rsidRPr="008D28AB">
        <w:rPr>
          <w:rFonts w:ascii="GHEA Grapalat" w:hAnsi="GHEA Grapalat" w:cs="Sylfaen"/>
          <w:b/>
          <w:sz w:val="20"/>
          <w:szCs w:val="20"/>
        </w:rPr>
        <w:t>ԲՈՎԱՆԴԱԿՈւԹՅՈւՆ</w:t>
      </w:r>
    </w:p>
    <w:p w:rsidR="00160AE4" w:rsidRPr="008D28AB" w:rsidRDefault="00160AE4" w:rsidP="00EF3662">
      <w:pPr>
        <w:ind w:firstLine="567"/>
        <w:jc w:val="center"/>
        <w:rPr>
          <w:rFonts w:ascii="GHEA Grapalat" w:hAnsi="GHEA Grapalat"/>
          <w:i/>
          <w:sz w:val="20"/>
          <w:lang w:val="af-ZA"/>
        </w:rPr>
      </w:pPr>
    </w:p>
    <w:p w:rsidR="000B639D" w:rsidRPr="008D28AB" w:rsidRDefault="000B639D" w:rsidP="00FE70C2">
      <w:pPr>
        <w:ind w:firstLine="567"/>
        <w:jc w:val="center"/>
        <w:rPr>
          <w:rFonts w:ascii="GHEA Grapalat" w:hAnsi="GHEA Grapalat"/>
          <w:sz w:val="16"/>
          <w:szCs w:val="16"/>
          <w:lang w:val="af-ZA"/>
        </w:rPr>
      </w:pPr>
      <w:r w:rsidRPr="008D28AB">
        <w:rPr>
          <w:rFonts w:ascii="GHEA Grapalat" w:hAnsi="GHEA Grapalat"/>
          <w:b/>
          <w:sz w:val="20"/>
          <w:lang w:val="af-ZA"/>
        </w:rPr>
        <w:t>ՀՀ  ԼՈՌՈՒ  ՄԱՐԶԻ ԼՈՌԻ ԲԵՐԴԻ ՀԱՄԱՅՆՔԱՊԵՏԱՐԱՆԻ  ԿԱՐԻՔՆԵՐԻ ՀԱՄԱՐ</w:t>
      </w:r>
      <w:r w:rsidRPr="008D28AB">
        <w:rPr>
          <w:rFonts w:ascii="GHEA Grapalat" w:hAnsi="GHEA Grapalat"/>
          <w:sz w:val="20"/>
          <w:lang w:val="af-ZA"/>
        </w:rPr>
        <w:t xml:space="preserve">   </w:t>
      </w:r>
      <w:r w:rsidRPr="008D28AB">
        <w:rPr>
          <w:rFonts w:ascii="GHEA Grapalat" w:hAnsi="GHEA Grapalat"/>
          <w:b/>
          <w:sz w:val="20"/>
          <w:lang w:val="af-ZA"/>
        </w:rPr>
        <w:t>ՆԱԽԱԳԾԱՅԻՆ ՓԱՍՏԱԹՂԹԵՐԻ ՄՇԱԿՄԱՆ ԱՇԽԱՏԱՆՔՆԵՐԻ</w:t>
      </w:r>
      <w:r w:rsidRPr="008D28AB">
        <w:rPr>
          <w:rFonts w:ascii="GHEA Grapalat" w:hAnsi="GHEA Grapalat"/>
          <w:sz w:val="16"/>
          <w:szCs w:val="16"/>
          <w:lang w:val="af-ZA"/>
        </w:rPr>
        <w:t xml:space="preserve">  </w:t>
      </w:r>
      <w:r w:rsidRPr="008D28AB">
        <w:rPr>
          <w:rFonts w:ascii="GHEA Grapalat" w:hAnsi="GHEA Grapalat"/>
          <w:b/>
          <w:sz w:val="20"/>
          <w:lang w:val="af-ZA"/>
        </w:rPr>
        <w:t>ՁԵՌՔԲԵՐՄԱՆ ՆՊԱՏԱԿՈՎ ՀԱՅՏԱՐԱՐՎԱԾ ԳՆԱՆՇՄԱՆ ՀԱՐՑՄԱՆ ՀՐԱՎԵՐԻ</w:t>
      </w:r>
    </w:p>
    <w:p w:rsidR="00C67E80" w:rsidRPr="008D28AB" w:rsidRDefault="00C67E80" w:rsidP="00EF3662">
      <w:pPr>
        <w:ind w:firstLine="567"/>
        <w:jc w:val="center"/>
        <w:rPr>
          <w:rFonts w:ascii="GHEA Grapalat" w:hAnsi="GHEA Grapalat" w:cs="Sylfaen"/>
          <w:b/>
          <w:sz w:val="20"/>
          <w:szCs w:val="22"/>
          <w:lang w:val="af-ZA"/>
        </w:rPr>
      </w:pPr>
    </w:p>
    <w:p w:rsidR="009F5D9B" w:rsidRPr="008D28AB" w:rsidRDefault="009F5D9B" w:rsidP="00EF3662">
      <w:pPr>
        <w:ind w:firstLine="567"/>
        <w:jc w:val="center"/>
        <w:rPr>
          <w:rFonts w:ascii="GHEA Grapalat" w:hAnsi="GHEA Grapalat" w:cs="Sylfaen"/>
          <w:b/>
          <w:sz w:val="20"/>
          <w:szCs w:val="22"/>
          <w:lang w:val="af-ZA"/>
        </w:rPr>
      </w:pPr>
    </w:p>
    <w:p w:rsidR="00096865" w:rsidRPr="008D28AB" w:rsidRDefault="00096865" w:rsidP="00EF3662">
      <w:pPr>
        <w:ind w:firstLine="567"/>
        <w:jc w:val="center"/>
        <w:rPr>
          <w:rFonts w:ascii="GHEA Grapalat" w:hAnsi="GHEA Grapalat"/>
          <w:sz w:val="20"/>
          <w:lang w:val="af-ZA"/>
        </w:rPr>
      </w:pPr>
      <w:r w:rsidRPr="008D28AB">
        <w:rPr>
          <w:rFonts w:ascii="GHEA Grapalat" w:hAnsi="GHEA Grapalat" w:cs="Sylfaen"/>
          <w:b/>
          <w:sz w:val="20"/>
          <w:szCs w:val="22"/>
        </w:rPr>
        <w:t>ՄԱՍ</w:t>
      </w:r>
      <w:r w:rsidRPr="008D28AB">
        <w:rPr>
          <w:rFonts w:ascii="GHEA Grapalat" w:hAnsi="GHEA Grapalat" w:cs="Times Armenian"/>
          <w:b/>
          <w:sz w:val="20"/>
          <w:szCs w:val="22"/>
          <w:lang w:val="af-ZA"/>
        </w:rPr>
        <w:t xml:space="preserve">  I.</w:t>
      </w:r>
    </w:p>
    <w:p w:rsidR="00096865" w:rsidRPr="008D28AB" w:rsidRDefault="00096865" w:rsidP="00EF3662">
      <w:pPr>
        <w:ind w:firstLine="567"/>
        <w:jc w:val="both"/>
        <w:rPr>
          <w:rFonts w:ascii="GHEA Grapalat" w:hAnsi="GHEA Grapalat"/>
          <w:sz w:val="20"/>
          <w:lang w:val="af-ZA"/>
        </w:rPr>
      </w:pPr>
    </w:p>
    <w:p w:rsidR="00096865" w:rsidRPr="008D28AB" w:rsidRDefault="00096865" w:rsidP="00EF3662">
      <w:pPr>
        <w:ind w:firstLine="1134"/>
        <w:jc w:val="both"/>
        <w:rPr>
          <w:rFonts w:ascii="GHEA Grapalat" w:hAnsi="GHEA Grapalat"/>
          <w:sz w:val="20"/>
          <w:lang w:val="af-ZA"/>
        </w:rPr>
      </w:pPr>
      <w:r w:rsidRPr="008D28AB">
        <w:rPr>
          <w:rFonts w:ascii="GHEA Grapalat" w:hAnsi="GHEA Grapalat"/>
          <w:sz w:val="20"/>
          <w:lang w:val="af-ZA"/>
        </w:rPr>
        <w:t xml:space="preserve">1.  </w:t>
      </w:r>
      <w:r w:rsidRPr="008D28AB">
        <w:rPr>
          <w:rFonts w:ascii="GHEA Grapalat" w:hAnsi="GHEA Grapalat" w:cs="Sylfaen"/>
          <w:sz w:val="20"/>
        </w:rPr>
        <w:t>Գնման</w:t>
      </w:r>
      <w:r w:rsidRPr="008D28AB">
        <w:rPr>
          <w:rFonts w:ascii="GHEA Grapalat" w:hAnsi="GHEA Grapalat" w:cs="Times Armenian"/>
          <w:sz w:val="20"/>
          <w:lang w:val="af-ZA"/>
        </w:rPr>
        <w:t xml:space="preserve"> </w:t>
      </w:r>
      <w:r w:rsidRPr="008D28AB">
        <w:rPr>
          <w:rFonts w:ascii="GHEA Grapalat" w:hAnsi="GHEA Grapalat" w:cs="Sylfaen"/>
          <w:sz w:val="20"/>
        </w:rPr>
        <w:t>առարկայի</w:t>
      </w:r>
      <w:r w:rsidRPr="008D28AB">
        <w:rPr>
          <w:rFonts w:ascii="GHEA Grapalat" w:hAnsi="GHEA Grapalat"/>
          <w:sz w:val="20"/>
          <w:lang w:val="af-ZA"/>
        </w:rPr>
        <w:t xml:space="preserve"> </w:t>
      </w:r>
      <w:r w:rsidRPr="008D28AB">
        <w:rPr>
          <w:rFonts w:ascii="GHEA Grapalat" w:hAnsi="GHEA Grapalat" w:cs="Sylfaen"/>
          <w:sz w:val="20"/>
        </w:rPr>
        <w:t>բնութա</w:t>
      </w:r>
      <w:r w:rsidRPr="008D28AB">
        <w:rPr>
          <w:rFonts w:ascii="GHEA Grapalat" w:hAnsi="GHEA Grapalat" w:cs="Times Armenian"/>
          <w:sz w:val="20"/>
        </w:rPr>
        <w:t>գ</w:t>
      </w:r>
      <w:r w:rsidRPr="008D28AB">
        <w:rPr>
          <w:rFonts w:ascii="GHEA Grapalat" w:hAnsi="GHEA Grapalat" w:cs="Sylfaen"/>
          <w:sz w:val="20"/>
        </w:rPr>
        <w:t>իրը</w:t>
      </w:r>
      <w:r w:rsidRPr="008D28AB">
        <w:rPr>
          <w:rFonts w:ascii="GHEA Grapalat" w:hAnsi="GHEA Grapalat" w:cs="Times Armenian"/>
          <w:sz w:val="20"/>
          <w:lang w:val="af-ZA"/>
        </w:rPr>
        <w:tab/>
        <w:t xml:space="preserve"> </w:t>
      </w:r>
    </w:p>
    <w:p w:rsidR="00096865" w:rsidRPr="008D28AB" w:rsidRDefault="00096865" w:rsidP="00EF3662">
      <w:pPr>
        <w:ind w:firstLine="1134"/>
        <w:jc w:val="both"/>
        <w:rPr>
          <w:rFonts w:ascii="GHEA Grapalat" w:hAnsi="GHEA Grapalat"/>
          <w:sz w:val="20"/>
          <w:lang w:val="af-ZA"/>
        </w:rPr>
      </w:pPr>
      <w:r w:rsidRPr="008D28AB">
        <w:rPr>
          <w:rFonts w:ascii="GHEA Grapalat" w:hAnsi="GHEA Grapalat"/>
          <w:sz w:val="20"/>
          <w:lang w:val="af-ZA"/>
        </w:rPr>
        <w:t xml:space="preserve">2. </w:t>
      </w:r>
      <w:r w:rsidRPr="008D28AB">
        <w:rPr>
          <w:rFonts w:ascii="GHEA Grapalat" w:hAnsi="GHEA Grapalat" w:cs="Sylfaen"/>
          <w:sz w:val="20"/>
        </w:rPr>
        <w:t>Մասնակցի</w:t>
      </w:r>
      <w:r w:rsidRPr="008D28AB">
        <w:rPr>
          <w:rFonts w:ascii="GHEA Grapalat" w:hAnsi="GHEA Grapalat" w:cs="Times Armenian"/>
          <w:sz w:val="20"/>
          <w:lang w:val="af-ZA"/>
        </w:rPr>
        <w:t xml:space="preserve"> </w:t>
      </w:r>
      <w:r w:rsidRPr="008D28AB">
        <w:rPr>
          <w:rFonts w:ascii="GHEA Grapalat" w:hAnsi="GHEA Grapalat" w:cs="Sylfaen"/>
          <w:sz w:val="20"/>
        </w:rPr>
        <w:t>մասնակցության</w:t>
      </w:r>
      <w:r w:rsidRPr="008D28AB">
        <w:rPr>
          <w:rFonts w:ascii="GHEA Grapalat" w:hAnsi="GHEA Grapalat" w:cs="Times Armenian"/>
          <w:sz w:val="20"/>
          <w:lang w:val="af-ZA"/>
        </w:rPr>
        <w:t xml:space="preserve"> </w:t>
      </w:r>
      <w:r w:rsidRPr="008D28AB">
        <w:rPr>
          <w:rFonts w:ascii="GHEA Grapalat" w:hAnsi="GHEA Grapalat" w:cs="Sylfaen"/>
          <w:sz w:val="20"/>
        </w:rPr>
        <w:t>իրավունքի</w:t>
      </w:r>
      <w:r w:rsidRPr="008D28AB">
        <w:rPr>
          <w:rFonts w:ascii="GHEA Grapalat" w:hAnsi="GHEA Grapalat" w:cs="Times Armenian"/>
          <w:sz w:val="20"/>
          <w:lang w:val="af-ZA"/>
        </w:rPr>
        <w:t xml:space="preserve"> </w:t>
      </w:r>
      <w:r w:rsidRPr="008D28AB">
        <w:rPr>
          <w:rFonts w:ascii="GHEA Grapalat" w:hAnsi="GHEA Grapalat" w:cs="Sylfaen"/>
          <w:sz w:val="20"/>
        </w:rPr>
        <w:t>պահանջները</w:t>
      </w:r>
      <w:r w:rsidR="000206DA" w:rsidRPr="008D28AB">
        <w:rPr>
          <w:rFonts w:ascii="GHEA Grapalat" w:hAnsi="GHEA Grapalat" w:cs="Sylfaen"/>
          <w:sz w:val="20"/>
          <w:lang w:val="af-ZA"/>
        </w:rPr>
        <w:t xml:space="preserve"> </w:t>
      </w:r>
      <w:r w:rsidR="000206DA" w:rsidRPr="008D28AB">
        <w:rPr>
          <w:rFonts w:ascii="GHEA Grapalat" w:hAnsi="GHEA Grapalat" w:cs="Sylfaen"/>
          <w:sz w:val="20"/>
        </w:rPr>
        <w:t>և</w:t>
      </w:r>
      <w:r w:rsidR="000206DA" w:rsidRPr="008D28AB">
        <w:rPr>
          <w:rFonts w:ascii="GHEA Grapalat" w:hAnsi="GHEA Grapalat" w:cs="Sylfaen"/>
          <w:sz w:val="20"/>
          <w:lang w:val="af-ZA"/>
        </w:rPr>
        <w:t xml:space="preserve"> </w:t>
      </w:r>
      <w:r w:rsidR="000206DA" w:rsidRPr="008D28AB">
        <w:rPr>
          <w:rFonts w:ascii="GHEA Grapalat" w:hAnsi="GHEA Grapalat" w:cs="Sylfaen"/>
          <w:sz w:val="20"/>
        </w:rPr>
        <w:t>դրանց</w:t>
      </w:r>
      <w:r w:rsidR="000206DA" w:rsidRPr="008D28AB">
        <w:rPr>
          <w:rFonts w:ascii="GHEA Grapalat" w:hAnsi="GHEA Grapalat" w:cs="Sylfaen"/>
          <w:sz w:val="20"/>
          <w:lang w:val="af-ZA"/>
        </w:rPr>
        <w:t xml:space="preserve"> </w:t>
      </w:r>
      <w:r w:rsidR="000206DA" w:rsidRPr="008D28AB">
        <w:rPr>
          <w:rFonts w:ascii="GHEA Grapalat" w:hAnsi="GHEA Grapalat" w:cs="Sylfaen"/>
          <w:sz w:val="20"/>
        </w:rPr>
        <w:t>գնահատման</w:t>
      </w:r>
      <w:r w:rsidR="000206DA" w:rsidRPr="008D28AB">
        <w:rPr>
          <w:rFonts w:ascii="GHEA Grapalat" w:hAnsi="GHEA Grapalat" w:cs="Sylfaen"/>
          <w:sz w:val="20"/>
          <w:lang w:val="af-ZA"/>
        </w:rPr>
        <w:t xml:space="preserve"> </w:t>
      </w:r>
      <w:r w:rsidR="000206DA" w:rsidRPr="008D28AB">
        <w:rPr>
          <w:rFonts w:ascii="GHEA Grapalat" w:hAnsi="GHEA Grapalat" w:cs="Sylfaen"/>
          <w:sz w:val="20"/>
        </w:rPr>
        <w:t>կարգը</w:t>
      </w:r>
      <w:r w:rsidRPr="008D28AB">
        <w:rPr>
          <w:rFonts w:ascii="GHEA Grapalat" w:hAnsi="GHEA Grapalat" w:cs="Times Armenian"/>
          <w:sz w:val="20"/>
          <w:lang w:val="af-ZA"/>
        </w:rPr>
        <w:t xml:space="preserve">, </w:t>
      </w:r>
      <w:r w:rsidR="000206DA" w:rsidRPr="008D28AB">
        <w:rPr>
          <w:rFonts w:ascii="GHEA Grapalat" w:hAnsi="GHEA Grapalat" w:cs="Times Armenian"/>
          <w:sz w:val="20"/>
          <w:lang w:val="af-ZA"/>
        </w:rPr>
        <w:t xml:space="preserve">ընտրված մասնակից ճանաչվելու դեպքում </w:t>
      </w:r>
      <w:r w:rsidRPr="008D28AB">
        <w:rPr>
          <w:rFonts w:ascii="GHEA Grapalat" w:hAnsi="GHEA Grapalat" w:cs="Sylfaen"/>
          <w:sz w:val="20"/>
        </w:rPr>
        <w:t>որակավորման</w:t>
      </w:r>
      <w:r w:rsidRPr="008D28AB">
        <w:rPr>
          <w:rFonts w:ascii="GHEA Grapalat" w:hAnsi="GHEA Grapalat" w:cs="Times Armenian"/>
          <w:sz w:val="20"/>
          <w:lang w:val="af-ZA"/>
        </w:rPr>
        <w:t xml:space="preserve"> </w:t>
      </w:r>
      <w:r w:rsidR="000206DA" w:rsidRPr="008D28AB">
        <w:rPr>
          <w:rFonts w:ascii="GHEA Grapalat" w:hAnsi="GHEA Grapalat" w:cs="Times Armenian"/>
          <w:sz w:val="20"/>
          <w:lang w:val="af-ZA"/>
        </w:rPr>
        <w:t>ապահովում ներկայացնելու պայմանները</w:t>
      </w:r>
      <w:r w:rsidRPr="008D28AB">
        <w:rPr>
          <w:rFonts w:ascii="GHEA Grapalat" w:hAnsi="GHEA Grapalat" w:cs="Times Armenian"/>
          <w:sz w:val="20"/>
          <w:lang w:val="af-ZA"/>
        </w:rPr>
        <w:t xml:space="preserve"> </w:t>
      </w:r>
    </w:p>
    <w:p w:rsidR="00096865" w:rsidRPr="008D28AB" w:rsidRDefault="00096865" w:rsidP="00EF3662">
      <w:pPr>
        <w:ind w:firstLine="1134"/>
        <w:jc w:val="both"/>
        <w:rPr>
          <w:rFonts w:ascii="GHEA Grapalat" w:hAnsi="GHEA Grapalat"/>
          <w:sz w:val="20"/>
          <w:lang w:val="af-ZA"/>
        </w:rPr>
      </w:pPr>
      <w:r w:rsidRPr="008D28AB">
        <w:rPr>
          <w:rFonts w:ascii="GHEA Grapalat" w:hAnsi="GHEA Grapalat"/>
          <w:sz w:val="20"/>
          <w:lang w:val="af-ZA"/>
        </w:rPr>
        <w:t xml:space="preserve">3. </w:t>
      </w:r>
      <w:r w:rsidRPr="008D28AB">
        <w:rPr>
          <w:rFonts w:ascii="GHEA Grapalat" w:hAnsi="GHEA Grapalat" w:cs="Sylfaen"/>
          <w:sz w:val="20"/>
        </w:rPr>
        <w:t>Հրավերի</w:t>
      </w:r>
      <w:r w:rsidRPr="008D28AB">
        <w:rPr>
          <w:rFonts w:ascii="GHEA Grapalat" w:hAnsi="GHEA Grapalat" w:cs="Times Armenian"/>
          <w:sz w:val="20"/>
          <w:lang w:val="af-ZA"/>
        </w:rPr>
        <w:t xml:space="preserve"> </w:t>
      </w:r>
      <w:r w:rsidRPr="008D28AB">
        <w:rPr>
          <w:rFonts w:ascii="GHEA Grapalat" w:hAnsi="GHEA Grapalat" w:cs="Sylfaen"/>
          <w:sz w:val="20"/>
        </w:rPr>
        <w:t>պարզաբանումը</w:t>
      </w:r>
      <w:r w:rsidRPr="008D28AB">
        <w:rPr>
          <w:rFonts w:ascii="GHEA Grapalat" w:hAnsi="GHEA Grapalat" w:cs="Times Armenian"/>
          <w:sz w:val="20"/>
          <w:lang w:val="af-ZA"/>
        </w:rPr>
        <w:t xml:space="preserve"> </w:t>
      </w:r>
      <w:r w:rsidRPr="008D28AB">
        <w:rPr>
          <w:rFonts w:ascii="GHEA Grapalat" w:hAnsi="GHEA Grapalat" w:cs="Sylfaen"/>
          <w:sz w:val="20"/>
        </w:rPr>
        <w:t>և</w:t>
      </w:r>
      <w:r w:rsidRPr="008D28AB">
        <w:rPr>
          <w:rFonts w:ascii="GHEA Grapalat" w:hAnsi="GHEA Grapalat" w:cs="Times Armenian"/>
          <w:sz w:val="20"/>
          <w:lang w:val="af-ZA"/>
        </w:rPr>
        <w:t xml:space="preserve"> </w:t>
      </w:r>
      <w:r w:rsidRPr="008D28AB">
        <w:rPr>
          <w:rFonts w:ascii="GHEA Grapalat" w:hAnsi="GHEA Grapalat" w:cs="Sylfaen"/>
          <w:sz w:val="20"/>
        </w:rPr>
        <w:t>հրավերում</w:t>
      </w:r>
      <w:r w:rsidRPr="008D28AB">
        <w:rPr>
          <w:rFonts w:ascii="GHEA Grapalat" w:hAnsi="GHEA Grapalat" w:cs="Times Armenian"/>
          <w:sz w:val="20"/>
          <w:lang w:val="af-ZA"/>
        </w:rPr>
        <w:t xml:space="preserve"> </w:t>
      </w:r>
      <w:r w:rsidRPr="008D28AB">
        <w:rPr>
          <w:rFonts w:ascii="GHEA Grapalat" w:hAnsi="GHEA Grapalat" w:cs="Sylfaen"/>
          <w:sz w:val="20"/>
        </w:rPr>
        <w:t>փոփոխություն</w:t>
      </w:r>
      <w:r w:rsidRPr="008D28AB">
        <w:rPr>
          <w:rFonts w:ascii="GHEA Grapalat" w:hAnsi="GHEA Grapalat" w:cs="Times Armenian"/>
          <w:sz w:val="20"/>
          <w:lang w:val="af-ZA"/>
        </w:rPr>
        <w:t xml:space="preserve"> </w:t>
      </w:r>
      <w:r w:rsidRPr="008D28AB">
        <w:rPr>
          <w:rFonts w:ascii="GHEA Grapalat" w:hAnsi="GHEA Grapalat" w:cs="Sylfaen"/>
          <w:sz w:val="20"/>
        </w:rPr>
        <w:t>կատարելու</w:t>
      </w:r>
      <w:r w:rsidRPr="008D28AB">
        <w:rPr>
          <w:rFonts w:ascii="GHEA Grapalat" w:hAnsi="GHEA Grapalat" w:cs="Times Armenian"/>
          <w:sz w:val="20"/>
          <w:lang w:val="af-ZA"/>
        </w:rPr>
        <w:t xml:space="preserve"> </w:t>
      </w:r>
      <w:r w:rsidRPr="008D28AB">
        <w:rPr>
          <w:rFonts w:ascii="GHEA Grapalat" w:hAnsi="GHEA Grapalat" w:cs="Sylfaen"/>
          <w:sz w:val="20"/>
        </w:rPr>
        <w:t>կար</w:t>
      </w:r>
      <w:r w:rsidRPr="008D28AB">
        <w:rPr>
          <w:rFonts w:ascii="GHEA Grapalat" w:hAnsi="GHEA Grapalat" w:cs="Times Armenian"/>
          <w:sz w:val="20"/>
        </w:rPr>
        <w:t>գ</w:t>
      </w:r>
      <w:r w:rsidRPr="008D28AB">
        <w:rPr>
          <w:rFonts w:ascii="GHEA Grapalat" w:hAnsi="GHEA Grapalat" w:cs="Sylfaen"/>
          <w:sz w:val="20"/>
        </w:rPr>
        <w:t>ը</w:t>
      </w:r>
      <w:r w:rsidRPr="008D28AB">
        <w:rPr>
          <w:rFonts w:ascii="GHEA Grapalat" w:hAnsi="GHEA Grapalat" w:cs="Times Armenian"/>
          <w:sz w:val="20"/>
          <w:lang w:val="af-ZA"/>
        </w:rPr>
        <w:tab/>
      </w:r>
    </w:p>
    <w:p w:rsidR="00087A30" w:rsidRPr="008D28AB" w:rsidRDefault="00096865" w:rsidP="00EF3662">
      <w:pPr>
        <w:ind w:firstLine="1134"/>
        <w:jc w:val="both"/>
        <w:rPr>
          <w:rFonts w:ascii="GHEA Grapalat" w:hAnsi="GHEA Grapalat" w:cs="Sylfaen"/>
          <w:sz w:val="20"/>
          <w:lang w:val="af-ZA"/>
        </w:rPr>
      </w:pPr>
      <w:r w:rsidRPr="008D28AB">
        <w:rPr>
          <w:rFonts w:ascii="GHEA Grapalat" w:hAnsi="GHEA Grapalat"/>
          <w:sz w:val="20"/>
          <w:lang w:val="af-ZA"/>
        </w:rPr>
        <w:t xml:space="preserve">4. </w:t>
      </w:r>
      <w:r w:rsidRPr="008D28AB">
        <w:rPr>
          <w:rFonts w:ascii="GHEA Grapalat" w:hAnsi="GHEA Grapalat" w:cs="Sylfaen"/>
          <w:sz w:val="20"/>
        </w:rPr>
        <w:t>Հայտը</w:t>
      </w:r>
      <w:r w:rsidRPr="008D28AB">
        <w:rPr>
          <w:rFonts w:ascii="GHEA Grapalat" w:hAnsi="GHEA Grapalat" w:cs="Times Armenian"/>
          <w:sz w:val="20"/>
          <w:lang w:val="af-ZA"/>
        </w:rPr>
        <w:t xml:space="preserve"> </w:t>
      </w:r>
      <w:r w:rsidRPr="008D28AB">
        <w:rPr>
          <w:rFonts w:ascii="GHEA Grapalat" w:hAnsi="GHEA Grapalat" w:cs="Sylfaen"/>
          <w:sz w:val="20"/>
        </w:rPr>
        <w:t>ներկայացնելու</w:t>
      </w:r>
      <w:r w:rsidRPr="008D28AB">
        <w:rPr>
          <w:rFonts w:ascii="GHEA Grapalat" w:hAnsi="GHEA Grapalat" w:cs="Times Armenian"/>
          <w:sz w:val="20"/>
          <w:lang w:val="af-ZA"/>
        </w:rPr>
        <w:t xml:space="preserve"> </w:t>
      </w:r>
      <w:r w:rsidRPr="008D28AB">
        <w:rPr>
          <w:rFonts w:ascii="GHEA Grapalat" w:hAnsi="GHEA Grapalat" w:cs="Sylfaen"/>
          <w:sz w:val="20"/>
        </w:rPr>
        <w:t>կար</w:t>
      </w:r>
      <w:r w:rsidRPr="008D28AB">
        <w:rPr>
          <w:rFonts w:ascii="GHEA Grapalat" w:hAnsi="GHEA Grapalat" w:cs="Times Armenian"/>
          <w:sz w:val="20"/>
        </w:rPr>
        <w:t>գ</w:t>
      </w:r>
      <w:r w:rsidRPr="008D28AB">
        <w:rPr>
          <w:rFonts w:ascii="GHEA Grapalat" w:hAnsi="GHEA Grapalat" w:cs="Sylfaen"/>
          <w:sz w:val="20"/>
        </w:rPr>
        <w:t>ը</w:t>
      </w:r>
    </w:p>
    <w:p w:rsidR="00096865" w:rsidRPr="008D28AB" w:rsidRDefault="00087A30" w:rsidP="00EF3662">
      <w:pPr>
        <w:ind w:firstLine="1134"/>
        <w:jc w:val="both"/>
        <w:rPr>
          <w:rFonts w:ascii="GHEA Grapalat" w:hAnsi="GHEA Grapalat"/>
          <w:sz w:val="20"/>
          <w:lang w:val="af-ZA"/>
        </w:rPr>
      </w:pPr>
      <w:r w:rsidRPr="008D28AB">
        <w:rPr>
          <w:rFonts w:ascii="GHEA Grapalat" w:hAnsi="GHEA Grapalat"/>
          <w:sz w:val="20"/>
          <w:lang w:val="af-ZA"/>
        </w:rPr>
        <w:t>5.</w:t>
      </w:r>
      <w:r w:rsidRPr="008D28AB">
        <w:rPr>
          <w:rFonts w:ascii="GHEA Grapalat" w:hAnsi="GHEA Grapalat"/>
          <w:sz w:val="20"/>
          <w:lang w:val="af-ZA"/>
        </w:rPr>
        <w:tab/>
      </w:r>
      <w:r w:rsidRPr="008D28AB">
        <w:rPr>
          <w:rFonts w:ascii="GHEA Grapalat" w:hAnsi="GHEA Grapalat" w:cs="Sylfaen"/>
          <w:sz w:val="20"/>
        </w:rPr>
        <w:t>Հայտի</w:t>
      </w:r>
      <w:r w:rsidRPr="008D28AB">
        <w:rPr>
          <w:rFonts w:ascii="GHEA Grapalat" w:hAnsi="GHEA Grapalat" w:cs="Times Armenian"/>
          <w:sz w:val="20"/>
          <w:lang w:val="af-ZA"/>
        </w:rPr>
        <w:t xml:space="preserve"> </w:t>
      </w:r>
      <w:r w:rsidRPr="008D28AB">
        <w:rPr>
          <w:rFonts w:ascii="GHEA Grapalat" w:hAnsi="GHEA Grapalat" w:cs="Times Armenian"/>
          <w:sz w:val="20"/>
        </w:rPr>
        <w:t>գ</w:t>
      </w:r>
      <w:r w:rsidRPr="008D28AB">
        <w:rPr>
          <w:rFonts w:ascii="GHEA Grapalat" w:hAnsi="GHEA Grapalat" w:cs="Sylfaen"/>
          <w:sz w:val="20"/>
        </w:rPr>
        <w:t>նային</w:t>
      </w:r>
      <w:r w:rsidRPr="008D28AB">
        <w:rPr>
          <w:rFonts w:ascii="GHEA Grapalat" w:hAnsi="GHEA Grapalat" w:cs="Times Armenian"/>
          <w:sz w:val="20"/>
          <w:lang w:val="af-ZA"/>
        </w:rPr>
        <w:t xml:space="preserve"> </w:t>
      </w:r>
      <w:r w:rsidRPr="008D28AB">
        <w:rPr>
          <w:rFonts w:ascii="GHEA Grapalat" w:hAnsi="GHEA Grapalat" w:cs="Sylfaen"/>
          <w:sz w:val="20"/>
        </w:rPr>
        <w:t>առաջարկը</w:t>
      </w:r>
      <w:r w:rsidR="00096865" w:rsidRPr="008D28AB">
        <w:rPr>
          <w:rFonts w:ascii="GHEA Grapalat" w:hAnsi="GHEA Grapalat" w:cs="Times Armenian"/>
          <w:sz w:val="20"/>
          <w:lang w:val="af-ZA"/>
        </w:rPr>
        <w:tab/>
        <w:t xml:space="preserve"> </w:t>
      </w:r>
    </w:p>
    <w:p w:rsidR="00096865" w:rsidRPr="008D28AB" w:rsidRDefault="00087A30" w:rsidP="000339E6">
      <w:pPr>
        <w:ind w:firstLine="1134"/>
        <w:jc w:val="both"/>
        <w:rPr>
          <w:rFonts w:ascii="GHEA Grapalat" w:hAnsi="GHEA Grapalat"/>
          <w:sz w:val="20"/>
          <w:lang w:val="af-ZA"/>
        </w:rPr>
      </w:pPr>
      <w:r w:rsidRPr="008D28AB">
        <w:rPr>
          <w:rFonts w:ascii="GHEA Grapalat" w:hAnsi="GHEA Grapalat"/>
          <w:sz w:val="20"/>
          <w:lang w:val="af-ZA"/>
        </w:rPr>
        <w:t>6</w:t>
      </w:r>
      <w:r w:rsidR="00096865" w:rsidRPr="008D28AB">
        <w:rPr>
          <w:rFonts w:ascii="GHEA Grapalat" w:hAnsi="GHEA Grapalat"/>
          <w:sz w:val="20"/>
          <w:lang w:val="af-ZA"/>
        </w:rPr>
        <w:t xml:space="preserve">. </w:t>
      </w:r>
      <w:r w:rsidR="00096865" w:rsidRPr="008D28AB">
        <w:rPr>
          <w:rFonts w:ascii="GHEA Grapalat" w:hAnsi="GHEA Grapalat" w:cs="Sylfaen"/>
          <w:sz w:val="20"/>
        </w:rPr>
        <w:t>Հայտի</w:t>
      </w:r>
      <w:r w:rsidR="00096865" w:rsidRPr="008D28AB">
        <w:rPr>
          <w:rFonts w:ascii="GHEA Grapalat" w:hAnsi="GHEA Grapalat" w:cs="Times Armenian"/>
          <w:sz w:val="20"/>
          <w:lang w:val="af-ZA"/>
        </w:rPr>
        <w:t xml:space="preserve"> </w:t>
      </w:r>
      <w:r w:rsidR="00096865" w:rsidRPr="008D28AB">
        <w:rPr>
          <w:rFonts w:ascii="GHEA Grapalat" w:hAnsi="GHEA Grapalat" w:cs="Times Armenian"/>
          <w:sz w:val="20"/>
        </w:rPr>
        <w:t>գ</w:t>
      </w:r>
      <w:r w:rsidR="00096865" w:rsidRPr="008D28AB">
        <w:rPr>
          <w:rFonts w:ascii="GHEA Grapalat" w:hAnsi="GHEA Grapalat" w:cs="Sylfaen"/>
          <w:sz w:val="20"/>
        </w:rPr>
        <w:t>ործողության</w:t>
      </w:r>
      <w:r w:rsidR="00096865" w:rsidRPr="008D28AB">
        <w:rPr>
          <w:rFonts w:ascii="GHEA Grapalat" w:hAnsi="GHEA Grapalat" w:cs="Times Armenian"/>
          <w:sz w:val="20"/>
          <w:lang w:val="af-ZA"/>
        </w:rPr>
        <w:t xml:space="preserve"> </w:t>
      </w:r>
      <w:r w:rsidR="00096865" w:rsidRPr="008D28AB">
        <w:rPr>
          <w:rFonts w:ascii="GHEA Grapalat" w:hAnsi="GHEA Grapalat" w:cs="Sylfaen"/>
          <w:sz w:val="20"/>
        </w:rPr>
        <w:t>ժամկետը</w:t>
      </w:r>
      <w:r w:rsidR="00096865" w:rsidRPr="008D28AB">
        <w:rPr>
          <w:rFonts w:ascii="GHEA Grapalat" w:hAnsi="GHEA Grapalat" w:cs="Times Armenian"/>
          <w:sz w:val="20"/>
          <w:lang w:val="af-ZA"/>
        </w:rPr>
        <w:t xml:space="preserve">, </w:t>
      </w:r>
      <w:r w:rsidR="00096865" w:rsidRPr="008D28AB">
        <w:rPr>
          <w:rFonts w:ascii="GHEA Grapalat" w:hAnsi="GHEA Grapalat" w:cs="Sylfaen"/>
          <w:sz w:val="20"/>
        </w:rPr>
        <w:t>հայտերում</w:t>
      </w:r>
      <w:r w:rsidR="00096865" w:rsidRPr="008D28AB">
        <w:rPr>
          <w:rFonts w:ascii="GHEA Grapalat" w:hAnsi="GHEA Grapalat" w:cs="Times Armenian"/>
          <w:sz w:val="20"/>
          <w:lang w:val="af-ZA"/>
        </w:rPr>
        <w:t xml:space="preserve"> </w:t>
      </w:r>
      <w:r w:rsidR="00096865" w:rsidRPr="008D28AB">
        <w:rPr>
          <w:rFonts w:ascii="GHEA Grapalat" w:hAnsi="GHEA Grapalat" w:cs="Sylfaen"/>
          <w:sz w:val="20"/>
        </w:rPr>
        <w:t>փոփոխություն</w:t>
      </w:r>
      <w:r w:rsidR="00096865" w:rsidRPr="008D28AB">
        <w:rPr>
          <w:rFonts w:ascii="GHEA Grapalat" w:hAnsi="GHEA Grapalat" w:cs="Times Armenian"/>
          <w:sz w:val="20"/>
          <w:lang w:val="af-ZA"/>
        </w:rPr>
        <w:t xml:space="preserve"> </w:t>
      </w:r>
      <w:r w:rsidR="00096865" w:rsidRPr="008D28AB">
        <w:rPr>
          <w:rFonts w:ascii="GHEA Grapalat" w:hAnsi="GHEA Grapalat" w:cs="Sylfaen"/>
          <w:sz w:val="20"/>
        </w:rPr>
        <w:t>կատարելու</w:t>
      </w:r>
      <w:r w:rsidR="00096865" w:rsidRPr="008D28AB">
        <w:rPr>
          <w:rFonts w:ascii="GHEA Grapalat" w:hAnsi="GHEA Grapalat" w:cs="Times Armenian"/>
          <w:sz w:val="20"/>
          <w:lang w:val="af-ZA"/>
        </w:rPr>
        <w:t xml:space="preserve"> </w:t>
      </w:r>
      <w:r w:rsidR="00096865" w:rsidRPr="008D28AB">
        <w:rPr>
          <w:rFonts w:ascii="GHEA Grapalat" w:hAnsi="GHEA Grapalat" w:cs="Sylfaen"/>
          <w:sz w:val="20"/>
        </w:rPr>
        <w:t>և</w:t>
      </w:r>
      <w:r w:rsidR="00096865" w:rsidRPr="008D28AB">
        <w:rPr>
          <w:rFonts w:ascii="GHEA Grapalat" w:hAnsi="GHEA Grapalat" w:cs="Times Armenian"/>
          <w:sz w:val="20"/>
          <w:lang w:val="af-ZA"/>
        </w:rPr>
        <w:t xml:space="preserve"> </w:t>
      </w:r>
      <w:r w:rsidR="00096865" w:rsidRPr="008D28AB">
        <w:rPr>
          <w:rFonts w:ascii="GHEA Grapalat" w:hAnsi="GHEA Grapalat" w:cs="Sylfaen"/>
          <w:sz w:val="20"/>
        </w:rPr>
        <w:t>դրանք</w:t>
      </w:r>
      <w:r w:rsidR="00096865" w:rsidRPr="008D28AB">
        <w:rPr>
          <w:rFonts w:ascii="GHEA Grapalat" w:hAnsi="GHEA Grapalat" w:cs="Times Armenian"/>
          <w:sz w:val="20"/>
          <w:lang w:val="af-ZA"/>
        </w:rPr>
        <w:t xml:space="preserve"> </w:t>
      </w:r>
      <w:r w:rsidR="00096865" w:rsidRPr="008D28AB">
        <w:rPr>
          <w:rFonts w:ascii="GHEA Grapalat" w:hAnsi="GHEA Grapalat" w:cs="Sylfaen"/>
          <w:sz w:val="20"/>
        </w:rPr>
        <w:t>հետ</w:t>
      </w:r>
      <w:r w:rsidR="00096865" w:rsidRPr="008D28AB">
        <w:rPr>
          <w:rFonts w:ascii="GHEA Grapalat" w:hAnsi="GHEA Grapalat" w:cs="Times Armenian"/>
          <w:sz w:val="20"/>
          <w:lang w:val="af-ZA"/>
        </w:rPr>
        <w:t xml:space="preserve"> </w:t>
      </w:r>
      <w:r w:rsidR="00096865" w:rsidRPr="008D28AB">
        <w:rPr>
          <w:rFonts w:ascii="GHEA Grapalat" w:hAnsi="GHEA Grapalat" w:cs="Sylfaen"/>
          <w:sz w:val="20"/>
        </w:rPr>
        <w:t>վերցնելու</w:t>
      </w:r>
      <w:r w:rsidR="00096865" w:rsidRPr="008D28AB">
        <w:rPr>
          <w:rFonts w:ascii="GHEA Grapalat" w:hAnsi="GHEA Grapalat" w:cs="Times Armenian"/>
          <w:sz w:val="20"/>
          <w:lang w:val="af-ZA"/>
        </w:rPr>
        <w:t xml:space="preserve"> </w:t>
      </w:r>
      <w:r w:rsidR="00096865" w:rsidRPr="008D28AB">
        <w:rPr>
          <w:rFonts w:ascii="GHEA Grapalat" w:hAnsi="GHEA Grapalat" w:cs="Sylfaen"/>
          <w:sz w:val="20"/>
        </w:rPr>
        <w:t>կար</w:t>
      </w:r>
      <w:r w:rsidR="00096865" w:rsidRPr="008D28AB">
        <w:rPr>
          <w:rFonts w:ascii="GHEA Grapalat" w:hAnsi="GHEA Grapalat" w:cs="Times Armenian"/>
          <w:sz w:val="20"/>
        </w:rPr>
        <w:t>գ</w:t>
      </w:r>
      <w:r w:rsidR="00096865" w:rsidRPr="008D28AB">
        <w:rPr>
          <w:rFonts w:ascii="GHEA Grapalat" w:hAnsi="GHEA Grapalat" w:cs="Sylfaen"/>
          <w:sz w:val="20"/>
        </w:rPr>
        <w:t>ը</w:t>
      </w:r>
      <w:r w:rsidR="00096865" w:rsidRPr="008D28AB">
        <w:rPr>
          <w:rFonts w:ascii="GHEA Grapalat" w:hAnsi="GHEA Grapalat" w:cs="Times Armenian"/>
          <w:sz w:val="20"/>
          <w:lang w:val="af-ZA"/>
        </w:rPr>
        <w:tab/>
        <w:t xml:space="preserve"> </w:t>
      </w:r>
      <w:r w:rsidR="00096865" w:rsidRPr="008D28AB">
        <w:rPr>
          <w:rFonts w:ascii="GHEA Grapalat" w:hAnsi="GHEA Grapalat" w:cs="Times Armenian"/>
          <w:sz w:val="20"/>
          <w:lang w:val="af-ZA"/>
        </w:rPr>
        <w:tab/>
        <w:t xml:space="preserve"> </w:t>
      </w:r>
    </w:p>
    <w:p w:rsidR="00096865" w:rsidRPr="008D28AB" w:rsidRDefault="00087A30" w:rsidP="00EF3662">
      <w:pPr>
        <w:ind w:firstLine="1134"/>
        <w:jc w:val="both"/>
        <w:rPr>
          <w:rFonts w:ascii="GHEA Grapalat" w:hAnsi="GHEA Grapalat" w:cs="Sylfaen"/>
          <w:sz w:val="20"/>
          <w:lang w:val="af-ZA"/>
        </w:rPr>
      </w:pPr>
      <w:r w:rsidRPr="008D28AB">
        <w:rPr>
          <w:rFonts w:ascii="GHEA Grapalat" w:hAnsi="GHEA Grapalat"/>
          <w:sz w:val="20"/>
          <w:lang w:val="af-ZA"/>
        </w:rPr>
        <w:t>8</w:t>
      </w:r>
      <w:r w:rsidR="00096865" w:rsidRPr="008D28AB">
        <w:rPr>
          <w:rFonts w:ascii="GHEA Grapalat" w:hAnsi="GHEA Grapalat"/>
          <w:sz w:val="20"/>
          <w:lang w:val="af-ZA"/>
        </w:rPr>
        <w:t xml:space="preserve">. </w:t>
      </w:r>
      <w:r w:rsidR="00AF7BE8" w:rsidRPr="008D28AB">
        <w:rPr>
          <w:rFonts w:ascii="GHEA Grapalat" w:hAnsi="GHEA Grapalat"/>
          <w:sz w:val="20"/>
          <w:lang w:val="af-ZA"/>
        </w:rPr>
        <w:t>Հ</w:t>
      </w:r>
      <w:r w:rsidR="00AF7BE8" w:rsidRPr="008D28AB">
        <w:rPr>
          <w:rFonts w:ascii="GHEA Grapalat" w:hAnsi="GHEA Grapalat" w:cs="Sylfaen"/>
          <w:sz w:val="20"/>
        </w:rPr>
        <w:t>այտերի</w:t>
      </w:r>
      <w:r w:rsidR="00AF7BE8" w:rsidRPr="008D28AB">
        <w:rPr>
          <w:rFonts w:ascii="GHEA Grapalat" w:hAnsi="GHEA Grapalat" w:cs="Sylfaen"/>
          <w:sz w:val="20"/>
          <w:lang w:val="af-ZA"/>
        </w:rPr>
        <w:t xml:space="preserve"> </w:t>
      </w:r>
      <w:r w:rsidR="00AF7BE8" w:rsidRPr="008D28AB">
        <w:rPr>
          <w:rFonts w:ascii="GHEA Grapalat" w:hAnsi="GHEA Grapalat" w:cs="Sylfaen"/>
          <w:sz w:val="20"/>
        </w:rPr>
        <w:t>բացումը</w:t>
      </w:r>
      <w:r w:rsidR="00AF7BE8" w:rsidRPr="008D28AB">
        <w:rPr>
          <w:rFonts w:ascii="GHEA Grapalat" w:hAnsi="GHEA Grapalat" w:cs="Sylfaen"/>
          <w:sz w:val="20"/>
          <w:lang w:val="af-ZA"/>
        </w:rPr>
        <w:t xml:space="preserve">, </w:t>
      </w:r>
      <w:r w:rsidR="00AF7BE8" w:rsidRPr="008D28AB">
        <w:rPr>
          <w:rFonts w:ascii="GHEA Grapalat" w:hAnsi="GHEA Grapalat" w:cs="Sylfaen"/>
          <w:sz w:val="20"/>
        </w:rPr>
        <w:t>գնահատումը</w:t>
      </w:r>
      <w:r w:rsidR="00AF7BE8" w:rsidRPr="008D28AB">
        <w:rPr>
          <w:rFonts w:ascii="GHEA Grapalat" w:hAnsi="GHEA Grapalat" w:cs="Sylfaen"/>
          <w:sz w:val="20"/>
          <w:lang w:val="af-ZA"/>
        </w:rPr>
        <w:t xml:space="preserve">  </w:t>
      </w:r>
      <w:r w:rsidR="00AF7BE8" w:rsidRPr="008D28AB">
        <w:rPr>
          <w:rFonts w:ascii="GHEA Grapalat" w:hAnsi="GHEA Grapalat" w:cs="Sylfaen"/>
          <w:sz w:val="20"/>
        </w:rPr>
        <w:t>և</w:t>
      </w:r>
      <w:r w:rsidR="00AF7BE8" w:rsidRPr="008D28AB">
        <w:rPr>
          <w:rFonts w:ascii="GHEA Grapalat" w:hAnsi="GHEA Grapalat" w:cs="Sylfaen"/>
          <w:sz w:val="20"/>
          <w:lang w:val="af-ZA"/>
        </w:rPr>
        <w:t xml:space="preserve"> </w:t>
      </w:r>
      <w:r w:rsidR="00AF7BE8" w:rsidRPr="008D28AB">
        <w:rPr>
          <w:rFonts w:ascii="GHEA Grapalat" w:hAnsi="GHEA Grapalat" w:cs="Sylfaen"/>
          <w:sz w:val="20"/>
        </w:rPr>
        <w:t>արդյունքների</w:t>
      </w:r>
      <w:r w:rsidR="00AF7BE8" w:rsidRPr="008D28AB">
        <w:rPr>
          <w:rFonts w:ascii="GHEA Grapalat" w:hAnsi="GHEA Grapalat" w:cs="Sylfaen"/>
          <w:sz w:val="20"/>
          <w:lang w:val="af-ZA"/>
        </w:rPr>
        <w:t xml:space="preserve"> </w:t>
      </w:r>
      <w:r w:rsidR="00AF7BE8" w:rsidRPr="008D28AB">
        <w:rPr>
          <w:rFonts w:ascii="GHEA Grapalat" w:hAnsi="GHEA Grapalat" w:cs="Sylfaen"/>
          <w:sz w:val="20"/>
        </w:rPr>
        <w:t>ամփոփումը</w:t>
      </w:r>
      <w:r w:rsidR="00096865" w:rsidRPr="008D28AB">
        <w:rPr>
          <w:rFonts w:ascii="GHEA Grapalat" w:hAnsi="GHEA Grapalat" w:cs="Sylfaen"/>
          <w:sz w:val="20"/>
          <w:lang w:val="af-ZA"/>
        </w:rPr>
        <w:tab/>
      </w:r>
    </w:p>
    <w:p w:rsidR="00096865" w:rsidRPr="008D28AB" w:rsidRDefault="00087A30" w:rsidP="00EF3662">
      <w:pPr>
        <w:ind w:firstLine="1134"/>
        <w:jc w:val="both"/>
        <w:rPr>
          <w:rFonts w:ascii="GHEA Grapalat" w:hAnsi="GHEA Grapalat"/>
          <w:sz w:val="20"/>
          <w:lang w:val="af-ZA"/>
        </w:rPr>
      </w:pPr>
      <w:r w:rsidRPr="008D28AB">
        <w:rPr>
          <w:rFonts w:ascii="GHEA Grapalat" w:hAnsi="GHEA Grapalat"/>
          <w:sz w:val="20"/>
          <w:lang w:val="af-ZA"/>
        </w:rPr>
        <w:t>9</w:t>
      </w:r>
      <w:r w:rsidR="00096865" w:rsidRPr="008D28AB">
        <w:rPr>
          <w:rFonts w:ascii="GHEA Grapalat" w:hAnsi="GHEA Grapalat"/>
          <w:sz w:val="20"/>
          <w:lang w:val="af-ZA"/>
        </w:rPr>
        <w:t xml:space="preserve">. </w:t>
      </w:r>
      <w:r w:rsidR="00096865" w:rsidRPr="008D28AB">
        <w:rPr>
          <w:rFonts w:ascii="GHEA Grapalat" w:hAnsi="GHEA Grapalat" w:cs="Sylfaen"/>
          <w:sz w:val="20"/>
        </w:rPr>
        <w:t>Պայմանա</w:t>
      </w:r>
      <w:r w:rsidR="00096865" w:rsidRPr="008D28AB">
        <w:rPr>
          <w:rFonts w:ascii="GHEA Grapalat" w:hAnsi="GHEA Grapalat" w:cs="Times Armenian"/>
          <w:sz w:val="20"/>
        </w:rPr>
        <w:t>գ</w:t>
      </w:r>
      <w:r w:rsidR="00096865" w:rsidRPr="008D28AB">
        <w:rPr>
          <w:rFonts w:ascii="GHEA Grapalat" w:hAnsi="GHEA Grapalat" w:cs="Sylfaen"/>
          <w:sz w:val="20"/>
        </w:rPr>
        <w:t>րի</w:t>
      </w:r>
      <w:r w:rsidR="00096865" w:rsidRPr="008D28AB">
        <w:rPr>
          <w:rFonts w:ascii="GHEA Grapalat" w:hAnsi="GHEA Grapalat" w:cs="Times Armenian"/>
          <w:sz w:val="20"/>
          <w:lang w:val="af-ZA"/>
        </w:rPr>
        <w:t xml:space="preserve"> </w:t>
      </w:r>
      <w:r w:rsidR="00096865" w:rsidRPr="008D28AB">
        <w:rPr>
          <w:rFonts w:ascii="GHEA Grapalat" w:hAnsi="GHEA Grapalat" w:cs="Sylfaen"/>
          <w:sz w:val="20"/>
        </w:rPr>
        <w:t>կնքումը</w:t>
      </w:r>
      <w:r w:rsidR="00096865" w:rsidRPr="008D28AB">
        <w:rPr>
          <w:rFonts w:ascii="GHEA Grapalat" w:hAnsi="GHEA Grapalat" w:cs="Times Armenian"/>
          <w:sz w:val="20"/>
          <w:lang w:val="af-ZA"/>
        </w:rPr>
        <w:tab/>
      </w:r>
    </w:p>
    <w:p w:rsidR="00096865" w:rsidRPr="008D28AB" w:rsidRDefault="00087A30" w:rsidP="00EF3662">
      <w:pPr>
        <w:ind w:firstLine="1134"/>
        <w:jc w:val="both"/>
        <w:rPr>
          <w:rFonts w:ascii="GHEA Grapalat" w:hAnsi="GHEA Grapalat"/>
          <w:sz w:val="20"/>
          <w:lang w:val="af-ZA"/>
        </w:rPr>
      </w:pPr>
      <w:r w:rsidRPr="008D28AB">
        <w:rPr>
          <w:rFonts w:ascii="GHEA Grapalat" w:hAnsi="GHEA Grapalat"/>
          <w:sz w:val="20"/>
          <w:lang w:val="af-ZA"/>
        </w:rPr>
        <w:t>10</w:t>
      </w:r>
      <w:r w:rsidR="00096865" w:rsidRPr="008D28AB">
        <w:rPr>
          <w:rFonts w:ascii="GHEA Grapalat" w:hAnsi="GHEA Grapalat"/>
          <w:sz w:val="20"/>
          <w:lang w:val="af-ZA"/>
        </w:rPr>
        <w:t xml:space="preserve">. </w:t>
      </w:r>
      <w:r w:rsidR="000206DA" w:rsidRPr="008D28AB">
        <w:rPr>
          <w:rFonts w:ascii="GHEA Grapalat" w:hAnsi="GHEA Grapalat"/>
          <w:sz w:val="20"/>
          <w:lang w:val="af-ZA"/>
        </w:rPr>
        <w:t xml:space="preserve">Որակավորման և </w:t>
      </w:r>
      <w:r w:rsidR="000206DA" w:rsidRPr="008D28AB">
        <w:rPr>
          <w:rFonts w:ascii="GHEA Grapalat" w:hAnsi="GHEA Grapalat" w:cs="Sylfaen"/>
          <w:sz w:val="20"/>
        </w:rPr>
        <w:t>պ</w:t>
      </w:r>
      <w:r w:rsidR="00096865" w:rsidRPr="008D28AB">
        <w:rPr>
          <w:rFonts w:ascii="GHEA Grapalat" w:hAnsi="GHEA Grapalat" w:cs="Sylfaen"/>
          <w:sz w:val="20"/>
        </w:rPr>
        <w:t>այմանա</w:t>
      </w:r>
      <w:r w:rsidR="00096865" w:rsidRPr="008D28AB">
        <w:rPr>
          <w:rFonts w:ascii="GHEA Grapalat" w:hAnsi="GHEA Grapalat" w:cs="Times Armenian"/>
          <w:sz w:val="20"/>
        </w:rPr>
        <w:t>գ</w:t>
      </w:r>
      <w:r w:rsidR="00096865" w:rsidRPr="008D28AB">
        <w:rPr>
          <w:rFonts w:ascii="GHEA Grapalat" w:hAnsi="GHEA Grapalat" w:cs="Sylfaen"/>
          <w:sz w:val="20"/>
        </w:rPr>
        <w:t>րի</w:t>
      </w:r>
      <w:r w:rsidR="00096865" w:rsidRPr="008D28AB">
        <w:rPr>
          <w:rFonts w:ascii="GHEA Grapalat" w:hAnsi="GHEA Grapalat" w:cs="Times Armenian"/>
          <w:sz w:val="20"/>
          <w:lang w:val="af-ZA"/>
        </w:rPr>
        <w:t xml:space="preserve"> </w:t>
      </w:r>
      <w:r w:rsidR="00096865" w:rsidRPr="008D28AB">
        <w:rPr>
          <w:rFonts w:ascii="GHEA Grapalat" w:hAnsi="GHEA Grapalat" w:cs="Sylfaen"/>
          <w:sz w:val="20"/>
        </w:rPr>
        <w:t>ապահովում</w:t>
      </w:r>
      <w:r w:rsidR="000206DA" w:rsidRPr="008D28AB">
        <w:rPr>
          <w:rFonts w:ascii="GHEA Grapalat" w:hAnsi="GHEA Grapalat" w:cs="Sylfaen"/>
          <w:sz w:val="20"/>
        </w:rPr>
        <w:t>ներ</w:t>
      </w:r>
      <w:r w:rsidR="00096865" w:rsidRPr="008D28AB">
        <w:rPr>
          <w:rFonts w:ascii="GHEA Grapalat" w:hAnsi="GHEA Grapalat" w:cs="Sylfaen"/>
          <w:sz w:val="20"/>
        </w:rPr>
        <w:t>ը</w:t>
      </w:r>
      <w:r w:rsidR="00096865" w:rsidRPr="008D28AB">
        <w:rPr>
          <w:rFonts w:ascii="GHEA Grapalat" w:hAnsi="GHEA Grapalat" w:cs="Times Armenian"/>
          <w:sz w:val="20"/>
          <w:lang w:val="af-ZA"/>
        </w:rPr>
        <w:tab/>
        <w:t xml:space="preserve"> </w:t>
      </w:r>
    </w:p>
    <w:p w:rsidR="00096865" w:rsidRPr="008D28AB" w:rsidRDefault="00096865" w:rsidP="00EF3662">
      <w:pPr>
        <w:ind w:firstLine="1134"/>
        <w:jc w:val="both"/>
        <w:rPr>
          <w:rFonts w:ascii="GHEA Grapalat" w:hAnsi="GHEA Grapalat"/>
          <w:sz w:val="20"/>
          <w:lang w:val="af-ZA"/>
        </w:rPr>
      </w:pPr>
      <w:r w:rsidRPr="008D28AB">
        <w:rPr>
          <w:rFonts w:ascii="GHEA Grapalat" w:hAnsi="GHEA Grapalat"/>
          <w:sz w:val="20"/>
          <w:lang w:val="af-ZA"/>
        </w:rPr>
        <w:t>1</w:t>
      </w:r>
      <w:r w:rsidR="00087A30" w:rsidRPr="008D28AB">
        <w:rPr>
          <w:rFonts w:ascii="GHEA Grapalat" w:hAnsi="GHEA Grapalat"/>
          <w:sz w:val="20"/>
          <w:lang w:val="af-ZA"/>
        </w:rPr>
        <w:t>1</w:t>
      </w:r>
      <w:r w:rsidRPr="008D28AB">
        <w:rPr>
          <w:rFonts w:ascii="GHEA Grapalat" w:hAnsi="GHEA Grapalat"/>
          <w:sz w:val="20"/>
          <w:lang w:val="af-ZA"/>
        </w:rPr>
        <w:t xml:space="preserve">. </w:t>
      </w:r>
      <w:r w:rsidRPr="008D28AB">
        <w:rPr>
          <w:rFonts w:ascii="GHEA Grapalat" w:hAnsi="GHEA Grapalat" w:cs="Sylfaen"/>
          <w:sz w:val="20"/>
        </w:rPr>
        <w:t>Ընթացակար</w:t>
      </w:r>
      <w:r w:rsidRPr="008D28AB">
        <w:rPr>
          <w:rFonts w:ascii="GHEA Grapalat" w:hAnsi="GHEA Grapalat" w:cs="Times Armenian"/>
          <w:sz w:val="20"/>
        </w:rPr>
        <w:t>գ</w:t>
      </w:r>
      <w:r w:rsidRPr="008D28AB">
        <w:rPr>
          <w:rFonts w:ascii="GHEA Grapalat" w:hAnsi="GHEA Grapalat" w:cs="Sylfaen"/>
          <w:sz w:val="20"/>
        </w:rPr>
        <w:t>ը</w:t>
      </w:r>
      <w:r w:rsidRPr="008D28AB">
        <w:rPr>
          <w:rFonts w:ascii="GHEA Grapalat" w:hAnsi="GHEA Grapalat" w:cs="Times Armenian"/>
          <w:sz w:val="20"/>
          <w:lang w:val="af-ZA"/>
        </w:rPr>
        <w:t xml:space="preserve"> </w:t>
      </w:r>
      <w:r w:rsidRPr="008D28AB">
        <w:rPr>
          <w:rFonts w:ascii="GHEA Grapalat" w:hAnsi="GHEA Grapalat" w:cs="Sylfaen"/>
          <w:sz w:val="20"/>
        </w:rPr>
        <w:t>չկայացած</w:t>
      </w:r>
      <w:r w:rsidRPr="008D28AB">
        <w:rPr>
          <w:rFonts w:ascii="GHEA Grapalat" w:hAnsi="GHEA Grapalat" w:cs="Times Armenian"/>
          <w:sz w:val="20"/>
          <w:lang w:val="af-ZA"/>
        </w:rPr>
        <w:t xml:space="preserve"> </w:t>
      </w:r>
      <w:r w:rsidRPr="008D28AB">
        <w:rPr>
          <w:rFonts w:ascii="GHEA Grapalat" w:hAnsi="GHEA Grapalat" w:cs="Sylfaen"/>
          <w:sz w:val="20"/>
        </w:rPr>
        <w:t>հայտարարելը</w:t>
      </w:r>
      <w:r w:rsidRPr="008D28AB">
        <w:rPr>
          <w:rFonts w:ascii="GHEA Grapalat" w:hAnsi="GHEA Grapalat" w:cs="Times Armenian"/>
          <w:sz w:val="20"/>
          <w:lang w:val="af-ZA"/>
        </w:rPr>
        <w:tab/>
        <w:t xml:space="preserve"> </w:t>
      </w:r>
    </w:p>
    <w:p w:rsidR="00096865" w:rsidRPr="008D28AB" w:rsidRDefault="00096865" w:rsidP="00EF3662">
      <w:pPr>
        <w:ind w:firstLine="1134"/>
        <w:jc w:val="both"/>
        <w:rPr>
          <w:rFonts w:ascii="GHEA Grapalat" w:hAnsi="GHEA Grapalat"/>
          <w:sz w:val="20"/>
          <w:lang w:val="af-ZA"/>
        </w:rPr>
      </w:pPr>
      <w:r w:rsidRPr="008D28AB">
        <w:rPr>
          <w:rFonts w:ascii="GHEA Grapalat" w:hAnsi="GHEA Grapalat"/>
          <w:sz w:val="20"/>
          <w:lang w:val="af-ZA"/>
        </w:rPr>
        <w:t>1</w:t>
      </w:r>
      <w:r w:rsidR="00087A30" w:rsidRPr="008D28AB">
        <w:rPr>
          <w:rFonts w:ascii="GHEA Grapalat" w:hAnsi="GHEA Grapalat"/>
          <w:sz w:val="20"/>
          <w:lang w:val="af-ZA"/>
        </w:rPr>
        <w:t>2</w:t>
      </w:r>
      <w:r w:rsidRPr="008D28AB">
        <w:rPr>
          <w:rFonts w:ascii="GHEA Grapalat" w:hAnsi="GHEA Grapalat"/>
          <w:sz w:val="20"/>
          <w:lang w:val="af-ZA"/>
        </w:rPr>
        <w:t xml:space="preserve">. </w:t>
      </w:r>
      <w:r w:rsidRPr="008D28AB">
        <w:rPr>
          <w:rFonts w:ascii="GHEA Grapalat" w:hAnsi="GHEA Grapalat" w:cs="Sylfaen"/>
          <w:sz w:val="20"/>
        </w:rPr>
        <w:t>Գնման</w:t>
      </w:r>
      <w:r w:rsidRPr="008D28AB">
        <w:rPr>
          <w:rFonts w:ascii="GHEA Grapalat" w:hAnsi="GHEA Grapalat" w:cs="Times Armenian"/>
          <w:sz w:val="20"/>
          <w:lang w:val="af-ZA"/>
        </w:rPr>
        <w:t xml:space="preserve"> </w:t>
      </w:r>
      <w:r w:rsidRPr="008D28AB">
        <w:rPr>
          <w:rFonts w:ascii="GHEA Grapalat" w:hAnsi="GHEA Grapalat" w:cs="Times Armenian"/>
          <w:sz w:val="20"/>
        </w:rPr>
        <w:t>գ</w:t>
      </w:r>
      <w:r w:rsidRPr="008D28AB">
        <w:rPr>
          <w:rFonts w:ascii="GHEA Grapalat" w:hAnsi="GHEA Grapalat" w:cs="Sylfaen"/>
          <w:sz w:val="20"/>
        </w:rPr>
        <w:t>ործընթացի</w:t>
      </w:r>
      <w:r w:rsidRPr="008D28AB">
        <w:rPr>
          <w:rFonts w:ascii="GHEA Grapalat" w:hAnsi="GHEA Grapalat" w:cs="Times Armenian"/>
          <w:sz w:val="20"/>
          <w:lang w:val="af-ZA"/>
        </w:rPr>
        <w:t xml:space="preserve"> </w:t>
      </w:r>
      <w:r w:rsidRPr="008D28AB">
        <w:rPr>
          <w:rFonts w:ascii="GHEA Grapalat" w:hAnsi="GHEA Grapalat" w:cs="Sylfaen"/>
          <w:sz w:val="20"/>
        </w:rPr>
        <w:t>հետ</w:t>
      </w:r>
      <w:r w:rsidRPr="008D28AB">
        <w:rPr>
          <w:rFonts w:ascii="GHEA Grapalat" w:hAnsi="GHEA Grapalat" w:cs="Times Armenian"/>
          <w:sz w:val="20"/>
          <w:lang w:val="af-ZA"/>
        </w:rPr>
        <w:t xml:space="preserve"> </w:t>
      </w:r>
      <w:r w:rsidRPr="008D28AB">
        <w:rPr>
          <w:rFonts w:ascii="GHEA Grapalat" w:hAnsi="GHEA Grapalat" w:cs="Sylfaen"/>
          <w:sz w:val="20"/>
        </w:rPr>
        <w:t>կապված</w:t>
      </w:r>
      <w:r w:rsidRPr="008D28AB">
        <w:rPr>
          <w:rFonts w:ascii="GHEA Grapalat" w:hAnsi="GHEA Grapalat" w:cs="Times Armenian"/>
          <w:sz w:val="20"/>
          <w:lang w:val="af-ZA"/>
        </w:rPr>
        <w:t xml:space="preserve"> </w:t>
      </w:r>
      <w:r w:rsidRPr="008D28AB">
        <w:rPr>
          <w:rFonts w:ascii="GHEA Grapalat" w:hAnsi="GHEA Grapalat" w:cs="Times Armenian"/>
          <w:sz w:val="20"/>
        </w:rPr>
        <w:t>գ</w:t>
      </w:r>
      <w:r w:rsidRPr="008D28AB">
        <w:rPr>
          <w:rFonts w:ascii="GHEA Grapalat" w:hAnsi="GHEA Grapalat" w:cs="Sylfaen"/>
          <w:sz w:val="20"/>
        </w:rPr>
        <w:t>ործողությունները</w:t>
      </w:r>
      <w:r w:rsidRPr="008D28AB">
        <w:rPr>
          <w:rFonts w:ascii="GHEA Grapalat" w:hAnsi="GHEA Grapalat" w:cs="Times Armenian"/>
          <w:sz w:val="20"/>
          <w:lang w:val="af-ZA"/>
        </w:rPr>
        <w:t xml:space="preserve"> </w:t>
      </w:r>
      <w:r w:rsidRPr="008D28AB">
        <w:rPr>
          <w:rFonts w:ascii="GHEA Grapalat" w:hAnsi="GHEA Grapalat" w:cs="Sylfaen"/>
          <w:sz w:val="20"/>
        </w:rPr>
        <w:t>և</w:t>
      </w:r>
      <w:r w:rsidRPr="008D28AB">
        <w:rPr>
          <w:rFonts w:ascii="GHEA Grapalat" w:hAnsi="GHEA Grapalat" w:cs="Times Armenian"/>
          <w:sz w:val="20"/>
          <w:lang w:val="af-ZA"/>
        </w:rPr>
        <w:t xml:space="preserve"> (</w:t>
      </w:r>
      <w:r w:rsidRPr="008D28AB">
        <w:rPr>
          <w:rFonts w:ascii="GHEA Grapalat" w:hAnsi="GHEA Grapalat" w:cs="Sylfaen"/>
          <w:sz w:val="20"/>
        </w:rPr>
        <w:t>կամ</w:t>
      </w:r>
      <w:r w:rsidRPr="008D28AB">
        <w:rPr>
          <w:rFonts w:ascii="GHEA Grapalat" w:hAnsi="GHEA Grapalat" w:cs="Times Armenian"/>
          <w:sz w:val="20"/>
          <w:lang w:val="af-ZA"/>
        </w:rPr>
        <w:t xml:space="preserve">) </w:t>
      </w:r>
      <w:r w:rsidRPr="008D28AB">
        <w:rPr>
          <w:rFonts w:ascii="GHEA Grapalat" w:hAnsi="GHEA Grapalat" w:cs="Sylfaen"/>
          <w:sz w:val="20"/>
        </w:rPr>
        <w:t>ընդունված</w:t>
      </w:r>
      <w:r w:rsidRPr="008D28AB">
        <w:rPr>
          <w:rFonts w:ascii="GHEA Grapalat" w:hAnsi="GHEA Grapalat" w:cs="Times Armenian"/>
          <w:sz w:val="20"/>
          <w:lang w:val="af-ZA"/>
        </w:rPr>
        <w:t xml:space="preserve"> </w:t>
      </w:r>
      <w:r w:rsidRPr="008D28AB">
        <w:rPr>
          <w:rFonts w:ascii="GHEA Grapalat" w:hAnsi="GHEA Grapalat" w:cs="Sylfaen"/>
          <w:sz w:val="20"/>
        </w:rPr>
        <w:t>որոշումները</w:t>
      </w:r>
      <w:r w:rsidRPr="008D28AB">
        <w:rPr>
          <w:rFonts w:ascii="GHEA Grapalat" w:hAnsi="GHEA Grapalat" w:cs="Times Armenian"/>
          <w:sz w:val="20"/>
          <w:lang w:val="af-ZA"/>
        </w:rPr>
        <w:t xml:space="preserve"> </w:t>
      </w:r>
      <w:r w:rsidRPr="008D28AB">
        <w:rPr>
          <w:rFonts w:ascii="GHEA Grapalat" w:hAnsi="GHEA Grapalat" w:cs="Sylfaen"/>
          <w:sz w:val="20"/>
        </w:rPr>
        <w:t>բողոքարկելու</w:t>
      </w:r>
      <w:r w:rsidRPr="008D28AB">
        <w:rPr>
          <w:rFonts w:ascii="GHEA Grapalat" w:hAnsi="GHEA Grapalat" w:cs="Times Armenian"/>
          <w:sz w:val="20"/>
          <w:lang w:val="af-ZA"/>
        </w:rPr>
        <w:t xml:space="preserve"> </w:t>
      </w:r>
      <w:r w:rsidRPr="008D28AB">
        <w:rPr>
          <w:rFonts w:ascii="GHEA Grapalat" w:hAnsi="GHEA Grapalat" w:cs="Sylfaen"/>
          <w:sz w:val="20"/>
        </w:rPr>
        <w:t>մասնակցի</w:t>
      </w:r>
      <w:r w:rsidRPr="008D28AB">
        <w:rPr>
          <w:rFonts w:ascii="GHEA Grapalat" w:hAnsi="GHEA Grapalat" w:cs="Times Armenian"/>
          <w:sz w:val="20"/>
          <w:lang w:val="af-ZA"/>
        </w:rPr>
        <w:t xml:space="preserve"> </w:t>
      </w:r>
      <w:r w:rsidRPr="008D28AB">
        <w:rPr>
          <w:rFonts w:ascii="GHEA Grapalat" w:hAnsi="GHEA Grapalat" w:cs="Sylfaen"/>
          <w:sz w:val="20"/>
        </w:rPr>
        <w:t>իրավունքը</w:t>
      </w:r>
      <w:r w:rsidRPr="008D28AB">
        <w:rPr>
          <w:rFonts w:ascii="GHEA Grapalat" w:hAnsi="GHEA Grapalat" w:cs="Times Armenian"/>
          <w:sz w:val="20"/>
          <w:lang w:val="af-ZA"/>
        </w:rPr>
        <w:t xml:space="preserve"> </w:t>
      </w:r>
      <w:r w:rsidRPr="008D28AB">
        <w:rPr>
          <w:rFonts w:ascii="GHEA Grapalat" w:hAnsi="GHEA Grapalat" w:cs="Sylfaen"/>
          <w:sz w:val="20"/>
        </w:rPr>
        <w:t>և</w:t>
      </w:r>
      <w:r w:rsidRPr="008D28AB">
        <w:rPr>
          <w:rFonts w:ascii="GHEA Grapalat" w:hAnsi="GHEA Grapalat" w:cs="Times Armenian"/>
          <w:sz w:val="20"/>
          <w:lang w:val="af-ZA"/>
        </w:rPr>
        <w:t xml:space="preserve"> </w:t>
      </w:r>
      <w:r w:rsidRPr="008D28AB">
        <w:rPr>
          <w:rFonts w:ascii="GHEA Grapalat" w:hAnsi="GHEA Grapalat" w:cs="Sylfaen"/>
          <w:sz w:val="20"/>
        </w:rPr>
        <w:t>կար</w:t>
      </w:r>
      <w:r w:rsidRPr="008D28AB">
        <w:rPr>
          <w:rFonts w:ascii="GHEA Grapalat" w:hAnsi="GHEA Grapalat" w:cs="Times Armenian"/>
          <w:sz w:val="20"/>
        </w:rPr>
        <w:t>գ</w:t>
      </w:r>
      <w:r w:rsidRPr="008D28AB">
        <w:rPr>
          <w:rFonts w:ascii="GHEA Grapalat" w:hAnsi="GHEA Grapalat" w:cs="Sylfaen"/>
          <w:sz w:val="20"/>
        </w:rPr>
        <w:t>ը</w:t>
      </w:r>
      <w:r w:rsidRPr="008D28AB">
        <w:rPr>
          <w:rFonts w:ascii="GHEA Grapalat" w:hAnsi="GHEA Grapalat" w:cs="Times Armenian"/>
          <w:sz w:val="20"/>
          <w:lang w:val="af-ZA"/>
        </w:rPr>
        <w:tab/>
      </w:r>
    </w:p>
    <w:p w:rsidR="00096865" w:rsidRPr="008D28AB" w:rsidRDefault="00096865" w:rsidP="00EF3662">
      <w:pPr>
        <w:ind w:firstLine="567"/>
        <w:jc w:val="both"/>
        <w:rPr>
          <w:rFonts w:ascii="GHEA Grapalat" w:hAnsi="GHEA Grapalat"/>
          <w:sz w:val="20"/>
          <w:lang w:val="af-ZA"/>
        </w:rPr>
      </w:pPr>
    </w:p>
    <w:p w:rsidR="00096865" w:rsidRPr="008D28AB" w:rsidRDefault="00096865" w:rsidP="00EF3662">
      <w:pPr>
        <w:ind w:firstLine="567"/>
        <w:jc w:val="both"/>
        <w:rPr>
          <w:rFonts w:ascii="GHEA Grapalat" w:hAnsi="GHEA Grapalat"/>
          <w:sz w:val="20"/>
          <w:lang w:val="af-ZA"/>
        </w:rPr>
      </w:pPr>
    </w:p>
    <w:p w:rsidR="00096865" w:rsidRPr="008D28AB" w:rsidRDefault="00096865" w:rsidP="00EF3662">
      <w:pPr>
        <w:ind w:firstLine="567"/>
        <w:jc w:val="center"/>
        <w:rPr>
          <w:rFonts w:ascii="GHEA Grapalat" w:hAnsi="GHEA Grapalat"/>
          <w:b/>
          <w:sz w:val="20"/>
          <w:lang w:val="af-ZA"/>
        </w:rPr>
      </w:pPr>
      <w:r w:rsidRPr="008D28AB">
        <w:rPr>
          <w:rFonts w:ascii="GHEA Grapalat" w:hAnsi="GHEA Grapalat" w:cs="Sylfaen"/>
          <w:b/>
          <w:sz w:val="20"/>
        </w:rPr>
        <w:t>ՄԱՍ</w:t>
      </w:r>
      <w:r w:rsidRPr="008D28AB">
        <w:rPr>
          <w:rFonts w:ascii="GHEA Grapalat" w:hAnsi="GHEA Grapalat" w:cs="Times Armenian"/>
          <w:b/>
          <w:sz w:val="20"/>
          <w:lang w:val="af-ZA"/>
        </w:rPr>
        <w:t xml:space="preserve">  II.  </w:t>
      </w:r>
      <w:r w:rsidR="000339E6" w:rsidRPr="008D28AB">
        <w:rPr>
          <w:rFonts w:ascii="GHEA Grapalat" w:hAnsi="GHEA Grapalat" w:cs="Sylfaen"/>
          <w:b/>
          <w:sz w:val="20"/>
          <w:lang w:val="hy-AM"/>
        </w:rPr>
        <w:t>ԳՆԱՆՇՄԱՆ ՀԱՐՑՄԱՆ</w:t>
      </w:r>
      <w:r w:rsidRPr="008D28AB">
        <w:rPr>
          <w:rFonts w:ascii="GHEA Grapalat" w:hAnsi="GHEA Grapalat" w:cs="Sylfaen"/>
          <w:b/>
          <w:sz w:val="20"/>
        </w:rPr>
        <w:t>Ի</w:t>
      </w:r>
      <w:r w:rsidRPr="008D28AB">
        <w:rPr>
          <w:rFonts w:ascii="GHEA Grapalat" w:hAnsi="GHEA Grapalat" w:cs="Times Armenian"/>
          <w:b/>
          <w:sz w:val="20"/>
          <w:lang w:val="af-ZA"/>
        </w:rPr>
        <w:t xml:space="preserve">  </w:t>
      </w:r>
      <w:r w:rsidRPr="008D28AB">
        <w:rPr>
          <w:rFonts w:ascii="GHEA Grapalat" w:hAnsi="GHEA Grapalat" w:cs="Sylfaen"/>
          <w:b/>
          <w:sz w:val="20"/>
        </w:rPr>
        <w:t>ՀԱՅՏԸ</w:t>
      </w:r>
      <w:r w:rsidRPr="008D28AB">
        <w:rPr>
          <w:rFonts w:ascii="GHEA Grapalat" w:hAnsi="GHEA Grapalat" w:cs="Times Armenian"/>
          <w:b/>
          <w:sz w:val="20"/>
          <w:lang w:val="af-ZA"/>
        </w:rPr>
        <w:t xml:space="preserve">  </w:t>
      </w:r>
      <w:r w:rsidRPr="008D28AB">
        <w:rPr>
          <w:rFonts w:ascii="GHEA Grapalat" w:hAnsi="GHEA Grapalat" w:cs="Sylfaen"/>
          <w:b/>
          <w:sz w:val="20"/>
        </w:rPr>
        <w:t>ՊԱՏՐԱՍՏԵԼՈՒ</w:t>
      </w:r>
      <w:r w:rsidRPr="008D28AB">
        <w:rPr>
          <w:rFonts w:ascii="GHEA Grapalat" w:hAnsi="GHEA Grapalat" w:cs="Times Armenian"/>
          <w:b/>
          <w:sz w:val="20"/>
          <w:lang w:val="af-ZA"/>
        </w:rPr>
        <w:t xml:space="preserve">  </w:t>
      </w:r>
      <w:r w:rsidRPr="008D28AB">
        <w:rPr>
          <w:rFonts w:ascii="GHEA Grapalat" w:hAnsi="GHEA Grapalat" w:cs="Sylfaen"/>
          <w:b/>
          <w:sz w:val="20"/>
        </w:rPr>
        <w:t>ՀՐԱՀԱՆԳ</w:t>
      </w:r>
    </w:p>
    <w:p w:rsidR="00096865" w:rsidRPr="008D28AB" w:rsidRDefault="00096865" w:rsidP="00EF3662">
      <w:pPr>
        <w:ind w:firstLine="567"/>
        <w:jc w:val="both"/>
        <w:rPr>
          <w:rFonts w:ascii="GHEA Grapalat" w:hAnsi="GHEA Grapalat"/>
          <w:sz w:val="20"/>
          <w:lang w:val="af-ZA"/>
        </w:rPr>
      </w:pPr>
    </w:p>
    <w:p w:rsidR="00096865" w:rsidRPr="008D28AB" w:rsidRDefault="00096865" w:rsidP="00EF3662">
      <w:pPr>
        <w:ind w:firstLine="1134"/>
        <w:jc w:val="both"/>
        <w:rPr>
          <w:rFonts w:ascii="GHEA Grapalat" w:hAnsi="GHEA Grapalat"/>
          <w:sz w:val="20"/>
          <w:lang w:val="af-ZA"/>
        </w:rPr>
      </w:pPr>
      <w:r w:rsidRPr="008D28AB">
        <w:rPr>
          <w:rFonts w:ascii="GHEA Grapalat" w:hAnsi="GHEA Grapalat"/>
          <w:sz w:val="20"/>
          <w:lang w:val="af-ZA"/>
        </w:rPr>
        <w:t>1.</w:t>
      </w:r>
      <w:r w:rsidRPr="008D28AB">
        <w:rPr>
          <w:rFonts w:ascii="GHEA Grapalat" w:hAnsi="GHEA Grapalat"/>
          <w:sz w:val="20"/>
          <w:lang w:val="af-ZA"/>
        </w:rPr>
        <w:tab/>
      </w:r>
      <w:r w:rsidRPr="008D28AB">
        <w:rPr>
          <w:rFonts w:ascii="GHEA Grapalat" w:hAnsi="GHEA Grapalat" w:cs="Sylfaen"/>
          <w:sz w:val="20"/>
        </w:rPr>
        <w:t>Ընդհանուր</w:t>
      </w:r>
      <w:r w:rsidRPr="008D28AB">
        <w:rPr>
          <w:rFonts w:ascii="GHEA Grapalat" w:hAnsi="GHEA Grapalat" w:cs="Times Armenian"/>
          <w:sz w:val="20"/>
          <w:lang w:val="af-ZA"/>
        </w:rPr>
        <w:t xml:space="preserve">  </w:t>
      </w:r>
      <w:r w:rsidRPr="008D28AB">
        <w:rPr>
          <w:rFonts w:ascii="GHEA Grapalat" w:hAnsi="GHEA Grapalat" w:cs="Sylfaen"/>
          <w:sz w:val="20"/>
        </w:rPr>
        <w:t>դրույթներ</w:t>
      </w:r>
      <w:r w:rsidRPr="008D28AB">
        <w:rPr>
          <w:rFonts w:ascii="GHEA Grapalat" w:hAnsi="GHEA Grapalat" w:cs="Times Armenian"/>
          <w:sz w:val="20"/>
          <w:lang w:val="af-ZA"/>
        </w:rPr>
        <w:tab/>
      </w:r>
    </w:p>
    <w:p w:rsidR="00096865" w:rsidRPr="008D28AB" w:rsidRDefault="00096865" w:rsidP="00EF3662">
      <w:pPr>
        <w:ind w:firstLine="1134"/>
        <w:jc w:val="both"/>
        <w:rPr>
          <w:rFonts w:ascii="GHEA Grapalat" w:hAnsi="GHEA Grapalat"/>
          <w:sz w:val="20"/>
          <w:lang w:val="af-ZA"/>
        </w:rPr>
      </w:pPr>
      <w:r w:rsidRPr="008D28AB">
        <w:rPr>
          <w:rFonts w:ascii="GHEA Grapalat" w:hAnsi="GHEA Grapalat"/>
          <w:sz w:val="20"/>
          <w:lang w:val="af-ZA"/>
        </w:rPr>
        <w:t>2.</w:t>
      </w:r>
      <w:r w:rsidRPr="008D28AB">
        <w:rPr>
          <w:rFonts w:ascii="GHEA Grapalat" w:hAnsi="GHEA Grapalat"/>
          <w:sz w:val="20"/>
          <w:lang w:val="af-ZA"/>
        </w:rPr>
        <w:tab/>
      </w:r>
      <w:r w:rsidRPr="008D28AB">
        <w:rPr>
          <w:rFonts w:ascii="GHEA Grapalat" w:hAnsi="GHEA Grapalat" w:cs="Sylfaen"/>
          <w:sz w:val="20"/>
        </w:rPr>
        <w:t>Ընթացակար</w:t>
      </w:r>
      <w:r w:rsidRPr="008D28AB">
        <w:rPr>
          <w:rFonts w:ascii="GHEA Grapalat" w:hAnsi="GHEA Grapalat" w:cs="Times Armenian"/>
          <w:sz w:val="20"/>
        </w:rPr>
        <w:t>գ</w:t>
      </w:r>
      <w:r w:rsidRPr="008D28AB">
        <w:rPr>
          <w:rFonts w:ascii="GHEA Grapalat" w:hAnsi="GHEA Grapalat" w:cs="Sylfaen"/>
          <w:sz w:val="20"/>
        </w:rPr>
        <w:t>ի</w:t>
      </w:r>
      <w:r w:rsidRPr="008D28AB">
        <w:rPr>
          <w:rFonts w:ascii="GHEA Grapalat" w:hAnsi="GHEA Grapalat" w:cs="Times Armenian"/>
          <w:sz w:val="20"/>
          <w:lang w:val="af-ZA"/>
        </w:rPr>
        <w:t xml:space="preserve"> </w:t>
      </w:r>
      <w:r w:rsidRPr="008D28AB">
        <w:rPr>
          <w:rFonts w:ascii="GHEA Grapalat" w:hAnsi="GHEA Grapalat" w:cs="Sylfaen"/>
          <w:sz w:val="20"/>
        </w:rPr>
        <w:t>հայտը</w:t>
      </w:r>
      <w:r w:rsidRPr="008D28AB">
        <w:rPr>
          <w:rFonts w:ascii="GHEA Grapalat" w:hAnsi="GHEA Grapalat" w:cs="Times Armenian"/>
          <w:sz w:val="20"/>
          <w:lang w:val="af-ZA"/>
        </w:rPr>
        <w:tab/>
      </w:r>
    </w:p>
    <w:p w:rsidR="00037DDE" w:rsidRPr="008D28AB" w:rsidRDefault="006F0D3F" w:rsidP="00EF3662">
      <w:pPr>
        <w:ind w:firstLine="1134"/>
        <w:jc w:val="both"/>
        <w:rPr>
          <w:rFonts w:ascii="GHEA Grapalat" w:hAnsi="GHEA Grapalat" w:cs="Times Armenian"/>
          <w:sz w:val="20"/>
          <w:lang w:val="af-ZA"/>
        </w:rPr>
      </w:pPr>
      <w:r w:rsidRPr="008D28AB">
        <w:rPr>
          <w:rFonts w:ascii="GHEA Grapalat" w:hAnsi="GHEA Grapalat"/>
          <w:sz w:val="20"/>
          <w:lang w:val="af-ZA"/>
        </w:rPr>
        <w:t>3</w:t>
      </w:r>
      <w:r w:rsidR="00096865" w:rsidRPr="008D28AB">
        <w:rPr>
          <w:rFonts w:ascii="GHEA Grapalat" w:hAnsi="GHEA Grapalat"/>
          <w:sz w:val="20"/>
          <w:lang w:val="af-ZA"/>
        </w:rPr>
        <w:t>.</w:t>
      </w:r>
      <w:r w:rsidR="00096865" w:rsidRPr="008D28AB">
        <w:rPr>
          <w:rFonts w:ascii="GHEA Grapalat" w:hAnsi="GHEA Grapalat"/>
          <w:sz w:val="20"/>
          <w:lang w:val="af-ZA"/>
        </w:rPr>
        <w:tab/>
      </w:r>
      <w:r w:rsidR="00096865" w:rsidRPr="008D28AB">
        <w:rPr>
          <w:rFonts w:ascii="GHEA Grapalat" w:hAnsi="GHEA Grapalat" w:cs="Sylfaen"/>
          <w:sz w:val="20"/>
        </w:rPr>
        <w:t>Հավելվածներ</w:t>
      </w:r>
      <w:r w:rsidR="00BE01AE" w:rsidRPr="008D28AB">
        <w:rPr>
          <w:rFonts w:ascii="GHEA Grapalat" w:hAnsi="GHEA Grapalat" w:cs="Times Armenian"/>
          <w:sz w:val="20"/>
          <w:lang w:val="af-ZA"/>
        </w:rPr>
        <w:t xml:space="preserve"> 1-</w:t>
      </w:r>
      <w:r w:rsidR="004D557A" w:rsidRPr="008D28AB">
        <w:rPr>
          <w:rFonts w:ascii="GHEA Grapalat" w:hAnsi="GHEA Grapalat" w:cs="Times Armenian"/>
          <w:sz w:val="20"/>
          <w:lang w:val="af-ZA"/>
        </w:rPr>
        <w:t>7</w:t>
      </w:r>
      <w:r w:rsidR="00096865" w:rsidRPr="008D28AB">
        <w:rPr>
          <w:rFonts w:ascii="GHEA Grapalat" w:hAnsi="GHEA Grapalat" w:cs="Times Armenian"/>
          <w:sz w:val="20"/>
          <w:lang w:val="af-ZA"/>
        </w:rPr>
        <w:tab/>
      </w:r>
    </w:p>
    <w:p w:rsidR="00037DDE" w:rsidRPr="008D28AB" w:rsidRDefault="00037DDE" w:rsidP="00EF3662">
      <w:pPr>
        <w:ind w:firstLine="1134"/>
        <w:jc w:val="both"/>
        <w:rPr>
          <w:rFonts w:ascii="GHEA Grapalat" w:hAnsi="GHEA Grapalat" w:cs="Times Armenian"/>
          <w:sz w:val="20"/>
          <w:lang w:val="af-ZA"/>
        </w:rPr>
      </w:pPr>
    </w:p>
    <w:p w:rsidR="00037DDE" w:rsidRPr="008D28AB" w:rsidRDefault="00037DDE" w:rsidP="00EF3662">
      <w:pPr>
        <w:ind w:firstLine="1134"/>
        <w:jc w:val="both"/>
        <w:rPr>
          <w:rFonts w:ascii="GHEA Grapalat" w:hAnsi="GHEA Grapalat" w:cs="Times Armenian"/>
          <w:sz w:val="20"/>
          <w:lang w:val="af-ZA"/>
        </w:rPr>
      </w:pPr>
    </w:p>
    <w:p w:rsidR="00037DDE" w:rsidRPr="008D28AB" w:rsidRDefault="00037DDE" w:rsidP="00EF3662">
      <w:pPr>
        <w:ind w:firstLine="1134"/>
        <w:jc w:val="both"/>
        <w:rPr>
          <w:rFonts w:ascii="GHEA Grapalat" w:hAnsi="GHEA Grapalat" w:cs="Times Armenian"/>
          <w:sz w:val="20"/>
          <w:lang w:val="af-ZA"/>
        </w:rPr>
      </w:pPr>
    </w:p>
    <w:p w:rsidR="00037DDE" w:rsidRPr="008D28AB" w:rsidRDefault="00037DDE" w:rsidP="00EF3662">
      <w:pPr>
        <w:ind w:firstLine="1134"/>
        <w:jc w:val="both"/>
        <w:rPr>
          <w:rFonts w:ascii="GHEA Grapalat" w:hAnsi="GHEA Grapalat" w:cs="Times Armenian"/>
          <w:sz w:val="20"/>
          <w:lang w:val="af-ZA"/>
        </w:rPr>
      </w:pPr>
    </w:p>
    <w:p w:rsidR="00A55E59" w:rsidRPr="008D28AB" w:rsidRDefault="00A55E59" w:rsidP="00EF3662">
      <w:pPr>
        <w:ind w:firstLine="1134"/>
        <w:jc w:val="both"/>
        <w:rPr>
          <w:rFonts w:ascii="GHEA Grapalat" w:hAnsi="GHEA Grapalat" w:cs="Times Armenian"/>
          <w:sz w:val="20"/>
          <w:lang w:val="af-ZA"/>
        </w:rPr>
      </w:pPr>
    </w:p>
    <w:p w:rsidR="00096865" w:rsidRPr="008D28AB" w:rsidRDefault="007F3495" w:rsidP="00EF3662">
      <w:pPr>
        <w:ind w:firstLine="1134"/>
        <w:jc w:val="both"/>
        <w:rPr>
          <w:rFonts w:ascii="GHEA Grapalat" w:hAnsi="GHEA Grapalat" w:cs="Times Armenian"/>
          <w:sz w:val="20"/>
          <w:lang w:val="af-ZA"/>
        </w:rPr>
      </w:pPr>
      <w:r w:rsidRPr="008D28AB">
        <w:rPr>
          <w:rFonts w:ascii="GHEA Grapalat" w:hAnsi="GHEA Grapalat" w:cs="Times Armenian"/>
          <w:sz w:val="20"/>
          <w:lang w:val="af-ZA"/>
        </w:rPr>
        <w:t xml:space="preserve"> </w:t>
      </w:r>
      <w:r w:rsidR="00994A77" w:rsidRPr="008D28AB">
        <w:rPr>
          <w:rFonts w:ascii="GHEA Grapalat" w:hAnsi="GHEA Grapalat" w:cs="Times Armenian"/>
          <w:sz w:val="20"/>
          <w:lang w:val="af-ZA"/>
        </w:rPr>
        <w:br w:type="page"/>
      </w:r>
      <w:r w:rsidR="00096865" w:rsidRPr="008D28AB">
        <w:rPr>
          <w:rFonts w:ascii="GHEA Grapalat" w:hAnsi="GHEA Grapalat" w:cs="Times Armenian"/>
          <w:sz w:val="20"/>
          <w:lang w:val="af-ZA"/>
        </w:rPr>
        <w:lastRenderedPageBreak/>
        <w:tab/>
      </w:r>
    </w:p>
    <w:p w:rsidR="00096865" w:rsidRPr="008D28AB" w:rsidRDefault="00096865" w:rsidP="00EF3662">
      <w:pPr>
        <w:jc w:val="both"/>
        <w:rPr>
          <w:rFonts w:ascii="GHEA Grapalat" w:hAnsi="GHEA Grapalat"/>
          <w:sz w:val="20"/>
          <w:szCs w:val="20"/>
          <w:lang w:val="af-ZA"/>
        </w:rPr>
      </w:pPr>
      <w:r w:rsidRPr="008D28AB">
        <w:rPr>
          <w:rFonts w:ascii="GHEA Grapalat" w:hAnsi="GHEA Grapalat"/>
          <w:sz w:val="20"/>
          <w:lang w:val="af-ZA"/>
        </w:rPr>
        <w:t xml:space="preserve">          </w:t>
      </w:r>
      <w:r w:rsidRPr="008D28AB">
        <w:rPr>
          <w:rFonts w:ascii="GHEA Grapalat" w:hAnsi="GHEA Grapalat" w:cs="Sylfaen"/>
          <w:sz w:val="20"/>
        </w:rPr>
        <w:t>Սույն</w:t>
      </w:r>
      <w:r w:rsidRPr="008D28AB">
        <w:rPr>
          <w:rFonts w:ascii="GHEA Grapalat" w:hAnsi="GHEA Grapalat" w:cs="Times Armenian"/>
          <w:sz w:val="20"/>
          <w:lang w:val="af-ZA"/>
        </w:rPr>
        <w:t xml:space="preserve"> </w:t>
      </w:r>
      <w:r w:rsidRPr="008D28AB">
        <w:rPr>
          <w:rFonts w:ascii="GHEA Grapalat" w:hAnsi="GHEA Grapalat" w:cs="Sylfaen"/>
          <w:sz w:val="20"/>
        </w:rPr>
        <w:t>հրավերը</w:t>
      </w:r>
      <w:r w:rsidRPr="008D28AB">
        <w:rPr>
          <w:rFonts w:ascii="GHEA Grapalat" w:hAnsi="GHEA Grapalat" w:cs="Times Armenian"/>
          <w:sz w:val="20"/>
          <w:lang w:val="af-ZA"/>
        </w:rPr>
        <w:t xml:space="preserve"> </w:t>
      </w:r>
      <w:r w:rsidRPr="008D28AB">
        <w:rPr>
          <w:rFonts w:ascii="GHEA Grapalat" w:hAnsi="GHEA Grapalat" w:cs="Sylfaen"/>
          <w:sz w:val="20"/>
        </w:rPr>
        <w:t>տրամադրվում</w:t>
      </w:r>
      <w:r w:rsidRPr="008D28AB">
        <w:rPr>
          <w:rFonts w:ascii="GHEA Grapalat" w:hAnsi="GHEA Grapalat" w:cs="Times Armenian"/>
          <w:sz w:val="20"/>
          <w:lang w:val="af-ZA"/>
        </w:rPr>
        <w:t xml:space="preserve"> </w:t>
      </w:r>
      <w:r w:rsidRPr="008D28AB">
        <w:rPr>
          <w:rFonts w:ascii="GHEA Grapalat" w:hAnsi="GHEA Grapalat" w:cs="Sylfaen"/>
          <w:sz w:val="20"/>
        </w:rPr>
        <w:t>է</w:t>
      </w:r>
      <w:r w:rsidRPr="008D28AB">
        <w:rPr>
          <w:rFonts w:ascii="GHEA Grapalat" w:hAnsi="GHEA Grapalat" w:cs="Times Armenian"/>
          <w:sz w:val="20"/>
          <w:lang w:val="af-ZA"/>
        </w:rPr>
        <w:t xml:space="preserve"> </w:t>
      </w:r>
      <w:r w:rsidRPr="008D28AB">
        <w:rPr>
          <w:rFonts w:ascii="GHEA Grapalat" w:hAnsi="GHEA Grapalat" w:cs="Sylfaen"/>
          <w:sz w:val="20"/>
        </w:rPr>
        <w:t>ի</w:t>
      </w:r>
      <w:r w:rsidRPr="008D28AB">
        <w:rPr>
          <w:rFonts w:ascii="GHEA Grapalat" w:hAnsi="GHEA Grapalat" w:cs="Times Armenian"/>
          <w:sz w:val="20"/>
          <w:lang w:val="af-ZA"/>
        </w:rPr>
        <w:t xml:space="preserve"> </w:t>
      </w:r>
      <w:r w:rsidRPr="008D28AB">
        <w:rPr>
          <w:rFonts w:ascii="GHEA Grapalat" w:hAnsi="GHEA Grapalat" w:cs="Sylfaen"/>
          <w:sz w:val="20"/>
        </w:rPr>
        <w:t>լրումն</w:t>
      </w:r>
      <w:r w:rsidR="000762D7" w:rsidRPr="008D28AB">
        <w:rPr>
          <w:rFonts w:ascii="GHEA Grapalat" w:hAnsi="GHEA Grapalat"/>
          <w:sz w:val="20"/>
          <w:lang w:val="hy-AM"/>
        </w:rPr>
        <w:t xml:space="preserve"> ԼՄԼԲՀ-ԳՀԱՇՁԲ</w:t>
      </w:r>
      <w:r w:rsidRPr="008D28AB">
        <w:rPr>
          <w:rFonts w:ascii="GHEA Grapalat" w:hAnsi="GHEA Grapalat" w:cs="Sylfaen"/>
          <w:sz w:val="20"/>
          <w:lang w:val="af-ZA"/>
        </w:rPr>
        <w:t>-</w:t>
      </w:r>
      <w:r w:rsidR="000762D7" w:rsidRPr="008D28AB">
        <w:rPr>
          <w:rFonts w:ascii="GHEA Grapalat" w:hAnsi="GHEA Grapalat" w:cs="Sylfaen"/>
          <w:sz w:val="20"/>
          <w:lang w:val="hy-AM"/>
        </w:rPr>
        <w:t>21/01</w:t>
      </w:r>
      <w:r w:rsidRPr="008D28AB">
        <w:rPr>
          <w:rFonts w:ascii="GHEA Grapalat" w:hAnsi="GHEA Grapalat" w:cs="Times Armenian"/>
          <w:sz w:val="20"/>
          <w:lang w:val="af-ZA"/>
        </w:rPr>
        <w:t xml:space="preserve"> </w:t>
      </w:r>
      <w:r w:rsidRPr="008D28AB">
        <w:rPr>
          <w:rFonts w:ascii="GHEA Grapalat" w:hAnsi="GHEA Grapalat" w:cs="Sylfaen"/>
          <w:sz w:val="20"/>
        </w:rPr>
        <w:t>ծածկա</w:t>
      </w:r>
      <w:r w:rsidRPr="008D28AB">
        <w:rPr>
          <w:rFonts w:ascii="GHEA Grapalat" w:hAnsi="GHEA Grapalat" w:cs="Times Armenian"/>
          <w:sz w:val="20"/>
        </w:rPr>
        <w:t>գ</w:t>
      </w:r>
      <w:r w:rsidRPr="008D28AB">
        <w:rPr>
          <w:rFonts w:ascii="GHEA Grapalat" w:hAnsi="GHEA Grapalat" w:cs="Sylfaen"/>
          <w:sz w:val="20"/>
        </w:rPr>
        <w:t>րով</w:t>
      </w:r>
      <w:r w:rsidRPr="008D28AB">
        <w:rPr>
          <w:rFonts w:ascii="GHEA Grapalat" w:hAnsi="GHEA Grapalat"/>
          <w:sz w:val="20"/>
          <w:lang w:val="af-ZA"/>
        </w:rPr>
        <w:t xml:space="preserve"> </w:t>
      </w:r>
      <w:r w:rsidRPr="008D28AB">
        <w:rPr>
          <w:rFonts w:ascii="GHEA Grapalat" w:hAnsi="GHEA Grapalat" w:cs="Sylfaen"/>
          <w:sz w:val="20"/>
        </w:rPr>
        <w:t>անցկացվող</w:t>
      </w:r>
      <w:r w:rsidRPr="008D28AB">
        <w:rPr>
          <w:rFonts w:ascii="GHEA Grapalat" w:hAnsi="GHEA Grapalat" w:cs="Times Armenian"/>
          <w:sz w:val="20"/>
          <w:lang w:val="af-ZA"/>
        </w:rPr>
        <w:t xml:space="preserve"> </w:t>
      </w:r>
      <w:r w:rsidR="000339E6" w:rsidRPr="008D28AB">
        <w:rPr>
          <w:rFonts w:ascii="GHEA Grapalat" w:hAnsi="GHEA Grapalat" w:cs="Sylfaen"/>
          <w:sz w:val="20"/>
          <w:szCs w:val="20"/>
          <w:lang w:val="hy-AM"/>
        </w:rPr>
        <w:t>գնամշման հարցման</w:t>
      </w:r>
      <w:r w:rsidR="000339E6" w:rsidRPr="008D28AB">
        <w:rPr>
          <w:rFonts w:ascii="GHEA Grapalat" w:hAnsi="GHEA Grapalat" w:cs="Arial"/>
          <w:sz w:val="20"/>
          <w:szCs w:val="20"/>
          <w:lang w:val="hy-AM"/>
        </w:rPr>
        <w:t xml:space="preserve"> </w:t>
      </w:r>
      <w:r w:rsidRPr="008D28AB">
        <w:rPr>
          <w:rFonts w:ascii="GHEA Grapalat" w:hAnsi="GHEA Grapalat" w:cs="Times Armenian"/>
          <w:sz w:val="20"/>
          <w:szCs w:val="20"/>
          <w:lang w:val="af-ZA"/>
        </w:rPr>
        <w:t>(</w:t>
      </w:r>
      <w:r w:rsidRPr="008D28AB">
        <w:rPr>
          <w:rFonts w:ascii="GHEA Grapalat" w:hAnsi="GHEA Grapalat" w:cs="Sylfaen"/>
          <w:sz w:val="20"/>
          <w:szCs w:val="20"/>
        </w:rPr>
        <w:t>այսուհետև</w:t>
      </w:r>
      <w:r w:rsidRPr="008D28AB">
        <w:rPr>
          <w:rFonts w:ascii="GHEA Grapalat" w:hAnsi="GHEA Grapalat" w:cs="Times Armenian"/>
          <w:sz w:val="20"/>
          <w:szCs w:val="20"/>
          <w:lang w:val="af-ZA"/>
        </w:rPr>
        <w:t xml:space="preserve">` </w:t>
      </w:r>
      <w:r w:rsidRPr="008D28AB">
        <w:rPr>
          <w:rFonts w:ascii="GHEA Grapalat" w:hAnsi="GHEA Grapalat" w:cs="Sylfaen"/>
          <w:sz w:val="20"/>
          <w:szCs w:val="20"/>
        </w:rPr>
        <w:t>ընթացակար</w:t>
      </w:r>
      <w:r w:rsidRPr="008D28AB">
        <w:rPr>
          <w:rFonts w:ascii="GHEA Grapalat" w:hAnsi="GHEA Grapalat" w:cs="Times Armenian"/>
          <w:sz w:val="20"/>
          <w:szCs w:val="20"/>
        </w:rPr>
        <w:t>գ</w:t>
      </w:r>
      <w:r w:rsidRPr="008D28AB">
        <w:rPr>
          <w:rFonts w:ascii="GHEA Grapalat" w:hAnsi="GHEA Grapalat" w:cs="Times Armenian"/>
          <w:sz w:val="20"/>
          <w:szCs w:val="20"/>
          <w:lang w:val="af-ZA"/>
        </w:rPr>
        <w:t xml:space="preserve">) </w:t>
      </w:r>
      <w:r w:rsidRPr="008D28AB">
        <w:rPr>
          <w:rFonts w:ascii="GHEA Grapalat" w:hAnsi="GHEA Grapalat" w:cs="Sylfaen"/>
          <w:sz w:val="20"/>
          <w:szCs w:val="20"/>
        </w:rPr>
        <w:t>հայտարարության</w:t>
      </w:r>
      <w:r w:rsidR="004D5671" w:rsidRPr="008D28AB">
        <w:rPr>
          <w:rFonts w:ascii="GHEA Grapalat" w:hAnsi="GHEA Grapalat" w:cs="Times Armenian"/>
          <w:sz w:val="20"/>
          <w:szCs w:val="20"/>
          <w:lang w:val="af-ZA"/>
        </w:rPr>
        <w:t>։</w:t>
      </w:r>
    </w:p>
    <w:p w:rsidR="00096865" w:rsidRPr="008D28AB" w:rsidRDefault="00096865" w:rsidP="00EF3662">
      <w:pPr>
        <w:ind w:firstLine="567"/>
        <w:jc w:val="both"/>
        <w:rPr>
          <w:rFonts w:ascii="GHEA Grapalat" w:hAnsi="GHEA Grapalat"/>
          <w:sz w:val="20"/>
          <w:lang w:val="af-ZA"/>
        </w:rPr>
      </w:pPr>
      <w:r w:rsidRPr="008D28AB">
        <w:rPr>
          <w:rFonts w:ascii="GHEA Grapalat" w:hAnsi="GHEA Grapalat" w:cs="Sylfaen"/>
          <w:sz w:val="20"/>
        </w:rPr>
        <w:t>Սույն</w:t>
      </w:r>
      <w:r w:rsidRPr="008D28AB">
        <w:rPr>
          <w:rFonts w:ascii="GHEA Grapalat" w:hAnsi="GHEA Grapalat" w:cs="Times Armenian"/>
          <w:sz w:val="20"/>
          <w:lang w:val="af-ZA"/>
        </w:rPr>
        <w:t xml:space="preserve"> </w:t>
      </w:r>
      <w:r w:rsidRPr="008D28AB">
        <w:rPr>
          <w:rFonts w:ascii="GHEA Grapalat" w:hAnsi="GHEA Grapalat" w:cs="Sylfaen"/>
          <w:sz w:val="20"/>
        </w:rPr>
        <w:t>հրավերը</w:t>
      </w:r>
      <w:r w:rsidRPr="008D28AB">
        <w:rPr>
          <w:rFonts w:ascii="GHEA Grapalat" w:hAnsi="GHEA Grapalat" w:cs="Times Armenian"/>
          <w:sz w:val="20"/>
          <w:lang w:val="af-ZA"/>
        </w:rPr>
        <w:t xml:space="preserve"> </w:t>
      </w:r>
      <w:r w:rsidRPr="008D28AB">
        <w:rPr>
          <w:rFonts w:ascii="GHEA Grapalat" w:hAnsi="GHEA Grapalat" w:cs="Sylfaen"/>
          <w:sz w:val="20"/>
        </w:rPr>
        <w:t>կազմվել</w:t>
      </w:r>
      <w:r w:rsidRPr="008D28AB">
        <w:rPr>
          <w:rFonts w:ascii="GHEA Grapalat" w:hAnsi="GHEA Grapalat" w:cs="Times Armenian"/>
          <w:sz w:val="20"/>
          <w:lang w:val="af-ZA"/>
        </w:rPr>
        <w:t xml:space="preserve"> </w:t>
      </w:r>
      <w:r w:rsidRPr="008D28AB">
        <w:rPr>
          <w:rFonts w:ascii="GHEA Grapalat" w:hAnsi="GHEA Grapalat" w:cs="Sylfaen"/>
          <w:sz w:val="20"/>
        </w:rPr>
        <w:t>է</w:t>
      </w:r>
      <w:r w:rsidRPr="008D28AB">
        <w:rPr>
          <w:rFonts w:ascii="GHEA Grapalat" w:hAnsi="GHEA Grapalat" w:cs="Times Armenian"/>
          <w:sz w:val="20"/>
          <w:lang w:val="af-ZA"/>
        </w:rPr>
        <w:t xml:space="preserve"> </w:t>
      </w:r>
      <w:r w:rsidRPr="008D28AB">
        <w:rPr>
          <w:rFonts w:ascii="GHEA Grapalat" w:hAnsi="GHEA Grapalat" w:cs="Times Armenian"/>
          <w:sz w:val="20"/>
        </w:rPr>
        <w:t>գ</w:t>
      </w:r>
      <w:r w:rsidRPr="008D28AB">
        <w:rPr>
          <w:rFonts w:ascii="GHEA Grapalat" w:hAnsi="GHEA Grapalat" w:cs="Sylfaen"/>
          <w:sz w:val="20"/>
        </w:rPr>
        <w:t>նումների</w:t>
      </w:r>
      <w:r w:rsidRPr="008D28AB">
        <w:rPr>
          <w:rFonts w:ascii="GHEA Grapalat" w:hAnsi="GHEA Grapalat" w:cs="Times Armenian"/>
          <w:sz w:val="20"/>
          <w:lang w:val="af-ZA"/>
        </w:rPr>
        <w:t xml:space="preserve"> </w:t>
      </w:r>
      <w:r w:rsidRPr="008D28AB">
        <w:rPr>
          <w:rFonts w:ascii="GHEA Grapalat" w:hAnsi="GHEA Grapalat" w:cs="Sylfaen"/>
          <w:sz w:val="20"/>
        </w:rPr>
        <w:t>մասին</w:t>
      </w:r>
      <w:r w:rsidRPr="008D28AB">
        <w:rPr>
          <w:rFonts w:ascii="GHEA Grapalat" w:hAnsi="GHEA Grapalat" w:cs="Sylfaen"/>
          <w:sz w:val="20"/>
          <w:lang w:val="af-ZA"/>
        </w:rPr>
        <w:t xml:space="preserve"> </w:t>
      </w:r>
      <w:r w:rsidRPr="008D28AB">
        <w:rPr>
          <w:rFonts w:ascii="GHEA Grapalat" w:hAnsi="GHEA Grapalat" w:cs="Sylfaen"/>
          <w:sz w:val="20"/>
        </w:rPr>
        <w:t>ՀՀ</w:t>
      </w:r>
      <w:r w:rsidRPr="008D28AB">
        <w:rPr>
          <w:rFonts w:ascii="GHEA Grapalat" w:hAnsi="GHEA Grapalat" w:cs="Times Armenian"/>
          <w:sz w:val="20"/>
          <w:lang w:val="af-ZA"/>
        </w:rPr>
        <w:t xml:space="preserve"> </w:t>
      </w:r>
      <w:r w:rsidRPr="008D28AB">
        <w:rPr>
          <w:rFonts w:ascii="GHEA Grapalat" w:hAnsi="GHEA Grapalat" w:cs="Sylfaen"/>
          <w:sz w:val="20"/>
        </w:rPr>
        <w:t>օրենսդրության</w:t>
      </w:r>
      <w:r w:rsidRPr="008D28AB">
        <w:rPr>
          <w:rFonts w:ascii="GHEA Grapalat" w:hAnsi="GHEA Grapalat" w:cs="Times Armenian"/>
          <w:sz w:val="20"/>
          <w:lang w:val="af-ZA"/>
        </w:rPr>
        <w:t xml:space="preserve">, </w:t>
      </w:r>
      <w:r w:rsidRPr="008D28AB">
        <w:rPr>
          <w:rFonts w:ascii="GHEA Grapalat" w:hAnsi="GHEA Grapalat" w:cs="Sylfaen"/>
          <w:sz w:val="20"/>
        </w:rPr>
        <w:t>այդ</w:t>
      </w:r>
      <w:r w:rsidRPr="008D28AB">
        <w:rPr>
          <w:rFonts w:ascii="GHEA Grapalat" w:hAnsi="GHEA Grapalat" w:cs="Times Armenian"/>
          <w:sz w:val="20"/>
          <w:lang w:val="af-ZA"/>
        </w:rPr>
        <w:t xml:space="preserve"> </w:t>
      </w:r>
      <w:r w:rsidRPr="008D28AB">
        <w:rPr>
          <w:rFonts w:ascii="GHEA Grapalat" w:hAnsi="GHEA Grapalat" w:cs="Sylfaen"/>
          <w:sz w:val="20"/>
        </w:rPr>
        <w:t>թվում</w:t>
      </w:r>
      <w:r w:rsidRPr="008D28AB">
        <w:rPr>
          <w:rFonts w:ascii="GHEA Grapalat" w:hAnsi="GHEA Grapalat" w:cs="Times Armenian"/>
          <w:sz w:val="20"/>
          <w:lang w:val="af-ZA"/>
        </w:rPr>
        <w:t>`</w:t>
      </w:r>
      <w:r w:rsidRPr="008D28AB">
        <w:rPr>
          <w:rFonts w:ascii="GHEA Grapalat" w:hAnsi="GHEA Grapalat"/>
          <w:sz w:val="20"/>
          <w:lang w:val="af-ZA"/>
        </w:rPr>
        <w:t xml:space="preserve"> </w:t>
      </w:r>
      <w:r w:rsidR="00A76C15" w:rsidRPr="008D28AB">
        <w:rPr>
          <w:rFonts w:ascii="GHEA Grapalat" w:hAnsi="GHEA Grapalat"/>
          <w:sz w:val="20"/>
          <w:lang w:val="af-ZA"/>
        </w:rPr>
        <w:t>«</w:t>
      </w:r>
      <w:r w:rsidRPr="008D28AB">
        <w:rPr>
          <w:rFonts w:ascii="GHEA Grapalat" w:hAnsi="GHEA Grapalat" w:cs="Sylfaen"/>
          <w:sz w:val="20"/>
        </w:rPr>
        <w:t>Գնումների</w:t>
      </w:r>
      <w:r w:rsidRPr="008D28AB">
        <w:rPr>
          <w:rFonts w:ascii="GHEA Grapalat" w:hAnsi="GHEA Grapalat" w:cs="Times Armenian"/>
          <w:sz w:val="20"/>
          <w:lang w:val="af-ZA"/>
        </w:rPr>
        <w:t xml:space="preserve"> </w:t>
      </w:r>
      <w:r w:rsidRPr="008D28AB">
        <w:rPr>
          <w:rFonts w:ascii="GHEA Grapalat" w:hAnsi="GHEA Grapalat" w:cs="Sylfaen"/>
          <w:sz w:val="20"/>
        </w:rPr>
        <w:t>մասին</w:t>
      </w:r>
      <w:r w:rsidR="00A76C15" w:rsidRPr="008D28AB">
        <w:rPr>
          <w:rFonts w:ascii="GHEA Grapalat" w:hAnsi="GHEA Grapalat"/>
          <w:sz w:val="20"/>
          <w:lang w:val="af-ZA"/>
        </w:rPr>
        <w:t>»</w:t>
      </w:r>
      <w:r w:rsidRPr="008D28AB">
        <w:rPr>
          <w:rFonts w:ascii="GHEA Grapalat" w:hAnsi="GHEA Grapalat"/>
          <w:sz w:val="20"/>
          <w:lang w:val="af-ZA"/>
        </w:rPr>
        <w:t xml:space="preserve"> </w:t>
      </w:r>
      <w:r w:rsidRPr="008D28AB">
        <w:rPr>
          <w:rFonts w:ascii="GHEA Grapalat" w:hAnsi="GHEA Grapalat" w:cs="Sylfaen"/>
          <w:sz w:val="20"/>
        </w:rPr>
        <w:t>ՀՀ</w:t>
      </w:r>
      <w:r w:rsidRPr="008D28AB">
        <w:rPr>
          <w:rFonts w:ascii="GHEA Grapalat" w:hAnsi="GHEA Grapalat" w:cs="Times Armenian"/>
          <w:sz w:val="20"/>
          <w:lang w:val="af-ZA"/>
        </w:rPr>
        <w:t xml:space="preserve"> </w:t>
      </w:r>
      <w:r w:rsidRPr="008D28AB">
        <w:rPr>
          <w:rFonts w:ascii="GHEA Grapalat" w:hAnsi="GHEA Grapalat" w:cs="Sylfaen"/>
          <w:sz w:val="20"/>
        </w:rPr>
        <w:t>օրենքի</w:t>
      </w:r>
      <w:r w:rsidRPr="008D28AB">
        <w:rPr>
          <w:rFonts w:ascii="GHEA Grapalat" w:hAnsi="GHEA Grapalat" w:cs="Times Armenian"/>
          <w:sz w:val="20"/>
          <w:lang w:val="af-ZA"/>
        </w:rPr>
        <w:t xml:space="preserve"> (</w:t>
      </w:r>
      <w:r w:rsidRPr="008D28AB">
        <w:rPr>
          <w:rFonts w:ascii="GHEA Grapalat" w:hAnsi="GHEA Grapalat" w:cs="Sylfaen"/>
          <w:sz w:val="20"/>
        </w:rPr>
        <w:t>այսուհետ</w:t>
      </w:r>
      <w:r w:rsidRPr="008D28AB">
        <w:rPr>
          <w:rFonts w:ascii="GHEA Grapalat" w:hAnsi="GHEA Grapalat" w:cs="Times Armenian"/>
          <w:sz w:val="20"/>
          <w:lang w:val="af-ZA"/>
        </w:rPr>
        <w:t xml:space="preserve">` </w:t>
      </w:r>
      <w:r w:rsidRPr="008D28AB">
        <w:rPr>
          <w:rFonts w:ascii="GHEA Grapalat" w:hAnsi="GHEA Grapalat" w:cs="Sylfaen"/>
          <w:sz w:val="20"/>
        </w:rPr>
        <w:t>Օրենք</w:t>
      </w:r>
      <w:r w:rsidRPr="008D28AB">
        <w:rPr>
          <w:rFonts w:ascii="GHEA Grapalat" w:hAnsi="GHEA Grapalat" w:cs="Times Armenian"/>
          <w:sz w:val="20"/>
          <w:lang w:val="af-ZA"/>
        </w:rPr>
        <w:t>)</w:t>
      </w:r>
      <w:r w:rsidR="00C43524" w:rsidRPr="008D28AB">
        <w:rPr>
          <w:rFonts w:ascii="GHEA Grapalat" w:hAnsi="GHEA Grapalat" w:cs="Times Armenian"/>
          <w:sz w:val="20"/>
          <w:lang w:val="af-ZA"/>
        </w:rPr>
        <w:t>,</w:t>
      </w:r>
      <w:r w:rsidRPr="008D28AB">
        <w:rPr>
          <w:rFonts w:ascii="GHEA Grapalat" w:hAnsi="GHEA Grapalat" w:cs="Times Armenian"/>
          <w:sz w:val="20"/>
          <w:lang w:val="af-ZA"/>
        </w:rPr>
        <w:t xml:space="preserve"> </w:t>
      </w:r>
      <w:r w:rsidRPr="008D28AB">
        <w:rPr>
          <w:rFonts w:ascii="GHEA Grapalat" w:hAnsi="GHEA Grapalat" w:cs="Sylfaen"/>
          <w:sz w:val="20"/>
        </w:rPr>
        <w:t>ՀՀ</w:t>
      </w:r>
      <w:r w:rsidRPr="008D28AB">
        <w:rPr>
          <w:rFonts w:ascii="GHEA Grapalat" w:hAnsi="GHEA Grapalat" w:cs="Times Armenian"/>
          <w:sz w:val="20"/>
          <w:lang w:val="af-ZA"/>
        </w:rPr>
        <w:t xml:space="preserve"> </w:t>
      </w:r>
      <w:r w:rsidRPr="008D28AB">
        <w:rPr>
          <w:rFonts w:ascii="GHEA Grapalat" w:hAnsi="GHEA Grapalat" w:cs="Sylfaen"/>
          <w:sz w:val="20"/>
        </w:rPr>
        <w:t>կառավարության</w:t>
      </w:r>
      <w:r w:rsidRPr="008D28AB">
        <w:rPr>
          <w:rFonts w:ascii="GHEA Grapalat" w:hAnsi="GHEA Grapalat" w:cs="Times Armenian"/>
          <w:sz w:val="20"/>
          <w:lang w:val="af-ZA"/>
        </w:rPr>
        <w:t xml:space="preserve"> 201</w:t>
      </w:r>
      <w:r w:rsidR="00955E87" w:rsidRPr="008D28AB">
        <w:rPr>
          <w:rFonts w:ascii="GHEA Grapalat" w:hAnsi="GHEA Grapalat" w:cs="Times Armenian"/>
          <w:sz w:val="20"/>
          <w:lang w:val="af-ZA"/>
        </w:rPr>
        <w:t>7</w:t>
      </w:r>
      <w:r w:rsidRPr="008D28AB">
        <w:rPr>
          <w:rFonts w:ascii="GHEA Grapalat" w:hAnsi="GHEA Grapalat" w:cs="Sylfaen"/>
          <w:sz w:val="20"/>
        </w:rPr>
        <w:t>թ</w:t>
      </w:r>
      <w:r w:rsidRPr="008D28AB">
        <w:rPr>
          <w:rFonts w:ascii="GHEA Grapalat" w:hAnsi="GHEA Grapalat" w:cs="Times Armenian"/>
          <w:sz w:val="20"/>
          <w:lang w:val="af-ZA"/>
        </w:rPr>
        <w:t>.</w:t>
      </w:r>
      <w:r w:rsidR="009F18D0" w:rsidRPr="008D28AB">
        <w:rPr>
          <w:rFonts w:ascii="GHEA Grapalat" w:hAnsi="GHEA Grapalat" w:cs="Times Armenian"/>
          <w:sz w:val="20"/>
          <w:lang w:val="af-ZA"/>
        </w:rPr>
        <w:t xml:space="preserve"> մայիսի 4-ի </w:t>
      </w:r>
      <w:r w:rsidRPr="008D28AB">
        <w:rPr>
          <w:rFonts w:ascii="GHEA Grapalat" w:hAnsi="GHEA Grapalat" w:cs="Times Armenian"/>
          <w:sz w:val="20"/>
          <w:lang w:val="af-ZA"/>
        </w:rPr>
        <w:t xml:space="preserve">N </w:t>
      </w:r>
      <w:r w:rsidR="009F18D0" w:rsidRPr="008D28AB">
        <w:rPr>
          <w:rFonts w:ascii="GHEA Grapalat" w:hAnsi="GHEA Grapalat" w:cs="Times Armenian"/>
          <w:sz w:val="20"/>
          <w:lang w:val="af-ZA"/>
        </w:rPr>
        <w:t>526-</w:t>
      </w:r>
      <w:r w:rsidRPr="008D28AB">
        <w:rPr>
          <w:rFonts w:ascii="GHEA Grapalat" w:hAnsi="GHEA Grapalat" w:cs="Sylfaen"/>
          <w:sz w:val="20"/>
        </w:rPr>
        <w:t>Ն</w:t>
      </w:r>
      <w:r w:rsidRPr="008D28AB">
        <w:rPr>
          <w:rFonts w:ascii="GHEA Grapalat" w:hAnsi="GHEA Grapalat" w:cs="Times Armenian"/>
          <w:sz w:val="20"/>
          <w:lang w:val="af-ZA"/>
        </w:rPr>
        <w:t xml:space="preserve"> </w:t>
      </w:r>
      <w:r w:rsidRPr="008D28AB">
        <w:rPr>
          <w:rFonts w:ascii="GHEA Grapalat" w:hAnsi="GHEA Grapalat" w:cs="Sylfaen"/>
          <w:sz w:val="20"/>
        </w:rPr>
        <w:t>որոշմամբ</w:t>
      </w:r>
      <w:r w:rsidRPr="008D28AB">
        <w:rPr>
          <w:rFonts w:ascii="GHEA Grapalat" w:hAnsi="GHEA Grapalat" w:cs="Times Armenian"/>
          <w:sz w:val="20"/>
          <w:lang w:val="af-ZA"/>
        </w:rPr>
        <w:t xml:space="preserve"> </w:t>
      </w:r>
      <w:r w:rsidRPr="008D28AB">
        <w:rPr>
          <w:rFonts w:ascii="GHEA Grapalat" w:hAnsi="GHEA Grapalat" w:cs="Sylfaen"/>
          <w:sz w:val="20"/>
        </w:rPr>
        <w:t>հաստատված</w:t>
      </w:r>
      <w:r w:rsidRPr="008D28AB">
        <w:rPr>
          <w:rFonts w:ascii="GHEA Grapalat" w:hAnsi="GHEA Grapalat" w:cs="Times Armenian"/>
          <w:sz w:val="20"/>
          <w:lang w:val="af-ZA"/>
        </w:rPr>
        <w:t xml:space="preserve"> </w:t>
      </w:r>
      <w:r w:rsidR="00A76C15" w:rsidRPr="008D28AB">
        <w:rPr>
          <w:rFonts w:ascii="GHEA Grapalat" w:hAnsi="GHEA Grapalat" w:cs="Times Armenian"/>
          <w:sz w:val="20"/>
          <w:lang w:val="af-ZA"/>
        </w:rPr>
        <w:t>«</w:t>
      </w:r>
      <w:r w:rsidRPr="008D28AB">
        <w:rPr>
          <w:rFonts w:ascii="GHEA Grapalat" w:hAnsi="GHEA Grapalat" w:cs="Sylfaen"/>
          <w:sz w:val="20"/>
        </w:rPr>
        <w:t>Գնումների</w:t>
      </w:r>
      <w:r w:rsidRPr="008D28AB">
        <w:rPr>
          <w:rFonts w:ascii="GHEA Grapalat" w:hAnsi="GHEA Grapalat" w:cs="Times Armenian"/>
          <w:sz w:val="20"/>
          <w:lang w:val="af-ZA"/>
        </w:rPr>
        <w:t xml:space="preserve"> </w:t>
      </w:r>
      <w:r w:rsidRPr="008D28AB">
        <w:rPr>
          <w:rFonts w:ascii="GHEA Grapalat" w:hAnsi="GHEA Grapalat" w:cs="Times Armenian"/>
          <w:sz w:val="20"/>
        </w:rPr>
        <w:t>գ</w:t>
      </w:r>
      <w:r w:rsidRPr="008D28AB">
        <w:rPr>
          <w:rFonts w:ascii="GHEA Grapalat" w:hAnsi="GHEA Grapalat" w:cs="Sylfaen"/>
          <w:sz w:val="20"/>
        </w:rPr>
        <w:t>ործընթացի</w:t>
      </w:r>
      <w:r w:rsidRPr="008D28AB">
        <w:rPr>
          <w:rFonts w:ascii="GHEA Grapalat" w:hAnsi="GHEA Grapalat" w:cs="Times Armenian"/>
          <w:sz w:val="20"/>
          <w:lang w:val="af-ZA"/>
        </w:rPr>
        <w:t xml:space="preserve"> </w:t>
      </w:r>
      <w:r w:rsidRPr="008D28AB">
        <w:rPr>
          <w:rFonts w:ascii="GHEA Grapalat" w:hAnsi="GHEA Grapalat" w:cs="Sylfaen"/>
          <w:sz w:val="20"/>
        </w:rPr>
        <w:t>կազմակերպման</w:t>
      </w:r>
      <w:r w:rsidR="003C53D4" w:rsidRPr="008D28AB">
        <w:rPr>
          <w:rFonts w:ascii="GHEA Grapalat" w:hAnsi="GHEA Grapalat"/>
          <w:sz w:val="20"/>
          <w:lang w:val="af-ZA"/>
        </w:rPr>
        <w:t>»</w:t>
      </w:r>
      <w:r w:rsidRPr="008D28AB">
        <w:rPr>
          <w:rFonts w:ascii="GHEA Grapalat" w:hAnsi="GHEA Grapalat"/>
          <w:sz w:val="20"/>
          <w:lang w:val="af-ZA"/>
        </w:rPr>
        <w:t xml:space="preserve"> </w:t>
      </w:r>
      <w:r w:rsidRPr="008D28AB">
        <w:rPr>
          <w:rFonts w:ascii="GHEA Grapalat" w:hAnsi="GHEA Grapalat" w:cs="Sylfaen"/>
          <w:sz w:val="20"/>
        </w:rPr>
        <w:t>կար</w:t>
      </w:r>
      <w:r w:rsidRPr="008D28AB">
        <w:rPr>
          <w:rFonts w:ascii="GHEA Grapalat" w:hAnsi="GHEA Grapalat" w:cs="Times Armenian"/>
          <w:sz w:val="20"/>
        </w:rPr>
        <w:t>գ</w:t>
      </w:r>
      <w:r w:rsidRPr="008D28AB">
        <w:rPr>
          <w:rFonts w:ascii="GHEA Grapalat" w:hAnsi="GHEA Grapalat" w:cs="Sylfaen"/>
          <w:sz w:val="20"/>
        </w:rPr>
        <w:t>ի</w:t>
      </w:r>
      <w:r w:rsidRPr="008D28AB">
        <w:rPr>
          <w:rFonts w:ascii="GHEA Grapalat" w:hAnsi="GHEA Grapalat" w:cs="Times Armenian"/>
          <w:sz w:val="20"/>
          <w:lang w:val="af-ZA"/>
        </w:rPr>
        <w:t xml:space="preserve"> (</w:t>
      </w:r>
      <w:r w:rsidRPr="008D28AB">
        <w:rPr>
          <w:rFonts w:ascii="GHEA Grapalat" w:hAnsi="GHEA Grapalat" w:cs="Sylfaen"/>
          <w:sz w:val="20"/>
        </w:rPr>
        <w:t>այսուհետ</w:t>
      </w:r>
      <w:r w:rsidRPr="008D28AB">
        <w:rPr>
          <w:rFonts w:ascii="GHEA Grapalat" w:hAnsi="GHEA Grapalat" w:cs="Times Armenian"/>
          <w:sz w:val="20"/>
          <w:lang w:val="af-ZA"/>
        </w:rPr>
        <w:t xml:space="preserve">` </w:t>
      </w:r>
      <w:r w:rsidRPr="008D28AB">
        <w:rPr>
          <w:rFonts w:ascii="GHEA Grapalat" w:hAnsi="GHEA Grapalat" w:cs="Sylfaen"/>
          <w:sz w:val="20"/>
        </w:rPr>
        <w:t>Կար</w:t>
      </w:r>
      <w:r w:rsidRPr="008D28AB">
        <w:rPr>
          <w:rFonts w:ascii="GHEA Grapalat" w:hAnsi="GHEA Grapalat" w:cs="Times Armenian"/>
          <w:sz w:val="20"/>
        </w:rPr>
        <w:t>գ</w:t>
      </w:r>
      <w:r w:rsidRPr="008D28AB">
        <w:rPr>
          <w:rFonts w:ascii="GHEA Grapalat" w:hAnsi="GHEA Grapalat" w:cs="Times Armenian"/>
          <w:sz w:val="20"/>
          <w:lang w:val="af-ZA"/>
        </w:rPr>
        <w:t>)</w:t>
      </w:r>
      <w:r w:rsidR="00B61894" w:rsidRPr="008D28AB">
        <w:rPr>
          <w:rFonts w:ascii="GHEA Grapalat" w:hAnsi="GHEA Grapalat" w:cs="Times Armenian"/>
          <w:sz w:val="20"/>
          <w:lang w:val="af-ZA"/>
        </w:rPr>
        <w:t xml:space="preserve"> </w:t>
      </w:r>
      <w:r w:rsidRPr="008D28AB">
        <w:rPr>
          <w:rFonts w:ascii="GHEA Grapalat" w:hAnsi="GHEA Grapalat" w:cs="Sylfaen"/>
          <w:sz w:val="20"/>
        </w:rPr>
        <w:t>և</w:t>
      </w:r>
      <w:r w:rsidRPr="008D28AB">
        <w:rPr>
          <w:rFonts w:ascii="GHEA Grapalat" w:hAnsi="GHEA Grapalat" w:cs="Times Armenian"/>
          <w:sz w:val="20"/>
          <w:lang w:val="af-ZA"/>
        </w:rPr>
        <w:t xml:space="preserve"> </w:t>
      </w:r>
      <w:r w:rsidRPr="008D28AB">
        <w:rPr>
          <w:rFonts w:ascii="GHEA Grapalat" w:hAnsi="GHEA Grapalat" w:cs="Sylfaen"/>
          <w:sz w:val="20"/>
        </w:rPr>
        <w:t>այլ</w:t>
      </w:r>
      <w:r w:rsidRPr="008D28AB">
        <w:rPr>
          <w:rFonts w:ascii="GHEA Grapalat" w:hAnsi="GHEA Grapalat" w:cs="Times Armenian"/>
          <w:sz w:val="20"/>
          <w:lang w:val="af-ZA"/>
        </w:rPr>
        <w:t xml:space="preserve"> </w:t>
      </w:r>
      <w:r w:rsidRPr="008D28AB">
        <w:rPr>
          <w:rFonts w:ascii="GHEA Grapalat" w:hAnsi="GHEA Grapalat" w:cs="Sylfaen"/>
          <w:sz w:val="20"/>
        </w:rPr>
        <w:t>իրավական</w:t>
      </w:r>
      <w:r w:rsidRPr="008D28AB">
        <w:rPr>
          <w:rFonts w:ascii="GHEA Grapalat" w:hAnsi="GHEA Grapalat" w:cs="Times Armenian"/>
          <w:sz w:val="20"/>
          <w:lang w:val="af-ZA"/>
        </w:rPr>
        <w:t xml:space="preserve"> </w:t>
      </w:r>
      <w:r w:rsidRPr="008D28AB">
        <w:rPr>
          <w:rFonts w:ascii="GHEA Grapalat" w:hAnsi="GHEA Grapalat" w:cs="Sylfaen"/>
          <w:sz w:val="20"/>
        </w:rPr>
        <w:t>ակտերի</w:t>
      </w:r>
      <w:r w:rsidRPr="008D28AB">
        <w:rPr>
          <w:rFonts w:ascii="GHEA Grapalat" w:hAnsi="GHEA Grapalat" w:cs="Times Armenian"/>
          <w:sz w:val="20"/>
          <w:lang w:val="af-ZA"/>
        </w:rPr>
        <w:t xml:space="preserve"> </w:t>
      </w:r>
      <w:r w:rsidRPr="008D28AB">
        <w:rPr>
          <w:rFonts w:ascii="GHEA Grapalat" w:hAnsi="GHEA Grapalat" w:cs="Sylfaen"/>
          <w:sz w:val="20"/>
        </w:rPr>
        <w:t>պահանջներին</w:t>
      </w:r>
      <w:r w:rsidRPr="008D28AB">
        <w:rPr>
          <w:rFonts w:ascii="GHEA Grapalat" w:hAnsi="GHEA Grapalat" w:cs="Times Armenian"/>
          <w:sz w:val="20"/>
          <w:lang w:val="af-ZA"/>
        </w:rPr>
        <w:t xml:space="preserve"> </w:t>
      </w:r>
      <w:r w:rsidRPr="008D28AB">
        <w:rPr>
          <w:rFonts w:ascii="GHEA Grapalat" w:hAnsi="GHEA Grapalat" w:cs="Sylfaen"/>
          <w:sz w:val="20"/>
        </w:rPr>
        <w:t>համապատասխան</w:t>
      </w:r>
      <w:r w:rsidRPr="008D28AB">
        <w:rPr>
          <w:rFonts w:ascii="GHEA Grapalat" w:hAnsi="GHEA Grapalat" w:cs="Times Armenian"/>
          <w:sz w:val="20"/>
          <w:lang w:val="af-ZA"/>
        </w:rPr>
        <w:t xml:space="preserve"> </w:t>
      </w:r>
      <w:r w:rsidRPr="008D28AB">
        <w:rPr>
          <w:rFonts w:ascii="GHEA Grapalat" w:hAnsi="GHEA Grapalat" w:cs="Sylfaen"/>
          <w:sz w:val="20"/>
        </w:rPr>
        <w:t>և</w:t>
      </w:r>
      <w:r w:rsidRPr="008D28AB">
        <w:rPr>
          <w:rFonts w:ascii="GHEA Grapalat" w:hAnsi="GHEA Grapalat" w:cs="Times Armenian"/>
          <w:sz w:val="20"/>
          <w:lang w:val="af-ZA"/>
        </w:rPr>
        <w:t xml:space="preserve"> </w:t>
      </w:r>
      <w:r w:rsidRPr="008D28AB">
        <w:rPr>
          <w:rFonts w:ascii="GHEA Grapalat" w:hAnsi="GHEA Grapalat" w:cs="Sylfaen"/>
          <w:sz w:val="20"/>
        </w:rPr>
        <w:t>նպատակ</w:t>
      </w:r>
      <w:r w:rsidRPr="008D28AB">
        <w:rPr>
          <w:rFonts w:ascii="GHEA Grapalat" w:hAnsi="GHEA Grapalat" w:cs="Times Armenian"/>
          <w:sz w:val="20"/>
          <w:lang w:val="af-ZA"/>
        </w:rPr>
        <w:t xml:space="preserve"> </w:t>
      </w:r>
      <w:r w:rsidRPr="008D28AB">
        <w:rPr>
          <w:rFonts w:ascii="GHEA Grapalat" w:hAnsi="GHEA Grapalat" w:cs="Sylfaen"/>
          <w:sz w:val="20"/>
        </w:rPr>
        <w:t>ունի</w:t>
      </w:r>
      <w:r w:rsidRPr="008D28AB">
        <w:rPr>
          <w:rFonts w:ascii="GHEA Grapalat" w:hAnsi="GHEA Grapalat" w:cs="Times Armenian"/>
          <w:sz w:val="20"/>
          <w:lang w:val="af-ZA"/>
        </w:rPr>
        <w:t xml:space="preserve"> </w:t>
      </w:r>
      <w:r w:rsidR="000762D7" w:rsidRPr="008D28AB">
        <w:rPr>
          <w:rFonts w:ascii="GHEA Grapalat" w:hAnsi="GHEA Grapalat" w:cs="Times Armenian"/>
          <w:sz w:val="20"/>
          <w:lang w:val="af-ZA"/>
        </w:rPr>
        <w:t>ՀՀ Լոռու մարզի Լոռի Բերդ</w:t>
      </w:r>
      <w:r w:rsidR="000762D7" w:rsidRPr="008D28AB">
        <w:rPr>
          <w:rFonts w:ascii="GHEA Grapalat" w:hAnsi="GHEA Grapalat"/>
          <w:sz w:val="20"/>
        </w:rPr>
        <w:t>ի</w:t>
      </w:r>
      <w:r w:rsidR="000762D7" w:rsidRPr="008D28AB">
        <w:rPr>
          <w:rFonts w:ascii="GHEA Grapalat" w:hAnsi="GHEA Grapalat"/>
          <w:sz w:val="20"/>
          <w:lang w:val="af-ZA"/>
        </w:rPr>
        <w:t xml:space="preserve"> </w:t>
      </w:r>
      <w:r w:rsidR="000762D7" w:rsidRPr="008D28AB">
        <w:rPr>
          <w:rFonts w:ascii="GHEA Grapalat" w:hAnsi="GHEA Grapalat"/>
          <w:sz w:val="20"/>
        </w:rPr>
        <w:t>համայնքապետարանի</w:t>
      </w:r>
      <w:r w:rsidR="000762D7" w:rsidRPr="008D28AB">
        <w:rPr>
          <w:rFonts w:ascii="GHEA Grapalat" w:hAnsi="GHEA Grapalat"/>
          <w:sz w:val="20"/>
          <w:lang w:val="af-ZA"/>
        </w:rPr>
        <w:t xml:space="preserve"> </w:t>
      </w:r>
      <w:r w:rsidR="00A00E74" w:rsidRPr="008D28AB">
        <w:rPr>
          <w:rFonts w:ascii="GHEA Grapalat" w:hAnsi="GHEA Grapalat" w:cs="Times Armenian"/>
          <w:sz w:val="20"/>
          <w:lang w:val="af-ZA"/>
        </w:rPr>
        <w:t>(</w:t>
      </w:r>
      <w:r w:rsidR="00A00E74" w:rsidRPr="008D28AB">
        <w:rPr>
          <w:rFonts w:ascii="GHEA Grapalat" w:hAnsi="GHEA Grapalat" w:cs="Sylfaen"/>
          <w:sz w:val="20"/>
        </w:rPr>
        <w:t>այսուհետ</w:t>
      </w:r>
      <w:r w:rsidR="00A00E74" w:rsidRPr="008D28AB">
        <w:rPr>
          <w:rFonts w:ascii="GHEA Grapalat" w:hAnsi="GHEA Grapalat" w:cs="Times Armenian"/>
          <w:sz w:val="20"/>
          <w:lang w:val="af-ZA"/>
        </w:rPr>
        <w:t xml:space="preserve">` </w:t>
      </w:r>
      <w:r w:rsidR="00A00E74" w:rsidRPr="008D28AB">
        <w:rPr>
          <w:rFonts w:ascii="GHEA Grapalat" w:hAnsi="GHEA Grapalat" w:cs="Sylfaen"/>
          <w:sz w:val="20"/>
        </w:rPr>
        <w:t>պատվիրատու</w:t>
      </w:r>
      <w:r w:rsidR="00A00E74" w:rsidRPr="008D28AB">
        <w:rPr>
          <w:rFonts w:ascii="GHEA Grapalat" w:hAnsi="GHEA Grapalat" w:cs="Times Armenian"/>
          <w:sz w:val="20"/>
          <w:lang w:val="af-ZA"/>
        </w:rPr>
        <w:t>)</w:t>
      </w:r>
      <w:r w:rsidRPr="008D28AB">
        <w:rPr>
          <w:rFonts w:ascii="GHEA Grapalat" w:hAnsi="GHEA Grapalat" w:cs="Times Armenian"/>
          <w:sz w:val="20"/>
          <w:lang w:val="af-ZA"/>
        </w:rPr>
        <w:t xml:space="preserve"> </w:t>
      </w:r>
      <w:r w:rsidRPr="008D28AB">
        <w:rPr>
          <w:rFonts w:ascii="GHEA Grapalat" w:hAnsi="GHEA Grapalat" w:cs="Sylfaen"/>
          <w:sz w:val="20"/>
        </w:rPr>
        <w:t>կողմից</w:t>
      </w:r>
      <w:r w:rsidRPr="008D28AB">
        <w:rPr>
          <w:rFonts w:ascii="GHEA Grapalat" w:hAnsi="GHEA Grapalat" w:cs="Times Armenian"/>
          <w:sz w:val="20"/>
          <w:lang w:val="af-ZA"/>
        </w:rPr>
        <w:t xml:space="preserve"> </w:t>
      </w:r>
      <w:r w:rsidRPr="008D28AB">
        <w:rPr>
          <w:rFonts w:ascii="GHEA Grapalat" w:hAnsi="GHEA Grapalat" w:cs="Sylfaen"/>
          <w:sz w:val="20"/>
        </w:rPr>
        <w:t>հայտարարված</w:t>
      </w:r>
      <w:r w:rsidRPr="008D28AB">
        <w:rPr>
          <w:rFonts w:ascii="GHEA Grapalat" w:hAnsi="GHEA Grapalat" w:cs="Times Armenian"/>
          <w:sz w:val="20"/>
          <w:lang w:val="af-ZA"/>
        </w:rPr>
        <w:t xml:space="preserve"> </w:t>
      </w:r>
      <w:r w:rsidRPr="008D28AB">
        <w:rPr>
          <w:rFonts w:ascii="GHEA Grapalat" w:hAnsi="GHEA Grapalat" w:cs="Sylfaen"/>
          <w:sz w:val="20"/>
        </w:rPr>
        <w:t>ընթացակար</w:t>
      </w:r>
      <w:r w:rsidRPr="008D28AB">
        <w:rPr>
          <w:rFonts w:ascii="GHEA Grapalat" w:hAnsi="GHEA Grapalat" w:cs="Times Armenian"/>
          <w:sz w:val="20"/>
        </w:rPr>
        <w:t>գ</w:t>
      </w:r>
      <w:r w:rsidRPr="008D28AB">
        <w:rPr>
          <w:rFonts w:ascii="GHEA Grapalat" w:hAnsi="GHEA Grapalat" w:cs="Sylfaen"/>
          <w:sz w:val="20"/>
        </w:rPr>
        <w:t>ին</w:t>
      </w:r>
      <w:r w:rsidR="000604CF" w:rsidRPr="008D28AB">
        <w:rPr>
          <w:rFonts w:ascii="GHEA Grapalat" w:hAnsi="GHEA Grapalat" w:cs="Sylfaen"/>
          <w:sz w:val="20"/>
          <w:lang w:val="af-ZA"/>
        </w:rPr>
        <w:t xml:space="preserve"> </w:t>
      </w:r>
      <w:r w:rsidRPr="008D28AB">
        <w:rPr>
          <w:rFonts w:ascii="GHEA Grapalat" w:hAnsi="GHEA Grapalat" w:cs="Sylfaen"/>
          <w:sz w:val="20"/>
        </w:rPr>
        <w:t>մասնակցելու</w:t>
      </w:r>
      <w:r w:rsidRPr="008D28AB">
        <w:rPr>
          <w:rFonts w:ascii="GHEA Grapalat" w:hAnsi="GHEA Grapalat" w:cs="Times Armenian"/>
          <w:sz w:val="20"/>
          <w:lang w:val="af-ZA"/>
        </w:rPr>
        <w:t xml:space="preserve"> </w:t>
      </w:r>
      <w:r w:rsidRPr="008D28AB">
        <w:rPr>
          <w:rFonts w:ascii="GHEA Grapalat" w:hAnsi="GHEA Grapalat" w:cs="Sylfaen"/>
          <w:sz w:val="20"/>
        </w:rPr>
        <w:t>մտադրություն</w:t>
      </w:r>
      <w:r w:rsidRPr="008D28AB">
        <w:rPr>
          <w:rFonts w:ascii="GHEA Grapalat" w:hAnsi="GHEA Grapalat" w:cs="Times Armenian"/>
          <w:sz w:val="20"/>
          <w:lang w:val="af-ZA"/>
        </w:rPr>
        <w:t xml:space="preserve"> </w:t>
      </w:r>
      <w:r w:rsidRPr="008D28AB">
        <w:rPr>
          <w:rFonts w:ascii="GHEA Grapalat" w:hAnsi="GHEA Grapalat" w:cs="Sylfaen"/>
          <w:sz w:val="20"/>
        </w:rPr>
        <w:t>ունեցող</w:t>
      </w:r>
      <w:r w:rsidRPr="008D28AB">
        <w:rPr>
          <w:rFonts w:ascii="GHEA Grapalat" w:hAnsi="GHEA Grapalat" w:cs="Times Armenian"/>
          <w:sz w:val="20"/>
          <w:lang w:val="af-ZA"/>
        </w:rPr>
        <w:t xml:space="preserve"> </w:t>
      </w:r>
      <w:r w:rsidRPr="008D28AB">
        <w:rPr>
          <w:rFonts w:ascii="GHEA Grapalat" w:hAnsi="GHEA Grapalat" w:cs="Sylfaen"/>
          <w:sz w:val="20"/>
        </w:rPr>
        <w:t>անձանց</w:t>
      </w:r>
      <w:r w:rsidRPr="008D28AB">
        <w:rPr>
          <w:rFonts w:ascii="GHEA Grapalat" w:hAnsi="GHEA Grapalat" w:cs="Times Armenian"/>
          <w:sz w:val="20"/>
          <w:lang w:val="af-ZA"/>
        </w:rPr>
        <w:t xml:space="preserve"> (</w:t>
      </w:r>
      <w:r w:rsidRPr="008D28AB">
        <w:rPr>
          <w:rFonts w:ascii="GHEA Grapalat" w:hAnsi="GHEA Grapalat" w:cs="Sylfaen"/>
          <w:sz w:val="20"/>
        </w:rPr>
        <w:t>այսուհետ</w:t>
      </w:r>
      <w:r w:rsidRPr="008D28AB">
        <w:rPr>
          <w:rFonts w:ascii="GHEA Grapalat" w:hAnsi="GHEA Grapalat" w:cs="Times Armenian"/>
          <w:sz w:val="20"/>
          <w:lang w:val="af-ZA"/>
        </w:rPr>
        <w:t xml:space="preserve">`  </w:t>
      </w:r>
      <w:r w:rsidR="003D0075" w:rsidRPr="008D28AB">
        <w:rPr>
          <w:rFonts w:ascii="GHEA Grapalat" w:hAnsi="GHEA Grapalat" w:cs="Sylfaen"/>
          <w:sz w:val="20"/>
        </w:rPr>
        <w:t>մ</w:t>
      </w:r>
      <w:r w:rsidRPr="008D28AB">
        <w:rPr>
          <w:rFonts w:ascii="GHEA Grapalat" w:hAnsi="GHEA Grapalat" w:cs="Sylfaen"/>
          <w:sz w:val="20"/>
        </w:rPr>
        <w:t>ասնակից</w:t>
      </w:r>
      <w:r w:rsidRPr="008D28AB">
        <w:rPr>
          <w:rFonts w:ascii="GHEA Grapalat" w:hAnsi="GHEA Grapalat" w:cs="Times Armenian"/>
          <w:sz w:val="20"/>
          <w:lang w:val="af-ZA"/>
        </w:rPr>
        <w:t xml:space="preserve">) </w:t>
      </w:r>
      <w:r w:rsidRPr="008D28AB">
        <w:rPr>
          <w:rFonts w:ascii="GHEA Grapalat" w:hAnsi="GHEA Grapalat" w:cs="Sylfaen"/>
          <w:sz w:val="20"/>
        </w:rPr>
        <w:t>տեղեկացնելու</w:t>
      </w:r>
      <w:r w:rsidRPr="008D28AB">
        <w:rPr>
          <w:rFonts w:ascii="GHEA Grapalat" w:hAnsi="GHEA Grapalat" w:cs="Times Armenian"/>
          <w:sz w:val="20"/>
          <w:lang w:val="af-ZA"/>
        </w:rPr>
        <w:t xml:space="preserve"> </w:t>
      </w:r>
      <w:r w:rsidRPr="008D28AB">
        <w:rPr>
          <w:rFonts w:ascii="GHEA Grapalat" w:hAnsi="GHEA Grapalat" w:cs="Sylfaen"/>
          <w:sz w:val="20"/>
        </w:rPr>
        <w:t>ընթացակար</w:t>
      </w:r>
      <w:r w:rsidRPr="008D28AB">
        <w:rPr>
          <w:rFonts w:ascii="GHEA Grapalat" w:hAnsi="GHEA Grapalat" w:cs="Times Armenian"/>
          <w:sz w:val="20"/>
        </w:rPr>
        <w:t>գ</w:t>
      </w:r>
      <w:r w:rsidRPr="008D28AB">
        <w:rPr>
          <w:rFonts w:ascii="GHEA Grapalat" w:hAnsi="GHEA Grapalat" w:cs="Sylfaen"/>
          <w:sz w:val="20"/>
        </w:rPr>
        <w:t>ի</w:t>
      </w:r>
      <w:r w:rsidRPr="008D28AB">
        <w:rPr>
          <w:rFonts w:ascii="GHEA Grapalat" w:hAnsi="GHEA Grapalat" w:cs="Times Armenian"/>
          <w:sz w:val="20"/>
          <w:lang w:val="af-ZA"/>
        </w:rPr>
        <w:t xml:space="preserve"> </w:t>
      </w:r>
      <w:r w:rsidRPr="008D28AB">
        <w:rPr>
          <w:rFonts w:ascii="GHEA Grapalat" w:hAnsi="GHEA Grapalat" w:cs="Sylfaen"/>
          <w:sz w:val="20"/>
        </w:rPr>
        <w:t>պայմանների</w:t>
      </w:r>
      <w:r w:rsidRPr="008D28AB">
        <w:rPr>
          <w:rFonts w:ascii="GHEA Grapalat" w:hAnsi="GHEA Grapalat" w:cs="Times Armenian"/>
          <w:sz w:val="20"/>
          <w:lang w:val="af-ZA"/>
        </w:rPr>
        <w:t xml:space="preserve">` </w:t>
      </w:r>
      <w:r w:rsidRPr="008D28AB">
        <w:rPr>
          <w:rFonts w:ascii="GHEA Grapalat" w:hAnsi="GHEA Grapalat" w:cs="Times Armenian"/>
          <w:sz w:val="20"/>
        </w:rPr>
        <w:t>գ</w:t>
      </w:r>
      <w:r w:rsidRPr="008D28AB">
        <w:rPr>
          <w:rFonts w:ascii="GHEA Grapalat" w:hAnsi="GHEA Grapalat" w:cs="Sylfaen"/>
          <w:sz w:val="20"/>
        </w:rPr>
        <w:t>նման</w:t>
      </w:r>
      <w:r w:rsidRPr="008D28AB">
        <w:rPr>
          <w:rFonts w:ascii="GHEA Grapalat" w:hAnsi="GHEA Grapalat" w:cs="Times Armenian"/>
          <w:sz w:val="20"/>
          <w:lang w:val="af-ZA"/>
        </w:rPr>
        <w:t xml:space="preserve"> </w:t>
      </w:r>
      <w:r w:rsidRPr="008D28AB">
        <w:rPr>
          <w:rFonts w:ascii="GHEA Grapalat" w:hAnsi="GHEA Grapalat" w:cs="Sylfaen"/>
          <w:sz w:val="20"/>
        </w:rPr>
        <w:t>առարկայի</w:t>
      </w:r>
      <w:r w:rsidRPr="008D28AB">
        <w:rPr>
          <w:rFonts w:ascii="GHEA Grapalat" w:hAnsi="GHEA Grapalat" w:cs="Times Armenian"/>
          <w:sz w:val="20"/>
          <w:lang w:val="af-ZA"/>
        </w:rPr>
        <w:t xml:space="preserve">, </w:t>
      </w:r>
      <w:r w:rsidRPr="008D28AB">
        <w:rPr>
          <w:rFonts w:ascii="GHEA Grapalat" w:hAnsi="GHEA Grapalat" w:cs="Sylfaen"/>
          <w:sz w:val="20"/>
        </w:rPr>
        <w:t>ընթացակար</w:t>
      </w:r>
      <w:r w:rsidRPr="008D28AB">
        <w:rPr>
          <w:rFonts w:ascii="GHEA Grapalat" w:hAnsi="GHEA Grapalat" w:cs="Times Armenian"/>
          <w:sz w:val="20"/>
        </w:rPr>
        <w:t>գ</w:t>
      </w:r>
      <w:r w:rsidRPr="008D28AB">
        <w:rPr>
          <w:rFonts w:ascii="GHEA Grapalat" w:hAnsi="GHEA Grapalat" w:cs="Sylfaen"/>
          <w:sz w:val="20"/>
        </w:rPr>
        <w:t>ի</w:t>
      </w:r>
      <w:r w:rsidRPr="008D28AB">
        <w:rPr>
          <w:rFonts w:ascii="GHEA Grapalat" w:hAnsi="GHEA Grapalat" w:cs="Times Armenian"/>
          <w:sz w:val="20"/>
          <w:lang w:val="af-ZA"/>
        </w:rPr>
        <w:t xml:space="preserve"> </w:t>
      </w:r>
      <w:r w:rsidRPr="008D28AB">
        <w:rPr>
          <w:rFonts w:ascii="GHEA Grapalat" w:hAnsi="GHEA Grapalat" w:cs="Sylfaen"/>
          <w:sz w:val="20"/>
        </w:rPr>
        <w:t>անցկացման</w:t>
      </w:r>
      <w:r w:rsidRPr="008D28AB">
        <w:rPr>
          <w:rFonts w:ascii="GHEA Grapalat" w:hAnsi="GHEA Grapalat" w:cs="Times Armenian"/>
          <w:sz w:val="20"/>
          <w:lang w:val="af-ZA"/>
        </w:rPr>
        <w:t xml:space="preserve">, </w:t>
      </w:r>
      <w:r w:rsidR="002E7EE1" w:rsidRPr="008D28AB">
        <w:rPr>
          <w:rFonts w:ascii="GHEA Grapalat" w:hAnsi="GHEA Grapalat" w:cs="Sylfaen"/>
          <w:sz w:val="20"/>
          <w:lang w:val="hy-AM"/>
        </w:rPr>
        <w:t>ընտրված մասնակցին</w:t>
      </w:r>
      <w:r w:rsidRPr="008D28AB">
        <w:rPr>
          <w:rFonts w:ascii="GHEA Grapalat" w:hAnsi="GHEA Grapalat" w:cs="Times Armenian"/>
          <w:sz w:val="20"/>
          <w:lang w:val="af-ZA"/>
        </w:rPr>
        <w:t xml:space="preserve"> </w:t>
      </w:r>
      <w:r w:rsidRPr="008D28AB">
        <w:rPr>
          <w:rFonts w:ascii="GHEA Grapalat" w:hAnsi="GHEA Grapalat" w:cs="Sylfaen"/>
          <w:sz w:val="20"/>
        </w:rPr>
        <w:t>որոշելու</w:t>
      </w:r>
      <w:r w:rsidRPr="008D28AB">
        <w:rPr>
          <w:rFonts w:ascii="GHEA Grapalat" w:hAnsi="GHEA Grapalat" w:cs="Times Armenian"/>
          <w:sz w:val="20"/>
          <w:lang w:val="af-ZA"/>
        </w:rPr>
        <w:t xml:space="preserve"> </w:t>
      </w:r>
      <w:r w:rsidRPr="008D28AB">
        <w:rPr>
          <w:rFonts w:ascii="GHEA Grapalat" w:hAnsi="GHEA Grapalat" w:cs="Sylfaen"/>
          <w:sz w:val="20"/>
        </w:rPr>
        <w:t>և</w:t>
      </w:r>
      <w:r w:rsidRPr="008D28AB">
        <w:rPr>
          <w:rFonts w:ascii="GHEA Grapalat" w:hAnsi="GHEA Grapalat" w:cs="Times Armenian"/>
          <w:sz w:val="20"/>
          <w:lang w:val="af-ZA"/>
        </w:rPr>
        <w:t xml:space="preserve"> </w:t>
      </w:r>
      <w:r w:rsidRPr="008D28AB">
        <w:rPr>
          <w:rFonts w:ascii="GHEA Grapalat" w:hAnsi="GHEA Grapalat" w:cs="Sylfaen"/>
          <w:sz w:val="20"/>
        </w:rPr>
        <w:t>նրա</w:t>
      </w:r>
      <w:r w:rsidRPr="008D28AB">
        <w:rPr>
          <w:rFonts w:ascii="GHEA Grapalat" w:hAnsi="GHEA Grapalat" w:cs="Times Armenian"/>
          <w:sz w:val="20"/>
          <w:lang w:val="af-ZA"/>
        </w:rPr>
        <w:t xml:space="preserve"> </w:t>
      </w:r>
      <w:r w:rsidRPr="008D28AB">
        <w:rPr>
          <w:rFonts w:ascii="GHEA Grapalat" w:hAnsi="GHEA Grapalat" w:cs="Sylfaen"/>
          <w:sz w:val="20"/>
        </w:rPr>
        <w:t>հետ</w:t>
      </w:r>
      <w:r w:rsidRPr="008D28AB">
        <w:rPr>
          <w:rFonts w:ascii="GHEA Grapalat" w:hAnsi="GHEA Grapalat" w:cs="Times Armenian"/>
          <w:sz w:val="20"/>
          <w:lang w:val="af-ZA"/>
        </w:rPr>
        <w:t xml:space="preserve"> </w:t>
      </w:r>
      <w:r w:rsidRPr="008D28AB">
        <w:rPr>
          <w:rFonts w:ascii="GHEA Grapalat" w:hAnsi="GHEA Grapalat" w:cs="Sylfaen"/>
          <w:sz w:val="20"/>
        </w:rPr>
        <w:t>պայմանա</w:t>
      </w:r>
      <w:r w:rsidRPr="008D28AB">
        <w:rPr>
          <w:rFonts w:ascii="GHEA Grapalat" w:hAnsi="GHEA Grapalat" w:cs="Times Armenian"/>
          <w:sz w:val="20"/>
        </w:rPr>
        <w:t>գ</w:t>
      </w:r>
      <w:r w:rsidRPr="008D28AB">
        <w:rPr>
          <w:rFonts w:ascii="GHEA Grapalat" w:hAnsi="GHEA Grapalat" w:cs="Sylfaen"/>
          <w:sz w:val="20"/>
        </w:rPr>
        <w:t>իր</w:t>
      </w:r>
      <w:r w:rsidRPr="008D28AB">
        <w:rPr>
          <w:rFonts w:ascii="GHEA Grapalat" w:hAnsi="GHEA Grapalat" w:cs="Times Armenian"/>
          <w:sz w:val="20"/>
          <w:lang w:val="af-ZA"/>
        </w:rPr>
        <w:t xml:space="preserve"> </w:t>
      </w:r>
      <w:r w:rsidRPr="008D28AB">
        <w:rPr>
          <w:rFonts w:ascii="GHEA Grapalat" w:hAnsi="GHEA Grapalat" w:cs="Sylfaen"/>
          <w:sz w:val="20"/>
        </w:rPr>
        <w:t>կնքելու</w:t>
      </w:r>
      <w:r w:rsidRPr="008D28AB">
        <w:rPr>
          <w:rFonts w:ascii="GHEA Grapalat" w:hAnsi="GHEA Grapalat" w:cs="Times Armenian"/>
          <w:sz w:val="20"/>
          <w:lang w:val="af-ZA"/>
        </w:rPr>
        <w:t xml:space="preserve"> </w:t>
      </w:r>
      <w:r w:rsidRPr="008D28AB">
        <w:rPr>
          <w:rFonts w:ascii="GHEA Grapalat" w:hAnsi="GHEA Grapalat" w:cs="Sylfaen"/>
          <w:sz w:val="20"/>
        </w:rPr>
        <w:t>մասին</w:t>
      </w:r>
      <w:r w:rsidRPr="008D28AB">
        <w:rPr>
          <w:rFonts w:ascii="GHEA Grapalat" w:hAnsi="GHEA Grapalat" w:cs="Times Armenian"/>
          <w:sz w:val="20"/>
          <w:lang w:val="af-ZA"/>
        </w:rPr>
        <w:t xml:space="preserve">, </w:t>
      </w:r>
      <w:r w:rsidRPr="008D28AB">
        <w:rPr>
          <w:rFonts w:ascii="GHEA Grapalat" w:hAnsi="GHEA Grapalat" w:cs="Sylfaen"/>
          <w:sz w:val="20"/>
        </w:rPr>
        <w:t>ինչպես</w:t>
      </w:r>
      <w:r w:rsidRPr="008D28AB">
        <w:rPr>
          <w:rFonts w:ascii="GHEA Grapalat" w:hAnsi="GHEA Grapalat" w:cs="Times Armenian"/>
          <w:sz w:val="20"/>
          <w:lang w:val="af-ZA"/>
        </w:rPr>
        <w:t xml:space="preserve"> </w:t>
      </w:r>
      <w:r w:rsidRPr="008D28AB">
        <w:rPr>
          <w:rFonts w:ascii="GHEA Grapalat" w:hAnsi="GHEA Grapalat" w:cs="Sylfaen"/>
          <w:sz w:val="20"/>
        </w:rPr>
        <w:t>նաև</w:t>
      </w:r>
      <w:r w:rsidRPr="008D28AB">
        <w:rPr>
          <w:rFonts w:ascii="GHEA Grapalat" w:hAnsi="GHEA Grapalat" w:cs="Times Armenian"/>
          <w:sz w:val="20"/>
          <w:lang w:val="af-ZA"/>
        </w:rPr>
        <w:t xml:space="preserve"> </w:t>
      </w:r>
      <w:r w:rsidRPr="008D28AB">
        <w:rPr>
          <w:rFonts w:ascii="GHEA Grapalat" w:hAnsi="GHEA Grapalat" w:cs="Sylfaen"/>
          <w:sz w:val="20"/>
        </w:rPr>
        <w:t>օժանդակելու</w:t>
      </w:r>
      <w:r w:rsidRPr="008D28AB">
        <w:rPr>
          <w:rFonts w:ascii="GHEA Grapalat" w:hAnsi="GHEA Grapalat" w:cs="Times Armenian"/>
          <w:sz w:val="20"/>
          <w:lang w:val="af-ZA"/>
        </w:rPr>
        <w:t xml:space="preserve"> </w:t>
      </w:r>
      <w:r w:rsidRPr="008D28AB">
        <w:rPr>
          <w:rFonts w:ascii="GHEA Grapalat" w:hAnsi="GHEA Grapalat" w:cs="Sylfaen"/>
          <w:sz w:val="20"/>
        </w:rPr>
        <w:t>ընթացակար</w:t>
      </w:r>
      <w:r w:rsidRPr="008D28AB">
        <w:rPr>
          <w:rFonts w:ascii="GHEA Grapalat" w:hAnsi="GHEA Grapalat" w:cs="Times Armenian"/>
          <w:sz w:val="20"/>
        </w:rPr>
        <w:t>գ</w:t>
      </w:r>
      <w:r w:rsidRPr="008D28AB">
        <w:rPr>
          <w:rFonts w:ascii="GHEA Grapalat" w:hAnsi="GHEA Grapalat" w:cs="Sylfaen"/>
          <w:sz w:val="20"/>
        </w:rPr>
        <w:t>ի</w:t>
      </w:r>
      <w:r w:rsidRPr="008D28AB">
        <w:rPr>
          <w:rFonts w:ascii="GHEA Grapalat" w:hAnsi="GHEA Grapalat" w:cs="Times Armenian"/>
          <w:sz w:val="20"/>
          <w:lang w:val="af-ZA"/>
        </w:rPr>
        <w:t xml:space="preserve"> </w:t>
      </w:r>
      <w:r w:rsidRPr="008D28AB">
        <w:rPr>
          <w:rFonts w:ascii="GHEA Grapalat" w:hAnsi="GHEA Grapalat" w:cs="Sylfaen"/>
          <w:sz w:val="20"/>
        </w:rPr>
        <w:t>հայտը</w:t>
      </w:r>
      <w:r w:rsidRPr="008D28AB">
        <w:rPr>
          <w:rFonts w:ascii="GHEA Grapalat" w:hAnsi="GHEA Grapalat" w:cs="Times Armenian"/>
          <w:sz w:val="20"/>
          <w:lang w:val="af-ZA"/>
        </w:rPr>
        <w:t xml:space="preserve"> </w:t>
      </w:r>
      <w:r w:rsidRPr="008D28AB">
        <w:rPr>
          <w:rFonts w:ascii="GHEA Grapalat" w:hAnsi="GHEA Grapalat" w:cs="Sylfaen"/>
          <w:sz w:val="20"/>
        </w:rPr>
        <w:t>պատրաստելիս</w:t>
      </w:r>
      <w:r w:rsidR="004D5671" w:rsidRPr="008D28AB">
        <w:rPr>
          <w:rFonts w:ascii="GHEA Grapalat" w:hAnsi="GHEA Grapalat" w:cs="Times Armenian"/>
          <w:sz w:val="20"/>
          <w:lang w:val="af-ZA"/>
        </w:rPr>
        <w:t>։</w:t>
      </w:r>
    </w:p>
    <w:p w:rsidR="00096865" w:rsidRPr="008D28AB" w:rsidRDefault="00096865" w:rsidP="00EF3662">
      <w:pPr>
        <w:ind w:firstLine="567"/>
        <w:jc w:val="both"/>
        <w:rPr>
          <w:rFonts w:ascii="GHEA Grapalat" w:hAnsi="GHEA Grapalat"/>
          <w:sz w:val="20"/>
          <w:lang w:val="af-ZA"/>
        </w:rPr>
      </w:pPr>
      <w:r w:rsidRPr="008D28AB">
        <w:rPr>
          <w:rFonts w:ascii="GHEA Grapalat" w:hAnsi="GHEA Grapalat" w:cs="Sylfaen"/>
          <w:sz w:val="20"/>
        </w:rPr>
        <w:t>Հայտեր</w:t>
      </w:r>
      <w:r w:rsidRPr="008D28AB">
        <w:rPr>
          <w:rFonts w:ascii="GHEA Grapalat" w:hAnsi="GHEA Grapalat" w:cs="Times Armenian"/>
          <w:sz w:val="20"/>
          <w:lang w:val="af-ZA"/>
        </w:rPr>
        <w:t xml:space="preserve"> </w:t>
      </w:r>
      <w:r w:rsidRPr="008D28AB">
        <w:rPr>
          <w:rFonts w:ascii="GHEA Grapalat" w:hAnsi="GHEA Grapalat" w:cs="Sylfaen"/>
          <w:sz w:val="20"/>
        </w:rPr>
        <w:t>կարող</w:t>
      </w:r>
      <w:r w:rsidRPr="008D28AB">
        <w:rPr>
          <w:rFonts w:ascii="GHEA Grapalat" w:hAnsi="GHEA Grapalat" w:cs="Times Armenian"/>
          <w:sz w:val="20"/>
          <w:lang w:val="af-ZA"/>
        </w:rPr>
        <w:t xml:space="preserve"> </w:t>
      </w:r>
      <w:r w:rsidRPr="008D28AB">
        <w:rPr>
          <w:rFonts w:ascii="GHEA Grapalat" w:hAnsi="GHEA Grapalat" w:cs="Sylfaen"/>
          <w:sz w:val="20"/>
        </w:rPr>
        <w:t>են</w:t>
      </w:r>
      <w:r w:rsidRPr="008D28AB">
        <w:rPr>
          <w:rFonts w:ascii="GHEA Grapalat" w:hAnsi="GHEA Grapalat" w:cs="Times Armenian"/>
          <w:sz w:val="20"/>
          <w:lang w:val="af-ZA"/>
        </w:rPr>
        <w:t xml:space="preserve"> </w:t>
      </w:r>
      <w:r w:rsidRPr="008D28AB">
        <w:rPr>
          <w:rFonts w:ascii="GHEA Grapalat" w:hAnsi="GHEA Grapalat" w:cs="Sylfaen"/>
          <w:sz w:val="20"/>
        </w:rPr>
        <w:t>ներկայացնել</w:t>
      </w:r>
      <w:r w:rsidRPr="008D28AB">
        <w:rPr>
          <w:rFonts w:ascii="GHEA Grapalat" w:hAnsi="GHEA Grapalat" w:cs="Times Armenian"/>
          <w:sz w:val="20"/>
          <w:lang w:val="af-ZA"/>
        </w:rPr>
        <w:t xml:space="preserve"> </w:t>
      </w:r>
      <w:r w:rsidRPr="008D28AB">
        <w:rPr>
          <w:rFonts w:ascii="GHEA Grapalat" w:hAnsi="GHEA Grapalat" w:cs="Sylfaen"/>
          <w:sz w:val="20"/>
        </w:rPr>
        <w:t>բոլոր</w:t>
      </w:r>
      <w:r w:rsidR="00B2681D" w:rsidRPr="008D28AB">
        <w:rPr>
          <w:rFonts w:ascii="GHEA Grapalat" w:hAnsi="GHEA Grapalat" w:cs="Sylfaen"/>
          <w:sz w:val="20"/>
          <w:lang w:val="af-ZA"/>
        </w:rPr>
        <w:t xml:space="preserve"> </w:t>
      </w:r>
      <w:r w:rsidRPr="008D28AB">
        <w:rPr>
          <w:rFonts w:ascii="GHEA Grapalat" w:hAnsi="GHEA Grapalat" w:cs="Sylfaen"/>
          <w:sz w:val="20"/>
        </w:rPr>
        <w:t>անձիք</w:t>
      </w:r>
      <w:r w:rsidRPr="008D28AB">
        <w:rPr>
          <w:rFonts w:ascii="GHEA Grapalat" w:hAnsi="GHEA Grapalat" w:cs="Times Armenian"/>
          <w:sz w:val="20"/>
          <w:lang w:val="af-ZA"/>
        </w:rPr>
        <w:t xml:space="preserve">, </w:t>
      </w:r>
      <w:r w:rsidRPr="008D28AB">
        <w:rPr>
          <w:rFonts w:ascii="GHEA Grapalat" w:hAnsi="GHEA Grapalat" w:cs="Sylfaen"/>
          <w:sz w:val="20"/>
        </w:rPr>
        <w:t>անկախ</w:t>
      </w:r>
      <w:r w:rsidRPr="008D28AB">
        <w:rPr>
          <w:rFonts w:ascii="GHEA Grapalat" w:hAnsi="GHEA Grapalat" w:cs="Times Armenian"/>
          <w:sz w:val="20"/>
          <w:lang w:val="af-ZA"/>
        </w:rPr>
        <w:t xml:space="preserve"> </w:t>
      </w:r>
      <w:r w:rsidRPr="008D28AB">
        <w:rPr>
          <w:rFonts w:ascii="GHEA Grapalat" w:hAnsi="GHEA Grapalat" w:cs="Sylfaen"/>
          <w:sz w:val="20"/>
        </w:rPr>
        <w:t>նրանց</w:t>
      </w:r>
      <w:r w:rsidRPr="008D28AB">
        <w:rPr>
          <w:rFonts w:ascii="GHEA Grapalat" w:hAnsi="GHEA Grapalat" w:cs="Times Armenian"/>
          <w:sz w:val="20"/>
          <w:lang w:val="af-ZA"/>
        </w:rPr>
        <w:t xml:space="preserve">` </w:t>
      </w:r>
      <w:r w:rsidRPr="008D28AB">
        <w:rPr>
          <w:rFonts w:ascii="GHEA Grapalat" w:hAnsi="GHEA Grapalat" w:cs="Sylfaen"/>
          <w:sz w:val="20"/>
        </w:rPr>
        <w:t>օտարերկրյա</w:t>
      </w:r>
      <w:r w:rsidRPr="008D28AB">
        <w:rPr>
          <w:rFonts w:ascii="GHEA Grapalat" w:hAnsi="GHEA Grapalat" w:cs="Times Armenian"/>
          <w:sz w:val="20"/>
          <w:lang w:val="af-ZA"/>
        </w:rPr>
        <w:t xml:space="preserve"> </w:t>
      </w:r>
      <w:r w:rsidRPr="008D28AB">
        <w:rPr>
          <w:rFonts w:ascii="GHEA Grapalat" w:hAnsi="GHEA Grapalat" w:cs="Sylfaen"/>
          <w:sz w:val="20"/>
        </w:rPr>
        <w:t>ֆիզիկական</w:t>
      </w:r>
      <w:r w:rsidRPr="008D28AB">
        <w:rPr>
          <w:rFonts w:ascii="GHEA Grapalat" w:hAnsi="GHEA Grapalat" w:cs="Times Armenian"/>
          <w:sz w:val="20"/>
          <w:lang w:val="af-ZA"/>
        </w:rPr>
        <w:t xml:space="preserve"> </w:t>
      </w:r>
      <w:r w:rsidRPr="008D28AB">
        <w:rPr>
          <w:rFonts w:ascii="GHEA Grapalat" w:hAnsi="GHEA Grapalat" w:cs="Sylfaen"/>
          <w:sz w:val="20"/>
        </w:rPr>
        <w:t>անձ</w:t>
      </w:r>
      <w:r w:rsidRPr="008D28AB">
        <w:rPr>
          <w:rFonts w:ascii="GHEA Grapalat" w:hAnsi="GHEA Grapalat" w:cs="Times Armenian"/>
          <w:sz w:val="20"/>
          <w:lang w:val="af-ZA"/>
        </w:rPr>
        <w:t xml:space="preserve">, </w:t>
      </w:r>
      <w:r w:rsidRPr="008D28AB">
        <w:rPr>
          <w:rFonts w:ascii="GHEA Grapalat" w:hAnsi="GHEA Grapalat" w:cs="Sylfaen"/>
          <w:sz w:val="20"/>
        </w:rPr>
        <w:t>կազմակերպություն</w:t>
      </w:r>
      <w:r w:rsidRPr="008D28AB">
        <w:rPr>
          <w:rFonts w:ascii="GHEA Grapalat" w:hAnsi="GHEA Grapalat" w:cs="Times Armenian"/>
          <w:sz w:val="20"/>
          <w:lang w:val="af-ZA"/>
        </w:rPr>
        <w:t xml:space="preserve">, </w:t>
      </w:r>
      <w:r w:rsidRPr="008D28AB">
        <w:rPr>
          <w:rFonts w:ascii="GHEA Grapalat" w:hAnsi="GHEA Grapalat" w:cs="Sylfaen"/>
          <w:sz w:val="20"/>
        </w:rPr>
        <w:t>քաղաքացիություն</w:t>
      </w:r>
      <w:r w:rsidRPr="008D28AB">
        <w:rPr>
          <w:rFonts w:ascii="GHEA Grapalat" w:hAnsi="GHEA Grapalat" w:cs="Times Armenian"/>
          <w:sz w:val="20"/>
          <w:lang w:val="af-ZA"/>
        </w:rPr>
        <w:t xml:space="preserve"> </w:t>
      </w:r>
      <w:r w:rsidRPr="008D28AB">
        <w:rPr>
          <w:rFonts w:ascii="GHEA Grapalat" w:hAnsi="GHEA Grapalat" w:cs="Sylfaen"/>
          <w:sz w:val="20"/>
        </w:rPr>
        <w:t>չունեցող</w:t>
      </w:r>
      <w:r w:rsidRPr="008D28AB">
        <w:rPr>
          <w:rFonts w:ascii="GHEA Grapalat" w:hAnsi="GHEA Grapalat" w:cs="Times Armenian"/>
          <w:sz w:val="20"/>
          <w:lang w:val="af-ZA"/>
        </w:rPr>
        <w:t xml:space="preserve"> </w:t>
      </w:r>
      <w:r w:rsidRPr="008D28AB">
        <w:rPr>
          <w:rFonts w:ascii="GHEA Grapalat" w:hAnsi="GHEA Grapalat" w:cs="Sylfaen"/>
          <w:sz w:val="20"/>
        </w:rPr>
        <w:t>անձ</w:t>
      </w:r>
      <w:r w:rsidRPr="008D28AB">
        <w:rPr>
          <w:rFonts w:ascii="GHEA Grapalat" w:hAnsi="GHEA Grapalat" w:cs="Times Armenian"/>
          <w:sz w:val="20"/>
          <w:lang w:val="af-ZA"/>
        </w:rPr>
        <w:t xml:space="preserve"> </w:t>
      </w:r>
      <w:r w:rsidRPr="008D28AB">
        <w:rPr>
          <w:rFonts w:ascii="GHEA Grapalat" w:hAnsi="GHEA Grapalat" w:cs="Sylfaen"/>
          <w:sz w:val="20"/>
        </w:rPr>
        <w:t>լինելու</w:t>
      </w:r>
      <w:r w:rsidRPr="008D28AB">
        <w:rPr>
          <w:rFonts w:ascii="GHEA Grapalat" w:hAnsi="GHEA Grapalat" w:cs="Times Armenian"/>
          <w:sz w:val="20"/>
          <w:lang w:val="af-ZA"/>
        </w:rPr>
        <w:t xml:space="preserve"> </w:t>
      </w:r>
      <w:r w:rsidRPr="008D28AB">
        <w:rPr>
          <w:rFonts w:ascii="GHEA Grapalat" w:hAnsi="GHEA Grapalat" w:cs="Sylfaen"/>
          <w:sz w:val="20"/>
        </w:rPr>
        <w:t>հան</w:t>
      </w:r>
      <w:r w:rsidRPr="008D28AB">
        <w:rPr>
          <w:rFonts w:ascii="GHEA Grapalat" w:hAnsi="GHEA Grapalat" w:cs="Times Armenian"/>
          <w:sz w:val="20"/>
        </w:rPr>
        <w:t>գ</w:t>
      </w:r>
      <w:r w:rsidRPr="008D28AB">
        <w:rPr>
          <w:rFonts w:ascii="GHEA Grapalat" w:hAnsi="GHEA Grapalat" w:cs="Sylfaen"/>
          <w:sz w:val="20"/>
        </w:rPr>
        <w:t>ամանքից</w:t>
      </w:r>
      <w:r w:rsidR="004D5671" w:rsidRPr="008D28AB">
        <w:rPr>
          <w:rFonts w:ascii="GHEA Grapalat" w:hAnsi="GHEA Grapalat" w:cs="Times Armenian"/>
          <w:sz w:val="20"/>
          <w:lang w:val="af-ZA"/>
        </w:rPr>
        <w:t>։</w:t>
      </w:r>
    </w:p>
    <w:p w:rsidR="00096865" w:rsidRPr="008D28AB" w:rsidRDefault="00096865" w:rsidP="00EF3662">
      <w:pPr>
        <w:ind w:firstLine="567"/>
        <w:jc w:val="both"/>
        <w:rPr>
          <w:rFonts w:ascii="GHEA Grapalat" w:hAnsi="GHEA Grapalat" w:cs="Times Armenian"/>
          <w:sz w:val="20"/>
          <w:lang w:val="af-ZA"/>
        </w:rPr>
      </w:pPr>
      <w:r w:rsidRPr="008D28AB">
        <w:rPr>
          <w:rFonts w:ascii="GHEA Grapalat" w:hAnsi="GHEA Grapalat" w:cs="Sylfaen"/>
          <w:sz w:val="20"/>
        </w:rPr>
        <w:t>Սույն</w:t>
      </w:r>
      <w:r w:rsidRPr="008D28AB">
        <w:rPr>
          <w:rFonts w:ascii="GHEA Grapalat" w:hAnsi="GHEA Grapalat" w:cs="Times Armenian"/>
          <w:sz w:val="20"/>
          <w:lang w:val="af-ZA"/>
        </w:rPr>
        <w:t xml:space="preserve"> </w:t>
      </w:r>
      <w:r w:rsidRPr="008D28AB">
        <w:rPr>
          <w:rFonts w:ascii="GHEA Grapalat" w:hAnsi="GHEA Grapalat" w:cs="Sylfaen"/>
          <w:sz w:val="20"/>
        </w:rPr>
        <w:t>ընթացակար</w:t>
      </w:r>
      <w:r w:rsidRPr="008D28AB">
        <w:rPr>
          <w:rFonts w:ascii="GHEA Grapalat" w:hAnsi="GHEA Grapalat" w:cs="Times Armenian"/>
          <w:sz w:val="20"/>
        </w:rPr>
        <w:t>գ</w:t>
      </w:r>
      <w:r w:rsidRPr="008D28AB">
        <w:rPr>
          <w:rFonts w:ascii="GHEA Grapalat" w:hAnsi="GHEA Grapalat" w:cs="Sylfaen"/>
          <w:sz w:val="20"/>
        </w:rPr>
        <w:t>ի</w:t>
      </w:r>
      <w:r w:rsidRPr="008D28AB">
        <w:rPr>
          <w:rFonts w:ascii="GHEA Grapalat" w:hAnsi="GHEA Grapalat" w:cs="Times Armenian"/>
          <w:sz w:val="20"/>
          <w:lang w:val="af-ZA"/>
        </w:rPr>
        <w:t xml:space="preserve"> </w:t>
      </w:r>
      <w:r w:rsidRPr="008D28AB">
        <w:rPr>
          <w:rFonts w:ascii="GHEA Grapalat" w:hAnsi="GHEA Grapalat" w:cs="Sylfaen"/>
          <w:sz w:val="20"/>
        </w:rPr>
        <w:t>հետ</w:t>
      </w:r>
      <w:r w:rsidRPr="008D28AB">
        <w:rPr>
          <w:rFonts w:ascii="GHEA Grapalat" w:hAnsi="GHEA Grapalat" w:cs="Times Armenian"/>
          <w:sz w:val="20"/>
          <w:lang w:val="af-ZA"/>
        </w:rPr>
        <w:t xml:space="preserve"> </w:t>
      </w:r>
      <w:r w:rsidRPr="008D28AB">
        <w:rPr>
          <w:rFonts w:ascii="GHEA Grapalat" w:hAnsi="GHEA Grapalat" w:cs="Sylfaen"/>
          <w:sz w:val="20"/>
        </w:rPr>
        <w:t>կապված</w:t>
      </w:r>
      <w:r w:rsidRPr="008D28AB">
        <w:rPr>
          <w:rFonts w:ascii="GHEA Grapalat" w:hAnsi="GHEA Grapalat" w:cs="Times Armenian"/>
          <w:sz w:val="20"/>
          <w:lang w:val="af-ZA"/>
        </w:rPr>
        <w:t xml:space="preserve"> </w:t>
      </w:r>
      <w:r w:rsidRPr="008D28AB">
        <w:rPr>
          <w:rFonts w:ascii="GHEA Grapalat" w:hAnsi="GHEA Grapalat" w:cs="Sylfaen"/>
          <w:sz w:val="20"/>
        </w:rPr>
        <w:t>հարաբերությունների</w:t>
      </w:r>
      <w:r w:rsidRPr="008D28AB">
        <w:rPr>
          <w:rFonts w:ascii="GHEA Grapalat" w:hAnsi="GHEA Grapalat" w:cs="Times Armenian"/>
          <w:sz w:val="20"/>
          <w:lang w:val="af-ZA"/>
        </w:rPr>
        <w:t xml:space="preserve"> </w:t>
      </w:r>
      <w:r w:rsidRPr="008D28AB">
        <w:rPr>
          <w:rFonts w:ascii="GHEA Grapalat" w:hAnsi="GHEA Grapalat" w:cs="Sylfaen"/>
          <w:sz w:val="20"/>
        </w:rPr>
        <w:t>նկատմամբ</w:t>
      </w:r>
      <w:r w:rsidRPr="008D28AB">
        <w:rPr>
          <w:rFonts w:ascii="GHEA Grapalat" w:hAnsi="GHEA Grapalat" w:cs="Times Armenian"/>
          <w:sz w:val="20"/>
          <w:lang w:val="af-ZA"/>
        </w:rPr>
        <w:t xml:space="preserve"> </w:t>
      </w:r>
      <w:r w:rsidRPr="008D28AB">
        <w:rPr>
          <w:rFonts w:ascii="GHEA Grapalat" w:hAnsi="GHEA Grapalat" w:cs="Sylfaen"/>
          <w:sz w:val="20"/>
        </w:rPr>
        <w:t>կիրառվում</w:t>
      </w:r>
      <w:r w:rsidRPr="008D28AB">
        <w:rPr>
          <w:rFonts w:ascii="GHEA Grapalat" w:hAnsi="GHEA Grapalat" w:cs="Times Armenian"/>
          <w:sz w:val="20"/>
          <w:lang w:val="af-ZA"/>
        </w:rPr>
        <w:t xml:space="preserve"> </w:t>
      </w:r>
      <w:r w:rsidRPr="008D28AB">
        <w:rPr>
          <w:rFonts w:ascii="GHEA Grapalat" w:hAnsi="GHEA Grapalat" w:cs="Sylfaen"/>
          <w:sz w:val="20"/>
        </w:rPr>
        <w:t>է</w:t>
      </w:r>
      <w:r w:rsidRPr="008D28AB">
        <w:rPr>
          <w:rFonts w:ascii="GHEA Grapalat" w:hAnsi="GHEA Grapalat" w:cs="Times Armenian"/>
          <w:sz w:val="20"/>
          <w:lang w:val="af-ZA"/>
        </w:rPr>
        <w:t xml:space="preserve"> </w:t>
      </w:r>
      <w:r w:rsidRPr="008D28AB">
        <w:rPr>
          <w:rFonts w:ascii="GHEA Grapalat" w:hAnsi="GHEA Grapalat" w:cs="Sylfaen"/>
          <w:sz w:val="20"/>
        </w:rPr>
        <w:t>Հայաստանի</w:t>
      </w:r>
      <w:r w:rsidRPr="008D28AB">
        <w:rPr>
          <w:rFonts w:ascii="GHEA Grapalat" w:hAnsi="GHEA Grapalat" w:cs="Times Armenian"/>
          <w:sz w:val="20"/>
          <w:lang w:val="af-ZA"/>
        </w:rPr>
        <w:t xml:space="preserve"> </w:t>
      </w:r>
      <w:r w:rsidRPr="008D28AB">
        <w:rPr>
          <w:rFonts w:ascii="GHEA Grapalat" w:hAnsi="GHEA Grapalat" w:cs="Sylfaen"/>
          <w:sz w:val="20"/>
        </w:rPr>
        <w:t>Հանրապետության</w:t>
      </w:r>
      <w:r w:rsidRPr="008D28AB">
        <w:rPr>
          <w:rFonts w:ascii="GHEA Grapalat" w:hAnsi="GHEA Grapalat" w:cs="Times Armenian"/>
          <w:sz w:val="20"/>
          <w:lang w:val="af-ZA"/>
        </w:rPr>
        <w:t xml:space="preserve"> </w:t>
      </w:r>
      <w:r w:rsidRPr="008D28AB">
        <w:rPr>
          <w:rFonts w:ascii="GHEA Grapalat" w:hAnsi="GHEA Grapalat" w:cs="Sylfaen"/>
          <w:sz w:val="20"/>
        </w:rPr>
        <w:t>իրավունքը</w:t>
      </w:r>
      <w:r w:rsidR="004D5671" w:rsidRPr="008D28AB">
        <w:rPr>
          <w:rFonts w:ascii="GHEA Grapalat" w:hAnsi="GHEA Grapalat" w:cs="Times Armenian"/>
          <w:sz w:val="20"/>
          <w:lang w:val="af-ZA"/>
        </w:rPr>
        <w:t>։</w:t>
      </w:r>
      <w:r w:rsidRPr="008D28AB">
        <w:rPr>
          <w:rFonts w:ascii="GHEA Grapalat" w:hAnsi="GHEA Grapalat" w:cs="Times Armenian"/>
          <w:sz w:val="20"/>
          <w:lang w:val="af-ZA"/>
        </w:rPr>
        <w:t xml:space="preserve"> </w:t>
      </w:r>
      <w:r w:rsidRPr="008D28AB">
        <w:rPr>
          <w:rFonts w:ascii="GHEA Grapalat" w:hAnsi="GHEA Grapalat" w:cs="Sylfaen"/>
          <w:sz w:val="20"/>
        </w:rPr>
        <w:t>Սույն</w:t>
      </w:r>
      <w:r w:rsidRPr="008D28AB">
        <w:rPr>
          <w:rFonts w:ascii="GHEA Grapalat" w:hAnsi="GHEA Grapalat" w:cs="Times Armenian"/>
          <w:sz w:val="20"/>
          <w:lang w:val="af-ZA"/>
        </w:rPr>
        <w:t xml:space="preserve"> </w:t>
      </w:r>
      <w:r w:rsidRPr="008D28AB">
        <w:rPr>
          <w:rFonts w:ascii="GHEA Grapalat" w:hAnsi="GHEA Grapalat" w:cs="Sylfaen"/>
          <w:sz w:val="20"/>
        </w:rPr>
        <w:t>ընթացակար</w:t>
      </w:r>
      <w:r w:rsidRPr="008D28AB">
        <w:rPr>
          <w:rFonts w:ascii="GHEA Grapalat" w:hAnsi="GHEA Grapalat" w:cs="Times Armenian"/>
          <w:sz w:val="20"/>
        </w:rPr>
        <w:t>գ</w:t>
      </w:r>
      <w:r w:rsidRPr="008D28AB">
        <w:rPr>
          <w:rFonts w:ascii="GHEA Grapalat" w:hAnsi="GHEA Grapalat" w:cs="Sylfaen"/>
          <w:sz w:val="20"/>
        </w:rPr>
        <w:t>ի</w:t>
      </w:r>
      <w:r w:rsidRPr="008D28AB">
        <w:rPr>
          <w:rFonts w:ascii="GHEA Grapalat" w:hAnsi="GHEA Grapalat" w:cs="Times Armenian"/>
          <w:sz w:val="20"/>
          <w:lang w:val="af-ZA"/>
        </w:rPr>
        <w:t xml:space="preserve"> </w:t>
      </w:r>
      <w:r w:rsidRPr="008D28AB">
        <w:rPr>
          <w:rFonts w:ascii="GHEA Grapalat" w:hAnsi="GHEA Grapalat" w:cs="Sylfaen"/>
          <w:sz w:val="20"/>
        </w:rPr>
        <w:t>հետ</w:t>
      </w:r>
      <w:r w:rsidRPr="008D28AB">
        <w:rPr>
          <w:rFonts w:ascii="GHEA Grapalat" w:hAnsi="GHEA Grapalat" w:cs="Times Armenian"/>
          <w:sz w:val="20"/>
          <w:lang w:val="af-ZA"/>
        </w:rPr>
        <w:t xml:space="preserve"> </w:t>
      </w:r>
      <w:r w:rsidRPr="008D28AB">
        <w:rPr>
          <w:rFonts w:ascii="GHEA Grapalat" w:hAnsi="GHEA Grapalat" w:cs="Sylfaen"/>
          <w:sz w:val="20"/>
        </w:rPr>
        <w:t>կապված</w:t>
      </w:r>
      <w:r w:rsidRPr="008D28AB">
        <w:rPr>
          <w:rFonts w:ascii="GHEA Grapalat" w:hAnsi="GHEA Grapalat" w:cs="Times Armenian"/>
          <w:sz w:val="20"/>
          <w:lang w:val="af-ZA"/>
        </w:rPr>
        <w:t xml:space="preserve"> </w:t>
      </w:r>
      <w:r w:rsidRPr="008D28AB">
        <w:rPr>
          <w:rFonts w:ascii="GHEA Grapalat" w:hAnsi="GHEA Grapalat" w:cs="Sylfaen"/>
          <w:sz w:val="20"/>
        </w:rPr>
        <w:t>վեճերը</w:t>
      </w:r>
      <w:r w:rsidRPr="008D28AB">
        <w:rPr>
          <w:rFonts w:ascii="GHEA Grapalat" w:hAnsi="GHEA Grapalat" w:cs="Times Armenian"/>
          <w:sz w:val="20"/>
          <w:lang w:val="af-ZA"/>
        </w:rPr>
        <w:t xml:space="preserve"> </w:t>
      </w:r>
      <w:r w:rsidRPr="008D28AB">
        <w:rPr>
          <w:rFonts w:ascii="GHEA Grapalat" w:hAnsi="GHEA Grapalat" w:cs="Sylfaen"/>
          <w:sz w:val="20"/>
        </w:rPr>
        <w:t>ենթակա</w:t>
      </w:r>
      <w:r w:rsidRPr="008D28AB">
        <w:rPr>
          <w:rFonts w:ascii="GHEA Grapalat" w:hAnsi="GHEA Grapalat" w:cs="Times Armenian"/>
          <w:sz w:val="20"/>
          <w:lang w:val="af-ZA"/>
        </w:rPr>
        <w:t xml:space="preserve"> </w:t>
      </w:r>
      <w:r w:rsidRPr="008D28AB">
        <w:rPr>
          <w:rFonts w:ascii="GHEA Grapalat" w:hAnsi="GHEA Grapalat" w:cs="Sylfaen"/>
          <w:sz w:val="20"/>
        </w:rPr>
        <w:t>են</w:t>
      </w:r>
      <w:r w:rsidRPr="008D28AB">
        <w:rPr>
          <w:rFonts w:ascii="GHEA Grapalat" w:hAnsi="GHEA Grapalat" w:cs="Times Armenian"/>
          <w:sz w:val="20"/>
          <w:lang w:val="af-ZA"/>
        </w:rPr>
        <w:t xml:space="preserve"> </w:t>
      </w:r>
      <w:r w:rsidRPr="008D28AB">
        <w:rPr>
          <w:rFonts w:ascii="GHEA Grapalat" w:hAnsi="GHEA Grapalat" w:cs="Sylfaen"/>
          <w:sz w:val="20"/>
        </w:rPr>
        <w:t>քննության</w:t>
      </w:r>
      <w:r w:rsidRPr="008D28AB">
        <w:rPr>
          <w:rFonts w:ascii="GHEA Grapalat" w:hAnsi="GHEA Grapalat" w:cs="Times Armenian"/>
          <w:sz w:val="20"/>
          <w:lang w:val="af-ZA"/>
        </w:rPr>
        <w:t xml:space="preserve"> </w:t>
      </w:r>
      <w:r w:rsidRPr="008D28AB">
        <w:rPr>
          <w:rFonts w:ascii="GHEA Grapalat" w:hAnsi="GHEA Grapalat" w:cs="Sylfaen"/>
          <w:sz w:val="20"/>
        </w:rPr>
        <w:t>Հայաստանի</w:t>
      </w:r>
      <w:r w:rsidRPr="008D28AB">
        <w:rPr>
          <w:rFonts w:ascii="GHEA Grapalat" w:hAnsi="GHEA Grapalat" w:cs="Times Armenian"/>
          <w:sz w:val="20"/>
          <w:lang w:val="af-ZA"/>
        </w:rPr>
        <w:t xml:space="preserve"> </w:t>
      </w:r>
      <w:r w:rsidRPr="008D28AB">
        <w:rPr>
          <w:rFonts w:ascii="GHEA Grapalat" w:hAnsi="GHEA Grapalat" w:cs="Sylfaen"/>
          <w:sz w:val="20"/>
        </w:rPr>
        <w:t>Հանրապետության</w:t>
      </w:r>
      <w:r w:rsidRPr="008D28AB">
        <w:rPr>
          <w:rFonts w:ascii="GHEA Grapalat" w:hAnsi="GHEA Grapalat" w:cs="Times Armenian"/>
          <w:sz w:val="20"/>
          <w:lang w:val="af-ZA"/>
        </w:rPr>
        <w:t xml:space="preserve"> </w:t>
      </w:r>
      <w:r w:rsidRPr="008D28AB">
        <w:rPr>
          <w:rFonts w:ascii="GHEA Grapalat" w:hAnsi="GHEA Grapalat" w:cs="Sylfaen"/>
          <w:sz w:val="20"/>
        </w:rPr>
        <w:t>դատարաններում</w:t>
      </w:r>
      <w:r w:rsidR="004D5671" w:rsidRPr="008D28AB">
        <w:rPr>
          <w:rFonts w:ascii="GHEA Grapalat" w:hAnsi="GHEA Grapalat" w:cs="Times Armenian"/>
          <w:sz w:val="20"/>
          <w:lang w:val="af-ZA"/>
        </w:rPr>
        <w:t>։</w:t>
      </w:r>
      <w:r w:rsidR="00F5653D" w:rsidRPr="008D28AB">
        <w:rPr>
          <w:rFonts w:ascii="GHEA Grapalat" w:hAnsi="GHEA Grapalat" w:cs="Times Armenian"/>
          <w:sz w:val="20"/>
          <w:lang w:val="af-ZA"/>
        </w:rPr>
        <w:t xml:space="preserve"> </w:t>
      </w:r>
    </w:p>
    <w:p w:rsidR="00096865" w:rsidRPr="008D28AB" w:rsidRDefault="00A81DD5" w:rsidP="00CB7F01">
      <w:pPr>
        <w:pStyle w:val="23"/>
        <w:spacing w:line="240" w:lineRule="auto"/>
        <w:ind w:firstLine="567"/>
        <w:jc w:val="center"/>
        <w:rPr>
          <w:rFonts w:ascii="GHEA Grapalat" w:hAnsi="GHEA Grapalat"/>
          <w:b/>
          <w:szCs w:val="22"/>
        </w:rPr>
      </w:pPr>
      <w:r w:rsidRPr="008D28AB">
        <w:rPr>
          <w:rFonts w:ascii="GHEA Grapalat" w:hAnsi="GHEA Grapalat"/>
        </w:rPr>
        <w:t xml:space="preserve">Գնահատող հանձնաժողովի քարտուղարի </w:t>
      </w:r>
      <w:r w:rsidR="003E1421" w:rsidRPr="008D28AB">
        <w:rPr>
          <w:rFonts w:ascii="GHEA Grapalat" w:hAnsi="GHEA Grapalat"/>
        </w:rPr>
        <w:t xml:space="preserve">էլեկտրոնային փոստի հասցեն է` </w:t>
      </w:r>
      <w:r w:rsidR="000762D7" w:rsidRPr="008D28AB">
        <w:rPr>
          <w:rFonts w:ascii="GHEA Grapalat" w:hAnsi="GHEA Grapalat"/>
          <w:b/>
          <w:i/>
        </w:rPr>
        <w:t>marg.hovsepyan@mail.ru</w:t>
      </w:r>
      <w:r w:rsidR="000762D7" w:rsidRPr="008D28AB">
        <w:rPr>
          <w:rFonts w:ascii="GHEA Grapalat" w:hAnsi="GHEA Grapalat"/>
          <w:sz w:val="16"/>
          <w:szCs w:val="16"/>
        </w:rPr>
        <w:t xml:space="preserve"> </w:t>
      </w:r>
      <w:r w:rsidR="00F5653D" w:rsidRPr="008D28AB">
        <w:rPr>
          <w:rFonts w:ascii="GHEA Grapalat" w:hAnsi="GHEA Grapalat"/>
          <w:sz w:val="16"/>
          <w:szCs w:val="16"/>
        </w:rPr>
        <w:br w:type="page"/>
      </w:r>
      <w:r w:rsidR="00096865" w:rsidRPr="008D28AB">
        <w:rPr>
          <w:rFonts w:ascii="GHEA Grapalat" w:hAnsi="GHEA Grapalat" w:cs="Sylfaen"/>
          <w:b/>
          <w:szCs w:val="22"/>
        </w:rPr>
        <w:lastRenderedPageBreak/>
        <w:t>ՄԱՍ</w:t>
      </w:r>
      <w:r w:rsidR="00096865" w:rsidRPr="008D28AB">
        <w:rPr>
          <w:rFonts w:ascii="GHEA Grapalat" w:hAnsi="GHEA Grapalat" w:cs="Times Armenian"/>
          <w:b/>
          <w:szCs w:val="22"/>
        </w:rPr>
        <w:t xml:space="preserve">  I</w:t>
      </w:r>
    </w:p>
    <w:p w:rsidR="00096865" w:rsidRPr="008D28AB" w:rsidRDefault="00096865" w:rsidP="00EF3662">
      <w:pPr>
        <w:pStyle w:val="3"/>
        <w:spacing w:line="240" w:lineRule="auto"/>
        <w:ind w:firstLine="567"/>
        <w:rPr>
          <w:rFonts w:ascii="GHEA Grapalat" w:hAnsi="GHEA Grapalat"/>
          <w:sz w:val="24"/>
          <w:szCs w:val="22"/>
          <w:lang w:val="af-ZA"/>
        </w:rPr>
      </w:pPr>
    </w:p>
    <w:p w:rsidR="00096865" w:rsidRPr="008D28AB" w:rsidRDefault="002B32D6" w:rsidP="00EF3662">
      <w:pPr>
        <w:numPr>
          <w:ilvl w:val="0"/>
          <w:numId w:val="3"/>
        </w:numPr>
        <w:jc w:val="center"/>
        <w:rPr>
          <w:rFonts w:ascii="GHEA Grapalat" w:hAnsi="GHEA Grapalat" w:cs="Sylfaen"/>
          <w:b/>
          <w:sz w:val="20"/>
        </w:rPr>
      </w:pPr>
      <w:r w:rsidRPr="008D28AB">
        <w:rPr>
          <w:rFonts w:ascii="GHEA Grapalat" w:hAnsi="GHEA Grapalat" w:cs="Sylfaen"/>
          <w:b/>
          <w:sz w:val="20"/>
        </w:rPr>
        <w:t>ԳՆՄԱՆ  ԱՌԱՐԿԱՅԻ  ԲՆՈՒԹԱԳԻՐԸ</w:t>
      </w:r>
    </w:p>
    <w:p w:rsidR="002B32D6" w:rsidRPr="008D28AB" w:rsidRDefault="002B32D6" w:rsidP="00EF3662">
      <w:pPr>
        <w:ind w:left="360"/>
        <w:jc w:val="center"/>
        <w:rPr>
          <w:rFonts w:ascii="GHEA Grapalat" w:hAnsi="GHEA Grapalat" w:cs="Sylfaen"/>
          <w:b/>
          <w:sz w:val="20"/>
        </w:rPr>
      </w:pPr>
    </w:p>
    <w:p w:rsidR="00096865" w:rsidRPr="008D28AB" w:rsidRDefault="00845AA5" w:rsidP="00EF3662">
      <w:pPr>
        <w:pStyle w:val="3"/>
        <w:spacing w:line="240" w:lineRule="auto"/>
        <w:ind w:firstLine="567"/>
        <w:jc w:val="both"/>
        <w:rPr>
          <w:rFonts w:ascii="GHEA Grapalat" w:hAnsi="GHEA Grapalat" w:cs="Times Armenian"/>
          <w:i w:val="0"/>
          <w:lang w:val="hy-AM"/>
        </w:rPr>
      </w:pPr>
      <w:r w:rsidRPr="008D28AB">
        <w:rPr>
          <w:rFonts w:ascii="GHEA Grapalat" w:hAnsi="GHEA Grapalat" w:cs="Sylfaen"/>
          <w:i w:val="0"/>
        </w:rPr>
        <w:t xml:space="preserve">1.1 </w:t>
      </w:r>
      <w:r w:rsidR="00096865" w:rsidRPr="008D28AB">
        <w:rPr>
          <w:rFonts w:ascii="GHEA Grapalat" w:hAnsi="GHEA Grapalat" w:cs="Sylfaen"/>
          <w:i w:val="0"/>
        </w:rPr>
        <w:t>Գնման</w:t>
      </w:r>
      <w:r w:rsidR="00096865" w:rsidRPr="008D28AB">
        <w:rPr>
          <w:rFonts w:ascii="GHEA Grapalat" w:hAnsi="GHEA Grapalat" w:cs="Sylfaen"/>
          <w:i w:val="0"/>
          <w:lang w:val="af-ZA"/>
        </w:rPr>
        <w:t xml:space="preserve"> </w:t>
      </w:r>
      <w:r w:rsidR="00096865" w:rsidRPr="008D28AB">
        <w:rPr>
          <w:rFonts w:ascii="GHEA Grapalat" w:hAnsi="GHEA Grapalat" w:cs="Sylfaen"/>
          <w:i w:val="0"/>
        </w:rPr>
        <w:t>առարկա</w:t>
      </w:r>
      <w:r w:rsidR="00096865" w:rsidRPr="008D28AB">
        <w:rPr>
          <w:rFonts w:ascii="GHEA Grapalat" w:hAnsi="GHEA Grapalat" w:cs="Sylfaen"/>
          <w:i w:val="0"/>
          <w:lang w:val="af-ZA"/>
        </w:rPr>
        <w:t xml:space="preserve"> </w:t>
      </w:r>
      <w:r w:rsidR="00096865" w:rsidRPr="008D28AB">
        <w:rPr>
          <w:rFonts w:ascii="GHEA Grapalat" w:hAnsi="GHEA Grapalat" w:cs="Sylfaen"/>
          <w:i w:val="0"/>
        </w:rPr>
        <w:t>է</w:t>
      </w:r>
      <w:r w:rsidR="00096865" w:rsidRPr="008D28AB">
        <w:rPr>
          <w:rFonts w:ascii="GHEA Grapalat" w:hAnsi="GHEA Grapalat" w:cs="Sylfaen"/>
          <w:i w:val="0"/>
          <w:lang w:val="af-ZA"/>
        </w:rPr>
        <w:t xml:space="preserve"> </w:t>
      </w:r>
      <w:r w:rsidR="00096865" w:rsidRPr="008D28AB">
        <w:rPr>
          <w:rFonts w:ascii="GHEA Grapalat" w:hAnsi="GHEA Grapalat" w:cs="Sylfaen"/>
          <w:i w:val="0"/>
        </w:rPr>
        <w:t>հանդիսանում</w:t>
      </w:r>
      <w:r w:rsidR="00096865" w:rsidRPr="008D28AB">
        <w:rPr>
          <w:rFonts w:ascii="GHEA Grapalat" w:hAnsi="GHEA Grapalat" w:cs="Sylfaen"/>
          <w:i w:val="0"/>
          <w:lang w:val="af-ZA"/>
        </w:rPr>
        <w:t xml:space="preserve">  </w:t>
      </w:r>
      <w:r w:rsidR="000762D7" w:rsidRPr="008D28AB">
        <w:rPr>
          <w:rFonts w:ascii="GHEA Grapalat" w:hAnsi="GHEA Grapalat" w:cs="Sylfaen"/>
          <w:i w:val="0"/>
        </w:rPr>
        <w:t xml:space="preserve">հանդիսանում </w:t>
      </w:r>
      <w:r w:rsidR="000762D7" w:rsidRPr="008D28AB">
        <w:rPr>
          <w:rFonts w:ascii="GHEA Grapalat" w:hAnsi="GHEA Grapalat" w:cs="Sylfaen"/>
          <w:b/>
          <w:i w:val="0"/>
          <w:lang w:val="af-ZA"/>
        </w:rPr>
        <w:t>ՀՀ</w:t>
      </w:r>
      <w:r w:rsidR="000762D7" w:rsidRPr="008D28AB">
        <w:rPr>
          <w:rFonts w:ascii="GHEA Grapalat" w:hAnsi="GHEA Grapalat"/>
          <w:b/>
          <w:i w:val="0"/>
          <w:lang w:val="af-ZA"/>
        </w:rPr>
        <w:t xml:space="preserve"> Լոռու մարզի Լոռի Բերդի համայնքապետարանի </w:t>
      </w:r>
      <w:r w:rsidR="000762D7" w:rsidRPr="008D28AB">
        <w:rPr>
          <w:rFonts w:ascii="GHEA Grapalat" w:hAnsi="GHEA Grapalat" w:cs="Sylfaen"/>
          <w:b/>
          <w:i w:val="0"/>
        </w:rPr>
        <w:t>կարիքների</w:t>
      </w:r>
      <w:r w:rsidR="000762D7" w:rsidRPr="008D28AB">
        <w:rPr>
          <w:rFonts w:ascii="GHEA Grapalat" w:hAnsi="GHEA Grapalat" w:cs="Times Armenian"/>
          <w:b/>
          <w:i w:val="0"/>
          <w:lang w:val="af-ZA"/>
        </w:rPr>
        <w:t xml:space="preserve"> </w:t>
      </w:r>
      <w:r w:rsidR="000762D7" w:rsidRPr="008D28AB">
        <w:rPr>
          <w:rFonts w:ascii="GHEA Grapalat" w:hAnsi="GHEA Grapalat" w:cs="Sylfaen"/>
          <w:b/>
          <w:i w:val="0"/>
        </w:rPr>
        <w:t>համար</w:t>
      </w:r>
      <w:r w:rsidR="000762D7" w:rsidRPr="008D28AB">
        <w:rPr>
          <w:rFonts w:ascii="GHEA Grapalat" w:hAnsi="GHEA Grapalat" w:cs="Times Armenian"/>
          <w:b/>
          <w:i w:val="0"/>
          <w:lang w:val="af-ZA"/>
        </w:rPr>
        <w:t xml:space="preserve"> նախագծային փաստաթղթերի մշակման աշխատանքների</w:t>
      </w:r>
      <w:r w:rsidR="000762D7" w:rsidRPr="008D28AB">
        <w:rPr>
          <w:rFonts w:ascii="GHEA Grapalat" w:hAnsi="GHEA Grapalat"/>
          <w:b/>
          <w:i w:val="0"/>
          <w:lang w:val="af-ZA"/>
        </w:rPr>
        <w:t xml:space="preserve"> </w:t>
      </w:r>
      <w:r w:rsidR="000762D7" w:rsidRPr="008D28AB">
        <w:rPr>
          <w:rFonts w:ascii="GHEA Grapalat" w:hAnsi="GHEA Grapalat"/>
          <w:b/>
          <w:i w:val="0"/>
        </w:rPr>
        <w:t>ձեռքբերումը</w:t>
      </w:r>
      <w:r w:rsidR="00816505" w:rsidRPr="008D28AB">
        <w:rPr>
          <w:rFonts w:ascii="GHEA Grapalat" w:hAnsi="GHEA Grapalat"/>
          <w:i w:val="0"/>
        </w:rPr>
        <w:t xml:space="preserve"> (այսուհետ` նաև ա</w:t>
      </w:r>
      <w:r w:rsidR="00F538FE" w:rsidRPr="008D28AB">
        <w:rPr>
          <w:rFonts w:ascii="GHEA Grapalat" w:hAnsi="GHEA Grapalat"/>
          <w:i w:val="0"/>
        </w:rPr>
        <w:t>շխատանք</w:t>
      </w:r>
      <w:r w:rsidR="00816505" w:rsidRPr="008D28AB">
        <w:rPr>
          <w:rFonts w:ascii="GHEA Grapalat" w:hAnsi="GHEA Grapalat"/>
          <w:i w:val="0"/>
        </w:rPr>
        <w:t>)</w:t>
      </w:r>
      <w:r w:rsidR="00C43524" w:rsidRPr="008D28AB">
        <w:rPr>
          <w:rFonts w:ascii="GHEA Grapalat" w:hAnsi="GHEA Grapalat"/>
          <w:i w:val="0"/>
          <w:lang w:val="af-ZA"/>
        </w:rPr>
        <w:t>,</w:t>
      </w:r>
      <w:r w:rsidR="00096865" w:rsidRPr="008D28AB">
        <w:rPr>
          <w:rFonts w:ascii="GHEA Grapalat" w:hAnsi="GHEA Grapalat"/>
          <w:i w:val="0"/>
          <w:lang w:val="af-ZA"/>
        </w:rPr>
        <w:t xml:space="preserve"> </w:t>
      </w:r>
      <w:r w:rsidR="00096865" w:rsidRPr="008D28AB">
        <w:rPr>
          <w:rFonts w:ascii="GHEA Grapalat" w:hAnsi="GHEA Grapalat"/>
          <w:i w:val="0"/>
        </w:rPr>
        <w:t>որոնք</w:t>
      </w:r>
      <w:r w:rsidR="00096865" w:rsidRPr="008D28AB">
        <w:rPr>
          <w:rFonts w:ascii="GHEA Grapalat" w:hAnsi="GHEA Grapalat"/>
          <w:i w:val="0"/>
          <w:lang w:val="af-ZA"/>
        </w:rPr>
        <w:t xml:space="preserve"> </w:t>
      </w:r>
      <w:r w:rsidR="00096865" w:rsidRPr="008D28AB">
        <w:rPr>
          <w:rFonts w:ascii="GHEA Grapalat" w:hAnsi="GHEA Grapalat"/>
          <w:i w:val="0"/>
        </w:rPr>
        <w:t>խմբավորված</w:t>
      </w:r>
      <w:r w:rsidR="00096865" w:rsidRPr="008D28AB">
        <w:rPr>
          <w:rFonts w:ascii="GHEA Grapalat" w:hAnsi="GHEA Grapalat"/>
          <w:i w:val="0"/>
          <w:lang w:val="af-ZA"/>
        </w:rPr>
        <w:t xml:space="preserve">  </w:t>
      </w:r>
      <w:r w:rsidR="00096865" w:rsidRPr="008D28AB">
        <w:rPr>
          <w:rFonts w:ascii="GHEA Grapalat" w:hAnsi="GHEA Grapalat"/>
          <w:i w:val="0"/>
        </w:rPr>
        <w:t>ե</w:t>
      </w:r>
      <w:r w:rsidR="00CE6EE7" w:rsidRPr="008D28AB">
        <w:rPr>
          <w:rFonts w:ascii="GHEA Grapalat" w:hAnsi="GHEA Grapalat"/>
          <w:i w:val="0"/>
          <w:lang w:val="hy-AM"/>
        </w:rPr>
        <w:t xml:space="preserve">ն </w:t>
      </w:r>
      <w:r w:rsidR="006C20E3" w:rsidRPr="008D28AB">
        <w:rPr>
          <w:rFonts w:ascii="GHEA Grapalat" w:hAnsi="GHEA Grapalat"/>
          <w:b/>
          <w:i w:val="0"/>
          <w:lang w:val="hy-AM"/>
        </w:rPr>
        <w:t>13</w:t>
      </w:r>
      <w:r w:rsidR="00096865" w:rsidRPr="008D28AB">
        <w:rPr>
          <w:rFonts w:ascii="GHEA Grapalat" w:hAnsi="GHEA Grapalat"/>
          <w:b/>
          <w:i w:val="0"/>
          <w:lang w:val="af-ZA"/>
        </w:rPr>
        <w:t xml:space="preserve"> </w:t>
      </w:r>
      <w:r w:rsidR="00096865" w:rsidRPr="008D28AB">
        <w:rPr>
          <w:rFonts w:ascii="GHEA Grapalat" w:hAnsi="GHEA Grapalat" w:cs="Sylfaen"/>
          <w:b/>
          <w:i w:val="0"/>
        </w:rPr>
        <w:t>չափաբաժիներ</w:t>
      </w:r>
      <w:r w:rsidR="00753E6E" w:rsidRPr="008D28AB">
        <w:rPr>
          <w:rFonts w:ascii="GHEA Grapalat" w:hAnsi="GHEA Grapalat" w:cs="Sylfaen"/>
          <w:b/>
          <w:i w:val="0"/>
        </w:rPr>
        <w:t>ում</w:t>
      </w:r>
      <w:r w:rsidR="00096865" w:rsidRPr="008D28AB">
        <w:rPr>
          <w:rFonts w:ascii="GHEA Grapalat" w:hAnsi="GHEA Grapalat" w:cs="Times Armenian"/>
          <w:i w:val="0"/>
          <w:lang w:val="af-ZA"/>
        </w:rPr>
        <w:t>`</w:t>
      </w:r>
    </w:p>
    <w:p w:rsidR="00CE6EE7" w:rsidRPr="008D28AB" w:rsidRDefault="00CE6EE7" w:rsidP="00CE6EE7">
      <w:pPr>
        <w:rPr>
          <w:rFonts w:ascii="Sylfaen" w:hAnsi="Sylfaen"/>
          <w:lang w:val="hy-AM"/>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8D28AB" w:rsidTr="006C20E3">
        <w:tc>
          <w:tcPr>
            <w:tcW w:w="1530" w:type="dxa"/>
            <w:vAlign w:val="center"/>
          </w:tcPr>
          <w:p w:rsidR="00096865" w:rsidRPr="008D28AB" w:rsidRDefault="00096865" w:rsidP="00EF3662">
            <w:pPr>
              <w:pStyle w:val="23"/>
              <w:spacing w:line="240" w:lineRule="auto"/>
              <w:ind w:firstLine="0"/>
              <w:jc w:val="center"/>
              <w:rPr>
                <w:rFonts w:ascii="GHEA Grapalat" w:hAnsi="GHEA Grapalat"/>
                <w:b/>
                <w:bCs/>
                <w:i/>
                <w:iCs/>
                <w:sz w:val="14"/>
                <w:szCs w:val="14"/>
              </w:rPr>
            </w:pPr>
            <w:r w:rsidRPr="008D28AB">
              <w:rPr>
                <w:rFonts w:ascii="GHEA Grapalat" w:hAnsi="GHEA Grapalat"/>
                <w:b/>
                <w:bCs/>
                <w:i/>
                <w:iCs/>
                <w:sz w:val="14"/>
                <w:szCs w:val="14"/>
              </w:rPr>
              <w:t>Չափաբաժինների համարները</w:t>
            </w:r>
          </w:p>
        </w:tc>
        <w:tc>
          <w:tcPr>
            <w:tcW w:w="8820" w:type="dxa"/>
            <w:vAlign w:val="center"/>
          </w:tcPr>
          <w:p w:rsidR="00096865" w:rsidRPr="008D28AB" w:rsidRDefault="00096865" w:rsidP="00EF3662">
            <w:pPr>
              <w:pStyle w:val="23"/>
              <w:spacing w:line="240" w:lineRule="auto"/>
              <w:ind w:firstLine="0"/>
              <w:jc w:val="center"/>
              <w:rPr>
                <w:rFonts w:ascii="GHEA Grapalat" w:hAnsi="GHEA Grapalat"/>
                <w:b/>
                <w:bCs/>
                <w:i/>
                <w:iCs/>
              </w:rPr>
            </w:pPr>
            <w:r w:rsidRPr="008D28AB">
              <w:rPr>
                <w:rFonts w:ascii="GHEA Grapalat" w:hAnsi="GHEA Grapalat"/>
                <w:b/>
                <w:bCs/>
                <w:i/>
                <w:iCs/>
              </w:rPr>
              <w:t>Չափաբաժնի անվանումը</w:t>
            </w:r>
          </w:p>
        </w:tc>
      </w:tr>
      <w:tr w:rsidR="00096865" w:rsidRPr="00A91EB4" w:rsidTr="006C20E3">
        <w:tc>
          <w:tcPr>
            <w:tcW w:w="1530" w:type="dxa"/>
            <w:vAlign w:val="center"/>
          </w:tcPr>
          <w:p w:rsidR="00096865" w:rsidRPr="008D28AB" w:rsidRDefault="00096865" w:rsidP="00EF3662">
            <w:pPr>
              <w:pStyle w:val="23"/>
              <w:spacing w:line="240" w:lineRule="auto"/>
              <w:ind w:firstLine="0"/>
              <w:jc w:val="center"/>
              <w:rPr>
                <w:rFonts w:ascii="GHEA Grapalat" w:hAnsi="GHEA Grapalat"/>
                <w:sz w:val="16"/>
              </w:rPr>
            </w:pPr>
            <w:r w:rsidRPr="008D28AB">
              <w:rPr>
                <w:rFonts w:ascii="GHEA Grapalat" w:hAnsi="GHEA Grapalat"/>
                <w:sz w:val="16"/>
              </w:rPr>
              <w:t>1</w:t>
            </w:r>
          </w:p>
        </w:tc>
        <w:tc>
          <w:tcPr>
            <w:tcW w:w="8820" w:type="dxa"/>
            <w:vAlign w:val="center"/>
          </w:tcPr>
          <w:p w:rsidR="00096865" w:rsidRPr="008D28AB" w:rsidRDefault="00D8399C" w:rsidP="00EF3662">
            <w:pPr>
              <w:pStyle w:val="23"/>
              <w:spacing w:line="240" w:lineRule="auto"/>
              <w:ind w:firstLine="0"/>
              <w:rPr>
                <w:rFonts w:ascii="GHEA Grapalat" w:hAnsi="GHEA Grapalat"/>
                <w:vertAlign w:val="subscript"/>
              </w:rPr>
            </w:pPr>
            <w:r w:rsidRPr="008D28AB">
              <w:rPr>
                <w:rFonts w:ascii="GHEA Grapalat" w:hAnsi="GHEA Grapalat"/>
              </w:rPr>
              <w:t>Լոռի Բերդ համայնքի Ուռուտ բնակավայրի հ</w:t>
            </w:r>
            <w:r w:rsidR="00916ABD" w:rsidRPr="008D28AB">
              <w:rPr>
                <w:rFonts w:ascii="GHEA Grapalat" w:hAnsi="GHEA Grapalat"/>
              </w:rPr>
              <w:t>ամայնքային կենտրոնի վերանորոգ</w:t>
            </w:r>
            <w:r w:rsidR="00916ABD" w:rsidRPr="008D28AB">
              <w:rPr>
                <w:rFonts w:ascii="GHEA Grapalat" w:hAnsi="GHEA Grapalat"/>
                <w:lang w:val="hy-AM"/>
              </w:rPr>
              <w:t>ման</w:t>
            </w:r>
            <w:r w:rsidR="00916ABD" w:rsidRPr="008D28AB">
              <w:rPr>
                <w:rFonts w:ascii="GHEA Grapalat" w:hAnsi="GHEA Grapalat"/>
              </w:rPr>
              <w:t>, ամրաց</w:t>
            </w:r>
            <w:r w:rsidR="00916ABD" w:rsidRPr="008D28AB">
              <w:rPr>
                <w:rFonts w:ascii="GHEA Grapalat" w:hAnsi="GHEA Grapalat"/>
                <w:lang w:val="hy-AM"/>
              </w:rPr>
              <w:t>ման</w:t>
            </w:r>
            <w:r w:rsidRPr="008D28AB">
              <w:rPr>
                <w:rFonts w:ascii="GHEA Grapalat" w:hAnsi="GHEA Grapalat"/>
              </w:rPr>
              <w:t>, տարածքի բարեկարգ</w:t>
            </w:r>
            <w:r w:rsidR="00E137AE" w:rsidRPr="008D28AB">
              <w:rPr>
                <w:rFonts w:ascii="GHEA Grapalat" w:hAnsi="GHEA Grapalat"/>
                <w:lang w:val="hy-AM"/>
              </w:rPr>
              <w:t>մա</w:t>
            </w:r>
            <w:r w:rsidR="009D1BA6" w:rsidRPr="008D28AB">
              <w:rPr>
                <w:rFonts w:ascii="GHEA Grapalat" w:hAnsi="GHEA Grapalat" w:cs="Sylfaen"/>
                <w:lang w:val="hy-AM"/>
              </w:rPr>
              <w:t>ն նախագծային փաստաթղթերի մշակ</w:t>
            </w:r>
            <w:r w:rsidR="00E137AE" w:rsidRPr="008D28AB">
              <w:rPr>
                <w:rFonts w:ascii="GHEA Grapalat" w:hAnsi="GHEA Grapalat" w:cs="Sylfaen"/>
                <w:lang w:val="hy-AM"/>
              </w:rPr>
              <w:t>ման աշխատանքներ</w:t>
            </w:r>
            <w:r w:rsidR="00FD278C" w:rsidRPr="008D28AB">
              <w:rPr>
                <w:rFonts w:ascii="GHEA Grapalat" w:hAnsi="GHEA Grapalat" w:cs="Sylfaen"/>
              </w:rPr>
              <w:t xml:space="preserve"> (</w:t>
            </w:r>
            <w:r w:rsidR="00FD278C" w:rsidRPr="008D28AB">
              <w:rPr>
                <w:rFonts w:ascii="GHEA Grapalat" w:hAnsi="GHEA Grapalat" w:cs="Sylfaen"/>
                <w:lang w:val="hy-AM"/>
              </w:rPr>
              <w:t>ավարտական փուլ</w:t>
            </w:r>
            <w:r w:rsidR="00FD278C" w:rsidRPr="008D28AB">
              <w:rPr>
                <w:rFonts w:ascii="GHEA Grapalat" w:hAnsi="GHEA Grapalat" w:cs="Sylfaen"/>
              </w:rPr>
              <w:t>)</w:t>
            </w:r>
          </w:p>
        </w:tc>
      </w:tr>
      <w:tr w:rsidR="00096865" w:rsidRPr="00A91EB4" w:rsidTr="006C20E3">
        <w:tc>
          <w:tcPr>
            <w:tcW w:w="1530" w:type="dxa"/>
            <w:vAlign w:val="center"/>
          </w:tcPr>
          <w:p w:rsidR="00096865" w:rsidRPr="008D28AB" w:rsidRDefault="00096865" w:rsidP="00EF3662">
            <w:pPr>
              <w:pStyle w:val="23"/>
              <w:spacing w:line="240" w:lineRule="auto"/>
              <w:ind w:firstLine="0"/>
              <w:jc w:val="center"/>
              <w:rPr>
                <w:rFonts w:ascii="GHEA Grapalat" w:hAnsi="GHEA Grapalat"/>
                <w:sz w:val="16"/>
              </w:rPr>
            </w:pPr>
            <w:r w:rsidRPr="008D28AB">
              <w:rPr>
                <w:rFonts w:ascii="GHEA Grapalat" w:hAnsi="GHEA Grapalat"/>
                <w:sz w:val="16"/>
              </w:rPr>
              <w:t>2</w:t>
            </w:r>
          </w:p>
        </w:tc>
        <w:tc>
          <w:tcPr>
            <w:tcW w:w="8820" w:type="dxa"/>
            <w:vAlign w:val="center"/>
          </w:tcPr>
          <w:p w:rsidR="00096865" w:rsidRPr="008D28AB" w:rsidRDefault="00D8399C" w:rsidP="00916ABD">
            <w:pPr>
              <w:pStyle w:val="23"/>
              <w:spacing w:line="240" w:lineRule="auto"/>
              <w:ind w:firstLine="0"/>
              <w:rPr>
                <w:rFonts w:ascii="GHEA Grapalat" w:hAnsi="GHEA Grapalat"/>
              </w:rPr>
            </w:pPr>
            <w:r w:rsidRPr="008D28AB">
              <w:rPr>
                <w:rFonts w:ascii="GHEA Grapalat" w:hAnsi="GHEA Grapalat"/>
                <w:u w:val="single"/>
                <w:vertAlign w:val="subscript"/>
              </w:rPr>
              <w:t>,</w:t>
            </w:r>
            <w:r w:rsidRPr="008D28AB">
              <w:rPr>
                <w:rFonts w:ascii="GHEA Grapalat" w:hAnsi="GHEA Grapalat" w:cs="Sylfaen"/>
              </w:rPr>
              <w:t>Լոռի</w:t>
            </w:r>
            <w:r w:rsidRPr="008D28AB">
              <w:rPr>
                <w:rFonts w:ascii="GHEA Grapalat" w:hAnsi="GHEA Grapalat" w:cs="Calibri"/>
              </w:rPr>
              <w:t xml:space="preserve"> </w:t>
            </w:r>
            <w:r w:rsidRPr="008D28AB">
              <w:rPr>
                <w:rFonts w:ascii="GHEA Grapalat" w:hAnsi="GHEA Grapalat" w:cs="Sylfaen"/>
              </w:rPr>
              <w:t>Բերդ</w:t>
            </w:r>
            <w:r w:rsidRPr="008D28AB">
              <w:rPr>
                <w:rFonts w:ascii="GHEA Grapalat" w:hAnsi="GHEA Grapalat" w:cs="Calibri"/>
              </w:rPr>
              <w:t xml:space="preserve"> </w:t>
            </w:r>
            <w:r w:rsidRPr="008D28AB">
              <w:rPr>
                <w:rFonts w:ascii="GHEA Grapalat" w:hAnsi="GHEA Grapalat" w:cs="Sylfaen"/>
              </w:rPr>
              <w:t>համայնքի</w:t>
            </w:r>
            <w:r w:rsidRPr="008D28AB">
              <w:rPr>
                <w:rFonts w:ascii="GHEA Grapalat" w:hAnsi="GHEA Grapalat" w:cs="Calibri"/>
              </w:rPr>
              <w:t xml:space="preserve"> </w:t>
            </w:r>
            <w:r w:rsidRPr="008D28AB">
              <w:rPr>
                <w:rFonts w:ascii="GHEA Grapalat" w:hAnsi="GHEA Grapalat" w:cs="Sylfaen"/>
              </w:rPr>
              <w:t>Ագարակ</w:t>
            </w:r>
            <w:r w:rsidRPr="008D28AB">
              <w:rPr>
                <w:rFonts w:ascii="GHEA Grapalat" w:hAnsi="GHEA Grapalat" w:cs="Calibri"/>
              </w:rPr>
              <w:t xml:space="preserve"> </w:t>
            </w:r>
            <w:r w:rsidRPr="008D28AB">
              <w:rPr>
                <w:rFonts w:ascii="GHEA Grapalat" w:hAnsi="GHEA Grapalat" w:cs="Sylfaen"/>
              </w:rPr>
              <w:t>բնակավայրի</w:t>
            </w:r>
            <w:r w:rsidRPr="008D28AB">
              <w:rPr>
                <w:rFonts w:ascii="GHEA Grapalat" w:hAnsi="GHEA Grapalat" w:cs="Calibri"/>
              </w:rPr>
              <w:t xml:space="preserve">  </w:t>
            </w:r>
            <w:r w:rsidRPr="008D28AB">
              <w:rPr>
                <w:rFonts w:ascii="GHEA Grapalat" w:hAnsi="GHEA Grapalat" w:cs="Sylfaen"/>
              </w:rPr>
              <w:t>համայնքային</w:t>
            </w:r>
            <w:r w:rsidRPr="008D28AB">
              <w:rPr>
                <w:rFonts w:ascii="GHEA Grapalat" w:hAnsi="GHEA Grapalat" w:cs="Calibri"/>
              </w:rPr>
              <w:t xml:space="preserve"> </w:t>
            </w:r>
            <w:r w:rsidRPr="008D28AB">
              <w:rPr>
                <w:rFonts w:ascii="GHEA Grapalat" w:hAnsi="GHEA Grapalat" w:cs="Sylfaen"/>
              </w:rPr>
              <w:t>կենտրոնի</w:t>
            </w:r>
            <w:r w:rsidRPr="008D28AB">
              <w:rPr>
                <w:rFonts w:ascii="GHEA Grapalat" w:hAnsi="GHEA Grapalat" w:cs="Calibri"/>
              </w:rPr>
              <w:t xml:space="preserve"> </w:t>
            </w:r>
            <w:r w:rsidRPr="008D28AB">
              <w:rPr>
                <w:rFonts w:ascii="GHEA Grapalat" w:hAnsi="GHEA Grapalat" w:cs="Sylfaen"/>
              </w:rPr>
              <w:t>մարզատդահլիճի</w:t>
            </w:r>
            <w:r w:rsidRPr="008D28AB">
              <w:rPr>
                <w:rFonts w:ascii="GHEA Grapalat" w:hAnsi="GHEA Grapalat" w:cs="Calibri"/>
              </w:rPr>
              <w:t xml:space="preserve"> </w:t>
            </w:r>
            <w:r w:rsidR="00916ABD" w:rsidRPr="008D28AB">
              <w:rPr>
                <w:rFonts w:ascii="GHEA Grapalat" w:hAnsi="GHEA Grapalat" w:cs="Sylfaen"/>
              </w:rPr>
              <w:t>վերանորոգ</w:t>
            </w:r>
            <w:r w:rsidR="00916ABD" w:rsidRPr="008D28AB">
              <w:rPr>
                <w:rFonts w:ascii="GHEA Grapalat" w:hAnsi="GHEA Grapalat" w:cs="Sylfaen"/>
                <w:lang w:val="hy-AM"/>
              </w:rPr>
              <w:t>ման</w:t>
            </w:r>
            <w:r w:rsidRPr="008D28AB">
              <w:rPr>
                <w:rFonts w:ascii="GHEA Grapalat" w:hAnsi="GHEA Grapalat" w:cs="Calibri"/>
              </w:rPr>
              <w:t xml:space="preserve">, </w:t>
            </w:r>
            <w:r w:rsidRPr="008D28AB">
              <w:rPr>
                <w:rFonts w:ascii="GHEA Grapalat" w:hAnsi="GHEA Grapalat" w:cs="Sylfaen"/>
              </w:rPr>
              <w:t>հանդիսությունների</w:t>
            </w:r>
            <w:r w:rsidRPr="008D28AB">
              <w:rPr>
                <w:rFonts w:ascii="GHEA Grapalat" w:hAnsi="GHEA Grapalat" w:cs="Calibri"/>
              </w:rPr>
              <w:t xml:space="preserve"> </w:t>
            </w:r>
            <w:r w:rsidRPr="008D28AB">
              <w:rPr>
                <w:rFonts w:ascii="GHEA Grapalat" w:hAnsi="GHEA Grapalat" w:cs="Sylfaen"/>
              </w:rPr>
              <w:t>սրահի</w:t>
            </w:r>
            <w:r w:rsidRPr="008D28AB">
              <w:rPr>
                <w:rFonts w:ascii="GHEA Grapalat" w:hAnsi="GHEA Grapalat" w:cs="Calibri"/>
              </w:rPr>
              <w:t xml:space="preserve"> </w:t>
            </w:r>
            <w:r w:rsidRPr="008D28AB">
              <w:rPr>
                <w:rFonts w:ascii="GHEA Grapalat" w:hAnsi="GHEA Grapalat" w:cs="Sylfaen"/>
              </w:rPr>
              <w:t>հատակի</w:t>
            </w:r>
            <w:r w:rsidRPr="008D28AB">
              <w:rPr>
                <w:rFonts w:ascii="GHEA Grapalat" w:hAnsi="GHEA Grapalat" w:cs="Calibri"/>
              </w:rPr>
              <w:t xml:space="preserve"> </w:t>
            </w:r>
            <w:r w:rsidR="00916ABD" w:rsidRPr="008D28AB">
              <w:rPr>
                <w:rFonts w:ascii="GHEA Grapalat" w:hAnsi="GHEA Grapalat" w:cs="Sylfaen"/>
              </w:rPr>
              <w:t>սալիկապատ</w:t>
            </w:r>
            <w:r w:rsidR="00916ABD" w:rsidRPr="008D28AB">
              <w:rPr>
                <w:rFonts w:ascii="GHEA Grapalat" w:hAnsi="GHEA Grapalat" w:cs="Sylfaen"/>
                <w:lang w:val="hy-AM"/>
              </w:rPr>
              <w:t>ման</w:t>
            </w:r>
            <w:r w:rsidRPr="008D28AB">
              <w:rPr>
                <w:rFonts w:ascii="GHEA Grapalat" w:hAnsi="GHEA Grapalat" w:cs="Calibri"/>
              </w:rPr>
              <w:t xml:space="preserve">, </w:t>
            </w:r>
            <w:r w:rsidRPr="008D28AB">
              <w:rPr>
                <w:rFonts w:ascii="GHEA Grapalat" w:hAnsi="GHEA Grapalat" w:cs="Sylfaen"/>
              </w:rPr>
              <w:t>տարածքի</w:t>
            </w:r>
            <w:r w:rsidRPr="008D28AB">
              <w:rPr>
                <w:rFonts w:ascii="GHEA Grapalat" w:hAnsi="GHEA Grapalat" w:cs="Calibri"/>
              </w:rPr>
              <w:t xml:space="preserve"> </w:t>
            </w:r>
            <w:r w:rsidR="00916ABD" w:rsidRPr="008D28AB">
              <w:rPr>
                <w:rFonts w:ascii="GHEA Grapalat" w:hAnsi="GHEA Grapalat"/>
              </w:rPr>
              <w:t>բարեկար</w:t>
            </w:r>
            <w:r w:rsidR="00916ABD" w:rsidRPr="008D28AB">
              <w:rPr>
                <w:rFonts w:ascii="GHEA Grapalat" w:hAnsi="GHEA Grapalat"/>
                <w:lang w:val="hy-AM"/>
              </w:rPr>
              <w:t>գման</w:t>
            </w:r>
            <w:r w:rsidR="00916ABD" w:rsidRPr="008D28AB">
              <w:rPr>
                <w:rFonts w:ascii="GHEA Grapalat" w:hAnsi="GHEA Grapalat" w:cs="Sylfaen"/>
                <w:lang w:val="hy-AM"/>
              </w:rPr>
              <w:t xml:space="preserve"> նախագծային փաստաթղթերի մշակման աշխատանքներ</w:t>
            </w:r>
            <w:r w:rsidR="00FD278C" w:rsidRPr="008D28AB">
              <w:rPr>
                <w:rFonts w:ascii="GHEA Grapalat" w:hAnsi="GHEA Grapalat" w:cs="Sylfaen"/>
                <w:lang w:val="hy-AM"/>
              </w:rPr>
              <w:t xml:space="preserve"> </w:t>
            </w:r>
            <w:r w:rsidR="00FD278C" w:rsidRPr="008D28AB">
              <w:rPr>
                <w:rFonts w:ascii="GHEA Grapalat" w:hAnsi="GHEA Grapalat" w:cs="Sylfaen"/>
              </w:rPr>
              <w:t>(</w:t>
            </w:r>
            <w:r w:rsidR="00FD278C" w:rsidRPr="008D28AB">
              <w:rPr>
                <w:rFonts w:ascii="GHEA Grapalat" w:hAnsi="GHEA Grapalat" w:cs="Sylfaen"/>
                <w:lang w:val="hy-AM"/>
              </w:rPr>
              <w:t>ավարտական փուլ</w:t>
            </w:r>
            <w:r w:rsidR="00FD278C" w:rsidRPr="008D28AB">
              <w:rPr>
                <w:rFonts w:ascii="GHEA Grapalat" w:hAnsi="GHEA Grapalat" w:cs="Sylfaen"/>
              </w:rPr>
              <w:t>)</w:t>
            </w:r>
          </w:p>
        </w:tc>
      </w:tr>
      <w:tr w:rsidR="00096865" w:rsidRPr="00A91EB4" w:rsidTr="006C20E3">
        <w:tc>
          <w:tcPr>
            <w:tcW w:w="1530" w:type="dxa"/>
            <w:vAlign w:val="center"/>
          </w:tcPr>
          <w:p w:rsidR="00096865" w:rsidRPr="008D28AB" w:rsidRDefault="00D8399C" w:rsidP="00EF3662">
            <w:pPr>
              <w:pStyle w:val="23"/>
              <w:spacing w:line="240" w:lineRule="auto"/>
              <w:ind w:firstLine="0"/>
              <w:jc w:val="center"/>
              <w:rPr>
                <w:rFonts w:ascii="GHEA Grapalat" w:hAnsi="GHEA Grapalat"/>
                <w:lang w:val="hy-AM"/>
              </w:rPr>
            </w:pPr>
            <w:r w:rsidRPr="008D28AB">
              <w:rPr>
                <w:rFonts w:ascii="GHEA Grapalat" w:hAnsi="GHEA Grapalat"/>
                <w:lang w:val="hy-AM"/>
              </w:rPr>
              <w:t>3</w:t>
            </w:r>
          </w:p>
        </w:tc>
        <w:tc>
          <w:tcPr>
            <w:tcW w:w="8820" w:type="dxa"/>
            <w:vAlign w:val="center"/>
          </w:tcPr>
          <w:p w:rsidR="00096865" w:rsidRPr="008D28AB" w:rsidRDefault="00D8399C" w:rsidP="00916ABD">
            <w:pPr>
              <w:jc w:val="both"/>
              <w:rPr>
                <w:rFonts w:ascii="GHEA Grapalat" w:hAnsi="GHEA Grapalat"/>
                <w:sz w:val="20"/>
                <w:szCs w:val="20"/>
                <w:lang w:val="hy-AM"/>
              </w:rPr>
            </w:pPr>
            <w:r w:rsidRPr="008D28AB">
              <w:rPr>
                <w:rFonts w:ascii="GHEA Grapalat" w:hAnsi="GHEA Grapalat" w:cs="Sylfaen"/>
                <w:sz w:val="20"/>
                <w:szCs w:val="20"/>
                <w:lang w:val="hy-AM"/>
              </w:rPr>
              <w:t>Լոռի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Բերդ</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համայնքի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Լեջան</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բնակավայրի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համայնքային</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կենտրոնի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մասնակի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վերանորոգ</w:t>
            </w:r>
            <w:r w:rsidR="009D1BA6" w:rsidRPr="008D28AB">
              <w:rPr>
                <w:rFonts w:ascii="GHEA Grapalat" w:hAnsi="GHEA Grapalat" w:cs="Sylfaen"/>
                <w:sz w:val="20"/>
                <w:szCs w:val="20"/>
                <w:lang w:val="hy-AM"/>
              </w:rPr>
              <w:t>ման նախագծային փաստաթղթերի մշակ</w:t>
            </w:r>
            <w:r w:rsidR="00CB7F01" w:rsidRPr="008D28AB">
              <w:rPr>
                <w:rFonts w:ascii="GHEA Grapalat" w:hAnsi="GHEA Grapalat" w:cs="Sylfaen"/>
                <w:sz w:val="20"/>
                <w:szCs w:val="20"/>
                <w:lang w:val="hy-AM"/>
              </w:rPr>
              <w:t>ման աշխատանքներ</w:t>
            </w:r>
          </w:p>
        </w:tc>
      </w:tr>
      <w:tr w:rsidR="000762D7" w:rsidRPr="00A91EB4" w:rsidTr="006C20E3">
        <w:tc>
          <w:tcPr>
            <w:tcW w:w="1530" w:type="dxa"/>
            <w:vAlign w:val="center"/>
          </w:tcPr>
          <w:p w:rsidR="000762D7" w:rsidRPr="008D28AB" w:rsidRDefault="00D8399C" w:rsidP="00EF3662">
            <w:pPr>
              <w:pStyle w:val="23"/>
              <w:spacing w:line="240" w:lineRule="auto"/>
              <w:ind w:firstLine="0"/>
              <w:jc w:val="center"/>
              <w:rPr>
                <w:rFonts w:ascii="GHEA Grapalat" w:hAnsi="GHEA Grapalat"/>
                <w:lang w:val="hy-AM"/>
              </w:rPr>
            </w:pPr>
            <w:r w:rsidRPr="008D28AB">
              <w:rPr>
                <w:rFonts w:ascii="GHEA Grapalat" w:hAnsi="GHEA Grapalat"/>
                <w:lang w:val="hy-AM"/>
              </w:rPr>
              <w:t>4</w:t>
            </w:r>
          </w:p>
        </w:tc>
        <w:tc>
          <w:tcPr>
            <w:tcW w:w="8820" w:type="dxa"/>
            <w:vAlign w:val="center"/>
          </w:tcPr>
          <w:p w:rsidR="000762D7" w:rsidRPr="008D28AB" w:rsidRDefault="00D8399C" w:rsidP="00EF3662">
            <w:pPr>
              <w:pStyle w:val="23"/>
              <w:spacing w:line="240" w:lineRule="auto"/>
              <w:ind w:firstLine="0"/>
              <w:rPr>
                <w:rFonts w:ascii="GHEA Grapalat" w:hAnsi="GHEA Grapalat"/>
              </w:rPr>
            </w:pPr>
            <w:r w:rsidRPr="008D28AB">
              <w:rPr>
                <w:rFonts w:ascii="GHEA Grapalat" w:hAnsi="GHEA Grapalat" w:cs="Sylfaen"/>
                <w:lang w:val="hy-AM"/>
              </w:rPr>
              <w:t>Լոռի</w:t>
            </w:r>
            <w:r w:rsidRPr="008D28AB">
              <w:rPr>
                <w:rFonts w:ascii="GHEA Grapalat" w:hAnsi="GHEA Grapalat" w:cs="Calibri"/>
              </w:rPr>
              <w:t xml:space="preserve"> </w:t>
            </w:r>
            <w:r w:rsidRPr="008D28AB">
              <w:rPr>
                <w:rFonts w:ascii="GHEA Grapalat" w:hAnsi="GHEA Grapalat" w:cs="Sylfaen"/>
                <w:lang w:val="hy-AM"/>
              </w:rPr>
              <w:t>Բերդ</w:t>
            </w:r>
            <w:r w:rsidRPr="008D28AB">
              <w:rPr>
                <w:rFonts w:ascii="GHEA Grapalat" w:hAnsi="GHEA Grapalat" w:cs="Calibri"/>
              </w:rPr>
              <w:t xml:space="preserve"> </w:t>
            </w:r>
            <w:r w:rsidRPr="008D28AB">
              <w:rPr>
                <w:rFonts w:ascii="GHEA Grapalat" w:hAnsi="GHEA Grapalat" w:cs="Sylfaen"/>
                <w:lang w:val="hy-AM"/>
              </w:rPr>
              <w:t>համայնքի</w:t>
            </w:r>
            <w:r w:rsidRPr="008D28AB">
              <w:rPr>
                <w:rFonts w:ascii="GHEA Grapalat" w:hAnsi="GHEA Grapalat" w:cs="Calibri"/>
              </w:rPr>
              <w:t xml:space="preserve"> </w:t>
            </w:r>
            <w:r w:rsidRPr="008D28AB">
              <w:rPr>
                <w:rFonts w:ascii="GHEA Grapalat" w:hAnsi="GHEA Grapalat" w:cs="Sylfaen"/>
                <w:lang w:val="hy-AM"/>
              </w:rPr>
              <w:t>Յաղդան</w:t>
            </w:r>
            <w:r w:rsidRPr="008D28AB">
              <w:rPr>
                <w:rFonts w:ascii="GHEA Grapalat" w:hAnsi="GHEA Grapalat" w:cs="Calibri"/>
              </w:rPr>
              <w:t xml:space="preserve"> </w:t>
            </w:r>
            <w:r w:rsidRPr="008D28AB">
              <w:rPr>
                <w:rFonts w:ascii="GHEA Grapalat" w:hAnsi="GHEA Grapalat" w:cs="Sylfaen"/>
                <w:lang w:val="hy-AM"/>
              </w:rPr>
              <w:t>բնակավայրի</w:t>
            </w:r>
            <w:r w:rsidRPr="008D28AB">
              <w:rPr>
                <w:rFonts w:ascii="GHEA Grapalat" w:hAnsi="GHEA Grapalat" w:cs="Calibri"/>
              </w:rPr>
              <w:t xml:space="preserve">   </w:t>
            </w:r>
            <w:r w:rsidRPr="008D28AB">
              <w:rPr>
                <w:rFonts w:ascii="GHEA Grapalat" w:hAnsi="GHEA Grapalat" w:cs="Sylfaen"/>
                <w:lang w:val="hy-AM"/>
              </w:rPr>
              <w:t>համայնքային</w:t>
            </w:r>
            <w:r w:rsidRPr="008D28AB">
              <w:rPr>
                <w:rFonts w:ascii="GHEA Grapalat" w:hAnsi="GHEA Grapalat" w:cs="Calibri"/>
              </w:rPr>
              <w:t xml:space="preserve"> </w:t>
            </w:r>
            <w:r w:rsidRPr="008D28AB">
              <w:rPr>
                <w:rFonts w:ascii="GHEA Grapalat" w:hAnsi="GHEA Grapalat" w:cs="Sylfaen"/>
                <w:lang w:val="hy-AM"/>
              </w:rPr>
              <w:t>կենտրոնի</w:t>
            </w:r>
            <w:r w:rsidRPr="008D28AB">
              <w:rPr>
                <w:rFonts w:ascii="GHEA Grapalat" w:hAnsi="GHEA Grapalat" w:cs="Calibri"/>
              </w:rPr>
              <w:t xml:space="preserve"> </w:t>
            </w:r>
            <w:r w:rsidR="00CB7F01" w:rsidRPr="008D28AB">
              <w:rPr>
                <w:rFonts w:ascii="GHEA Grapalat" w:hAnsi="GHEA Grapalat" w:cs="Sylfaen"/>
                <w:lang w:val="hy-AM"/>
              </w:rPr>
              <w:t>վերանորոգ</w:t>
            </w:r>
            <w:r w:rsidR="009D1BA6" w:rsidRPr="008D28AB">
              <w:rPr>
                <w:rFonts w:ascii="GHEA Grapalat" w:hAnsi="GHEA Grapalat" w:cs="Sylfaen"/>
                <w:lang w:val="hy-AM"/>
              </w:rPr>
              <w:t>ման նախագծային փաստաթղթերի մշակ</w:t>
            </w:r>
            <w:r w:rsidR="00CB7F01" w:rsidRPr="008D28AB">
              <w:rPr>
                <w:rFonts w:ascii="GHEA Grapalat" w:hAnsi="GHEA Grapalat" w:cs="Sylfaen"/>
                <w:lang w:val="hy-AM"/>
              </w:rPr>
              <w:t>ման աշխատանքներ</w:t>
            </w:r>
            <w:r w:rsidR="00CB7F01" w:rsidRPr="008D28AB">
              <w:rPr>
                <w:rFonts w:ascii="GHEA Grapalat" w:hAnsi="GHEA Grapalat"/>
              </w:rPr>
              <w:t xml:space="preserve"> </w:t>
            </w:r>
          </w:p>
        </w:tc>
      </w:tr>
      <w:tr w:rsidR="000762D7" w:rsidRPr="00A91EB4" w:rsidTr="006C20E3">
        <w:tc>
          <w:tcPr>
            <w:tcW w:w="1530" w:type="dxa"/>
            <w:vAlign w:val="center"/>
          </w:tcPr>
          <w:p w:rsidR="000762D7" w:rsidRPr="008D28AB" w:rsidRDefault="00D8399C" w:rsidP="00EF3662">
            <w:pPr>
              <w:pStyle w:val="23"/>
              <w:spacing w:line="240" w:lineRule="auto"/>
              <w:ind w:firstLine="0"/>
              <w:jc w:val="center"/>
              <w:rPr>
                <w:rFonts w:ascii="GHEA Grapalat" w:hAnsi="GHEA Grapalat"/>
                <w:lang w:val="hy-AM"/>
              </w:rPr>
            </w:pPr>
            <w:r w:rsidRPr="008D28AB">
              <w:rPr>
                <w:rFonts w:ascii="GHEA Grapalat" w:hAnsi="GHEA Grapalat"/>
                <w:lang w:val="hy-AM"/>
              </w:rPr>
              <w:t>5</w:t>
            </w:r>
          </w:p>
        </w:tc>
        <w:tc>
          <w:tcPr>
            <w:tcW w:w="8820" w:type="dxa"/>
            <w:vAlign w:val="center"/>
          </w:tcPr>
          <w:p w:rsidR="000762D7" w:rsidRPr="008D28AB" w:rsidRDefault="00D8399C" w:rsidP="00916ABD">
            <w:pPr>
              <w:jc w:val="both"/>
              <w:rPr>
                <w:rFonts w:ascii="GHEA Grapalat" w:hAnsi="GHEA Grapalat"/>
                <w:sz w:val="20"/>
                <w:szCs w:val="20"/>
                <w:lang w:val="hy-AM"/>
              </w:rPr>
            </w:pPr>
            <w:r w:rsidRPr="008D28AB">
              <w:rPr>
                <w:rFonts w:ascii="GHEA Grapalat" w:hAnsi="GHEA Grapalat" w:cs="Sylfaen"/>
                <w:sz w:val="20"/>
                <w:szCs w:val="20"/>
                <w:lang w:val="hy-AM"/>
              </w:rPr>
              <w:t>Լոռի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Բերդ</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համայնքի</w:t>
            </w:r>
            <w:r w:rsidR="00916ABD" w:rsidRPr="008D28AB">
              <w:rPr>
                <w:rFonts w:ascii="GHEA Grapalat" w:hAnsi="GHEA Grapalat" w:cs="Calibri"/>
                <w:sz w:val="20"/>
                <w:szCs w:val="20"/>
                <w:lang w:val="hy-AM"/>
              </w:rPr>
              <w:t xml:space="preserve"> </w:t>
            </w:r>
            <w:r w:rsidRPr="008D28AB">
              <w:rPr>
                <w:rFonts w:ascii="GHEA Grapalat" w:hAnsi="GHEA Grapalat" w:cs="Sylfaen"/>
                <w:sz w:val="20"/>
                <w:szCs w:val="20"/>
                <w:lang w:val="hy-AM"/>
              </w:rPr>
              <w:t>բնակավայրերի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կենտրոնների</w:t>
            </w:r>
            <w:r w:rsidRPr="008D28AB">
              <w:rPr>
                <w:rFonts w:ascii="GHEA Grapalat" w:hAnsi="GHEA Grapalat" w:cs="Calibri"/>
                <w:sz w:val="20"/>
                <w:szCs w:val="20"/>
                <w:lang w:val="af-ZA"/>
              </w:rPr>
              <w:t xml:space="preserve"> </w:t>
            </w:r>
            <w:r w:rsidR="00CB7F01" w:rsidRPr="008D28AB">
              <w:rPr>
                <w:rFonts w:ascii="GHEA Grapalat" w:hAnsi="GHEA Grapalat" w:cs="Sylfaen"/>
                <w:sz w:val="20"/>
                <w:szCs w:val="20"/>
                <w:lang w:val="hy-AM"/>
              </w:rPr>
              <w:t>բարեկարգման</w:t>
            </w:r>
            <w:r w:rsidRPr="008D28AB">
              <w:rPr>
                <w:rFonts w:ascii="GHEA Grapalat" w:hAnsi="GHEA Grapalat" w:cs="Calibri"/>
                <w:sz w:val="20"/>
                <w:szCs w:val="20"/>
                <w:lang w:val="af-ZA"/>
              </w:rPr>
              <w:t xml:space="preserve"> </w:t>
            </w:r>
            <w:r w:rsidR="009D1BA6" w:rsidRPr="008D28AB">
              <w:rPr>
                <w:rFonts w:ascii="GHEA Grapalat" w:hAnsi="GHEA Grapalat" w:cs="Sylfaen"/>
                <w:sz w:val="20"/>
                <w:szCs w:val="20"/>
                <w:lang w:val="hy-AM"/>
              </w:rPr>
              <w:t xml:space="preserve"> նախագծային փաստաթղթերի մշակ</w:t>
            </w:r>
            <w:r w:rsidR="00CB7F01" w:rsidRPr="008D28AB">
              <w:rPr>
                <w:rFonts w:ascii="GHEA Grapalat" w:hAnsi="GHEA Grapalat" w:cs="Sylfaen"/>
                <w:sz w:val="20"/>
                <w:szCs w:val="20"/>
                <w:lang w:val="hy-AM"/>
              </w:rPr>
              <w:t>ման աշխատանքներ</w:t>
            </w:r>
          </w:p>
        </w:tc>
      </w:tr>
      <w:tr w:rsidR="006C20E3" w:rsidRPr="00A91EB4" w:rsidTr="006C20E3">
        <w:tc>
          <w:tcPr>
            <w:tcW w:w="1530" w:type="dxa"/>
            <w:vAlign w:val="center"/>
          </w:tcPr>
          <w:p w:rsidR="006C20E3" w:rsidRPr="008D28AB" w:rsidRDefault="006C20E3" w:rsidP="00EF3662">
            <w:pPr>
              <w:pStyle w:val="23"/>
              <w:spacing w:line="240" w:lineRule="auto"/>
              <w:ind w:firstLine="0"/>
              <w:jc w:val="center"/>
              <w:rPr>
                <w:rFonts w:ascii="GHEA Grapalat" w:hAnsi="GHEA Grapalat"/>
                <w:lang w:val="hy-AM"/>
              </w:rPr>
            </w:pPr>
            <w:r w:rsidRPr="008D28AB">
              <w:rPr>
                <w:rFonts w:ascii="GHEA Grapalat" w:hAnsi="GHEA Grapalat"/>
                <w:lang w:val="hy-AM"/>
              </w:rPr>
              <w:t>6</w:t>
            </w:r>
          </w:p>
        </w:tc>
        <w:tc>
          <w:tcPr>
            <w:tcW w:w="8820" w:type="dxa"/>
            <w:vAlign w:val="center"/>
          </w:tcPr>
          <w:p w:rsidR="006C20E3" w:rsidRPr="008D28AB" w:rsidRDefault="006C20E3" w:rsidP="00EF3662">
            <w:pPr>
              <w:pStyle w:val="23"/>
              <w:spacing w:line="240" w:lineRule="auto"/>
              <w:ind w:firstLine="0"/>
              <w:rPr>
                <w:rFonts w:ascii="GHEA Grapalat" w:hAnsi="GHEA Grapalat"/>
              </w:rPr>
            </w:pPr>
            <w:r w:rsidRPr="008D28AB">
              <w:rPr>
                <w:rFonts w:ascii="GHEA Grapalat" w:hAnsi="GHEA Grapalat" w:cs="Sylfaen"/>
              </w:rPr>
              <w:t>Լոռի</w:t>
            </w:r>
            <w:r w:rsidRPr="008D28AB">
              <w:rPr>
                <w:rFonts w:ascii="GHEA Grapalat" w:hAnsi="GHEA Grapalat" w:cs="Calibri"/>
              </w:rPr>
              <w:t xml:space="preserve"> </w:t>
            </w:r>
            <w:r w:rsidRPr="008D28AB">
              <w:rPr>
                <w:rFonts w:ascii="GHEA Grapalat" w:hAnsi="GHEA Grapalat" w:cs="Sylfaen"/>
              </w:rPr>
              <w:t>Բերդ</w:t>
            </w:r>
            <w:r w:rsidRPr="008D28AB">
              <w:rPr>
                <w:rFonts w:ascii="GHEA Grapalat" w:hAnsi="GHEA Grapalat" w:cs="Calibri"/>
              </w:rPr>
              <w:t xml:space="preserve"> </w:t>
            </w:r>
            <w:r w:rsidRPr="008D28AB">
              <w:rPr>
                <w:rFonts w:ascii="GHEA Grapalat" w:hAnsi="GHEA Grapalat" w:cs="Sylfaen"/>
              </w:rPr>
              <w:t>համայնքի</w:t>
            </w:r>
            <w:r w:rsidRPr="008D28AB">
              <w:rPr>
                <w:rFonts w:ascii="GHEA Grapalat" w:hAnsi="GHEA Grapalat" w:cs="Calibri"/>
              </w:rPr>
              <w:t xml:space="preserve"> </w:t>
            </w:r>
            <w:r w:rsidRPr="008D28AB">
              <w:rPr>
                <w:rFonts w:ascii="GHEA Grapalat" w:hAnsi="GHEA Grapalat" w:cs="Sylfaen"/>
              </w:rPr>
              <w:t>բնակավայրերում</w:t>
            </w:r>
            <w:r w:rsidRPr="008D28AB">
              <w:rPr>
                <w:rFonts w:ascii="GHEA Grapalat" w:hAnsi="GHEA Grapalat" w:cs="Calibri"/>
              </w:rPr>
              <w:t xml:space="preserve"> </w:t>
            </w:r>
            <w:r w:rsidRPr="008D28AB">
              <w:rPr>
                <w:rFonts w:ascii="GHEA Grapalat" w:hAnsi="GHEA Grapalat" w:cs="Sylfaen"/>
              </w:rPr>
              <w:t>գիշերային</w:t>
            </w:r>
            <w:r w:rsidRPr="008D28AB">
              <w:rPr>
                <w:rFonts w:ascii="GHEA Grapalat" w:hAnsi="GHEA Grapalat" w:cs="Calibri"/>
              </w:rPr>
              <w:t xml:space="preserve"> </w:t>
            </w:r>
            <w:r w:rsidRPr="008D28AB">
              <w:rPr>
                <w:rFonts w:ascii="GHEA Grapalat" w:hAnsi="GHEA Grapalat" w:cs="Sylfaen"/>
              </w:rPr>
              <w:t>լուսավորության</w:t>
            </w:r>
            <w:r w:rsidRPr="008D28AB">
              <w:rPr>
                <w:rFonts w:ascii="GHEA Grapalat" w:hAnsi="GHEA Grapalat" w:cs="Calibri"/>
              </w:rPr>
              <w:t xml:space="preserve"> </w:t>
            </w:r>
            <w:r w:rsidRPr="008D28AB">
              <w:rPr>
                <w:rFonts w:ascii="GHEA Grapalat" w:hAnsi="GHEA Grapalat" w:cs="Sylfaen"/>
              </w:rPr>
              <w:t>ցանցի</w:t>
            </w:r>
            <w:r w:rsidRPr="008D28AB">
              <w:rPr>
                <w:rFonts w:ascii="GHEA Grapalat" w:hAnsi="GHEA Grapalat" w:cs="Calibri"/>
              </w:rPr>
              <w:t xml:space="preserve">  </w:t>
            </w:r>
            <w:r w:rsidRPr="008D28AB">
              <w:rPr>
                <w:rFonts w:ascii="GHEA Grapalat" w:hAnsi="GHEA Grapalat" w:cs="Sylfaen"/>
              </w:rPr>
              <w:t>ընդլայն</w:t>
            </w:r>
            <w:r w:rsidRPr="008D28AB">
              <w:rPr>
                <w:rFonts w:ascii="GHEA Grapalat" w:hAnsi="GHEA Grapalat" w:cs="Sylfaen"/>
                <w:lang w:val="hy-AM"/>
              </w:rPr>
              <w:t>մ</w:t>
            </w:r>
            <w:r w:rsidR="009D1BA6" w:rsidRPr="008D28AB">
              <w:rPr>
                <w:rFonts w:ascii="GHEA Grapalat" w:hAnsi="GHEA Grapalat" w:cs="Sylfaen"/>
                <w:lang w:val="hy-AM"/>
              </w:rPr>
              <w:t>ան նախագծային փաստաթղթերի մշակմ</w:t>
            </w:r>
            <w:r w:rsidRPr="008D28AB">
              <w:rPr>
                <w:rFonts w:ascii="GHEA Grapalat" w:hAnsi="GHEA Grapalat" w:cs="Sylfaen"/>
                <w:lang w:val="hy-AM"/>
              </w:rPr>
              <w:t>ան աշխատանքներ</w:t>
            </w:r>
            <w:r w:rsidRPr="008D28AB">
              <w:rPr>
                <w:rFonts w:ascii="GHEA Grapalat" w:hAnsi="GHEA Grapalat"/>
              </w:rPr>
              <w:t xml:space="preserve"> </w:t>
            </w:r>
          </w:p>
        </w:tc>
      </w:tr>
      <w:tr w:rsidR="006C20E3" w:rsidRPr="00A91EB4" w:rsidTr="006C20E3">
        <w:tc>
          <w:tcPr>
            <w:tcW w:w="1530" w:type="dxa"/>
            <w:vAlign w:val="center"/>
          </w:tcPr>
          <w:p w:rsidR="006C20E3" w:rsidRPr="008D28AB" w:rsidRDefault="007057A7" w:rsidP="00EF3662">
            <w:pPr>
              <w:pStyle w:val="23"/>
              <w:spacing w:line="240" w:lineRule="auto"/>
              <w:ind w:firstLine="0"/>
              <w:jc w:val="center"/>
              <w:rPr>
                <w:rFonts w:ascii="GHEA Grapalat" w:hAnsi="GHEA Grapalat"/>
                <w:lang w:val="hy-AM"/>
              </w:rPr>
            </w:pPr>
            <w:r w:rsidRPr="008D28AB">
              <w:rPr>
                <w:rFonts w:ascii="GHEA Grapalat" w:hAnsi="GHEA Grapalat"/>
                <w:lang w:val="hy-AM"/>
              </w:rPr>
              <w:t>7</w:t>
            </w:r>
          </w:p>
        </w:tc>
        <w:tc>
          <w:tcPr>
            <w:tcW w:w="8820" w:type="dxa"/>
            <w:vAlign w:val="center"/>
          </w:tcPr>
          <w:p w:rsidR="006C20E3" w:rsidRPr="008D28AB" w:rsidRDefault="006C20E3" w:rsidP="00916ABD">
            <w:pPr>
              <w:jc w:val="both"/>
              <w:rPr>
                <w:rFonts w:ascii="GHEA Grapalat" w:hAnsi="GHEA Grapalat"/>
                <w:sz w:val="20"/>
                <w:szCs w:val="20"/>
                <w:lang w:val="hy-AM"/>
              </w:rPr>
            </w:pPr>
            <w:r w:rsidRPr="008D28AB">
              <w:rPr>
                <w:rFonts w:ascii="GHEA Grapalat" w:hAnsi="GHEA Grapalat" w:cs="Sylfaen"/>
                <w:sz w:val="20"/>
                <w:szCs w:val="20"/>
                <w:lang w:val="hy-AM"/>
              </w:rPr>
              <w:t>Լոռի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Բերդ</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համայնքի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Սվերդլով</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բնակավայրի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ներհամայնքային</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ճանապարհի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կանոնավոր</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տուֆ</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քարով</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սալարկ</w:t>
            </w:r>
            <w:r w:rsidR="009D1BA6" w:rsidRPr="008D28AB">
              <w:rPr>
                <w:rFonts w:ascii="GHEA Grapalat" w:hAnsi="GHEA Grapalat" w:cs="Sylfaen"/>
                <w:sz w:val="20"/>
                <w:szCs w:val="20"/>
                <w:lang w:val="hy-AM"/>
              </w:rPr>
              <w:t>ման նախագծային փաստաթղթերի մշակ</w:t>
            </w:r>
            <w:r w:rsidRPr="008D28AB">
              <w:rPr>
                <w:rFonts w:ascii="GHEA Grapalat" w:hAnsi="GHEA Grapalat" w:cs="Sylfaen"/>
                <w:sz w:val="20"/>
                <w:szCs w:val="20"/>
                <w:lang w:val="hy-AM"/>
              </w:rPr>
              <w:t>ման աշխատանքներ</w:t>
            </w:r>
          </w:p>
        </w:tc>
      </w:tr>
      <w:tr w:rsidR="006C20E3" w:rsidRPr="00A91EB4" w:rsidTr="006C20E3">
        <w:tc>
          <w:tcPr>
            <w:tcW w:w="1530" w:type="dxa"/>
            <w:vAlign w:val="center"/>
          </w:tcPr>
          <w:p w:rsidR="006C20E3" w:rsidRPr="008D28AB" w:rsidRDefault="007057A7" w:rsidP="00EF3662">
            <w:pPr>
              <w:pStyle w:val="23"/>
              <w:spacing w:line="240" w:lineRule="auto"/>
              <w:ind w:firstLine="0"/>
              <w:jc w:val="center"/>
              <w:rPr>
                <w:rFonts w:ascii="GHEA Grapalat" w:hAnsi="GHEA Grapalat"/>
                <w:lang w:val="hy-AM"/>
              </w:rPr>
            </w:pPr>
            <w:r w:rsidRPr="008D28AB">
              <w:rPr>
                <w:rFonts w:ascii="GHEA Grapalat" w:hAnsi="GHEA Grapalat"/>
                <w:lang w:val="hy-AM"/>
              </w:rPr>
              <w:t>8</w:t>
            </w:r>
          </w:p>
        </w:tc>
        <w:tc>
          <w:tcPr>
            <w:tcW w:w="8820" w:type="dxa"/>
            <w:vAlign w:val="center"/>
          </w:tcPr>
          <w:p w:rsidR="006C20E3" w:rsidRPr="008D28AB" w:rsidRDefault="006C20E3" w:rsidP="009D1BA6">
            <w:pPr>
              <w:jc w:val="both"/>
              <w:rPr>
                <w:rFonts w:ascii="GHEA Grapalat" w:hAnsi="GHEA Grapalat"/>
                <w:sz w:val="20"/>
                <w:szCs w:val="20"/>
                <w:lang w:val="hy-AM"/>
              </w:rPr>
            </w:pPr>
            <w:r w:rsidRPr="008D28AB">
              <w:rPr>
                <w:rFonts w:ascii="GHEA Grapalat" w:hAnsi="GHEA Grapalat" w:cs="Sylfaen"/>
                <w:sz w:val="20"/>
                <w:szCs w:val="20"/>
                <w:lang w:val="hy-AM"/>
              </w:rPr>
              <w:t>Լոռի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Բերդ</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համայնքի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Բովաձոր</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բնակավայրի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ներհամայնքային</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ճանապարհի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կանոնավոր</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տուֆ</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քարով</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սալարկման նախագծային փաստաթղթերի մշակման աշխատանքներ</w:t>
            </w:r>
          </w:p>
        </w:tc>
      </w:tr>
      <w:tr w:rsidR="006C20E3" w:rsidRPr="00A91EB4" w:rsidTr="006C20E3">
        <w:tc>
          <w:tcPr>
            <w:tcW w:w="1530" w:type="dxa"/>
            <w:vAlign w:val="center"/>
          </w:tcPr>
          <w:p w:rsidR="006C20E3" w:rsidRPr="008D28AB" w:rsidRDefault="007057A7" w:rsidP="00EF3662">
            <w:pPr>
              <w:pStyle w:val="23"/>
              <w:spacing w:line="240" w:lineRule="auto"/>
              <w:ind w:firstLine="0"/>
              <w:jc w:val="center"/>
              <w:rPr>
                <w:rFonts w:ascii="GHEA Grapalat" w:hAnsi="GHEA Grapalat"/>
                <w:lang w:val="hy-AM"/>
              </w:rPr>
            </w:pPr>
            <w:r w:rsidRPr="008D28AB">
              <w:rPr>
                <w:rFonts w:ascii="GHEA Grapalat" w:hAnsi="GHEA Grapalat"/>
                <w:lang w:val="hy-AM"/>
              </w:rPr>
              <w:t>9</w:t>
            </w:r>
          </w:p>
        </w:tc>
        <w:tc>
          <w:tcPr>
            <w:tcW w:w="8820" w:type="dxa"/>
            <w:vAlign w:val="center"/>
          </w:tcPr>
          <w:p w:rsidR="006C20E3" w:rsidRPr="008D28AB" w:rsidRDefault="006C20E3" w:rsidP="009D1BA6">
            <w:pPr>
              <w:pStyle w:val="23"/>
              <w:spacing w:line="240" w:lineRule="auto"/>
              <w:ind w:firstLine="0"/>
              <w:rPr>
                <w:rFonts w:ascii="GHEA Grapalat" w:hAnsi="GHEA Grapalat"/>
              </w:rPr>
            </w:pPr>
            <w:r w:rsidRPr="008D28AB">
              <w:rPr>
                <w:rFonts w:ascii="GHEA Grapalat" w:hAnsi="GHEA Grapalat" w:cs="Sylfaen"/>
              </w:rPr>
              <w:t>Լոռի</w:t>
            </w:r>
            <w:r w:rsidRPr="008D28AB">
              <w:rPr>
                <w:rFonts w:ascii="GHEA Grapalat" w:hAnsi="GHEA Grapalat" w:cs="Calibri"/>
              </w:rPr>
              <w:t xml:space="preserve"> </w:t>
            </w:r>
            <w:r w:rsidRPr="008D28AB">
              <w:rPr>
                <w:rFonts w:ascii="GHEA Grapalat" w:hAnsi="GHEA Grapalat" w:cs="Sylfaen"/>
              </w:rPr>
              <w:t>Բերդ</w:t>
            </w:r>
            <w:r w:rsidRPr="008D28AB">
              <w:rPr>
                <w:rFonts w:ascii="GHEA Grapalat" w:hAnsi="GHEA Grapalat" w:cs="Calibri"/>
              </w:rPr>
              <w:t xml:space="preserve"> </w:t>
            </w:r>
            <w:r w:rsidRPr="008D28AB">
              <w:rPr>
                <w:rFonts w:ascii="GHEA Grapalat" w:hAnsi="GHEA Grapalat" w:cs="Sylfaen"/>
              </w:rPr>
              <w:t>համայնքի</w:t>
            </w:r>
            <w:r w:rsidRPr="008D28AB">
              <w:rPr>
                <w:rFonts w:ascii="GHEA Grapalat" w:hAnsi="GHEA Grapalat" w:cs="Calibri"/>
              </w:rPr>
              <w:t xml:space="preserve"> </w:t>
            </w:r>
            <w:r w:rsidRPr="008D28AB">
              <w:rPr>
                <w:rFonts w:ascii="GHEA Grapalat" w:hAnsi="GHEA Grapalat" w:cs="Sylfaen"/>
              </w:rPr>
              <w:t>Կողես</w:t>
            </w:r>
            <w:r w:rsidRPr="008D28AB">
              <w:rPr>
                <w:rFonts w:ascii="GHEA Grapalat" w:hAnsi="GHEA Grapalat" w:cs="Calibri"/>
              </w:rPr>
              <w:t xml:space="preserve"> </w:t>
            </w:r>
            <w:r w:rsidRPr="008D28AB">
              <w:rPr>
                <w:rFonts w:ascii="GHEA Grapalat" w:hAnsi="GHEA Grapalat" w:cs="Sylfaen"/>
              </w:rPr>
              <w:t>բնակավայրի</w:t>
            </w:r>
            <w:r w:rsidRPr="008D28AB">
              <w:rPr>
                <w:rFonts w:ascii="GHEA Grapalat" w:hAnsi="GHEA Grapalat" w:cs="Calibri"/>
              </w:rPr>
              <w:t xml:space="preserve">  </w:t>
            </w:r>
            <w:r w:rsidRPr="008D28AB">
              <w:rPr>
                <w:rFonts w:ascii="GHEA Grapalat" w:hAnsi="GHEA Grapalat" w:cs="Sylfaen"/>
              </w:rPr>
              <w:t>ներհամայնքային</w:t>
            </w:r>
            <w:r w:rsidRPr="008D28AB">
              <w:rPr>
                <w:rFonts w:ascii="GHEA Grapalat" w:hAnsi="GHEA Grapalat" w:cs="Calibri"/>
              </w:rPr>
              <w:t xml:space="preserve"> </w:t>
            </w:r>
            <w:r w:rsidRPr="008D28AB">
              <w:rPr>
                <w:rFonts w:ascii="GHEA Grapalat" w:hAnsi="GHEA Grapalat" w:cs="Sylfaen"/>
              </w:rPr>
              <w:t>ճանապարհի</w:t>
            </w:r>
            <w:r w:rsidRPr="008D28AB">
              <w:rPr>
                <w:rFonts w:ascii="GHEA Grapalat" w:hAnsi="GHEA Grapalat" w:cs="Calibri"/>
              </w:rPr>
              <w:t xml:space="preserve"> </w:t>
            </w:r>
            <w:r w:rsidRPr="008D28AB">
              <w:rPr>
                <w:rFonts w:ascii="GHEA Grapalat" w:hAnsi="GHEA Grapalat" w:cs="Sylfaen"/>
              </w:rPr>
              <w:t>կանոնավոր</w:t>
            </w:r>
            <w:r w:rsidRPr="008D28AB">
              <w:rPr>
                <w:rFonts w:ascii="GHEA Grapalat" w:hAnsi="GHEA Grapalat" w:cs="Calibri"/>
              </w:rPr>
              <w:t xml:space="preserve"> </w:t>
            </w:r>
            <w:r w:rsidRPr="008D28AB">
              <w:rPr>
                <w:rFonts w:ascii="GHEA Grapalat" w:hAnsi="GHEA Grapalat" w:cs="Sylfaen"/>
              </w:rPr>
              <w:t>տուֆ</w:t>
            </w:r>
            <w:r w:rsidRPr="008D28AB">
              <w:rPr>
                <w:rFonts w:ascii="GHEA Grapalat" w:hAnsi="GHEA Grapalat" w:cs="Calibri"/>
              </w:rPr>
              <w:t xml:space="preserve"> </w:t>
            </w:r>
            <w:r w:rsidRPr="008D28AB">
              <w:rPr>
                <w:rFonts w:ascii="GHEA Grapalat" w:hAnsi="GHEA Grapalat" w:cs="Sylfaen"/>
              </w:rPr>
              <w:t>քարով</w:t>
            </w:r>
            <w:r w:rsidRPr="008D28AB">
              <w:rPr>
                <w:rFonts w:ascii="GHEA Grapalat" w:hAnsi="GHEA Grapalat" w:cs="Calibri"/>
              </w:rPr>
              <w:t xml:space="preserve"> </w:t>
            </w:r>
            <w:r w:rsidRPr="008D28AB">
              <w:rPr>
                <w:rFonts w:ascii="GHEA Grapalat" w:hAnsi="GHEA Grapalat" w:cs="Sylfaen"/>
                <w:lang w:val="hy-AM"/>
              </w:rPr>
              <w:t>սալարկման նախագծային փաստաթղթերի մշակման աշխատանքներ</w:t>
            </w:r>
            <w:r w:rsidRPr="008D28AB">
              <w:rPr>
                <w:rFonts w:ascii="GHEA Grapalat" w:hAnsi="GHEA Grapalat"/>
              </w:rPr>
              <w:t xml:space="preserve"> </w:t>
            </w:r>
          </w:p>
        </w:tc>
      </w:tr>
      <w:tr w:rsidR="006C20E3" w:rsidRPr="00A91EB4" w:rsidTr="006C20E3">
        <w:tc>
          <w:tcPr>
            <w:tcW w:w="1530" w:type="dxa"/>
            <w:vAlign w:val="center"/>
          </w:tcPr>
          <w:p w:rsidR="006C20E3" w:rsidRPr="008D28AB" w:rsidRDefault="006C20E3" w:rsidP="00EF3662">
            <w:pPr>
              <w:pStyle w:val="23"/>
              <w:spacing w:line="240" w:lineRule="auto"/>
              <w:ind w:firstLine="0"/>
              <w:jc w:val="center"/>
              <w:rPr>
                <w:rFonts w:ascii="GHEA Grapalat" w:hAnsi="GHEA Grapalat"/>
                <w:lang w:val="hy-AM"/>
              </w:rPr>
            </w:pPr>
            <w:r w:rsidRPr="008D28AB">
              <w:rPr>
                <w:rFonts w:ascii="GHEA Grapalat" w:hAnsi="GHEA Grapalat"/>
                <w:lang w:val="hy-AM"/>
              </w:rPr>
              <w:t>1</w:t>
            </w:r>
            <w:r w:rsidR="007057A7" w:rsidRPr="008D28AB">
              <w:rPr>
                <w:rFonts w:ascii="GHEA Grapalat" w:hAnsi="GHEA Grapalat"/>
                <w:lang w:val="hy-AM"/>
              </w:rPr>
              <w:t>0</w:t>
            </w:r>
          </w:p>
        </w:tc>
        <w:tc>
          <w:tcPr>
            <w:tcW w:w="8820" w:type="dxa"/>
            <w:vAlign w:val="center"/>
          </w:tcPr>
          <w:p w:rsidR="006C20E3" w:rsidRPr="008D28AB" w:rsidRDefault="006C20E3" w:rsidP="001953C2">
            <w:pPr>
              <w:jc w:val="both"/>
              <w:rPr>
                <w:rFonts w:ascii="GHEA Grapalat" w:hAnsi="GHEA Grapalat" w:cs="Sylfaen"/>
                <w:sz w:val="20"/>
                <w:szCs w:val="20"/>
                <w:lang w:val="af-ZA"/>
              </w:rPr>
            </w:pPr>
            <w:r w:rsidRPr="008D28AB">
              <w:rPr>
                <w:rFonts w:ascii="GHEA Grapalat" w:hAnsi="GHEA Grapalat" w:cs="Sylfaen"/>
                <w:sz w:val="20"/>
                <w:szCs w:val="20"/>
                <w:lang w:val="hy-AM"/>
              </w:rPr>
              <w:t>Լոռի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Բերդ</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համայնքի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Հովնանաձոր</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բնակավայրի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ներհամայնքային</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ճանապարհի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կանոնավոր</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տուֆ</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քարով</w:t>
            </w:r>
            <w:r w:rsidR="001953C2" w:rsidRPr="008D28AB">
              <w:rPr>
                <w:rFonts w:ascii="GHEA Grapalat" w:hAnsi="GHEA Grapalat" w:cs="Sylfaen"/>
                <w:sz w:val="20"/>
                <w:szCs w:val="20"/>
                <w:lang w:val="hy-AM"/>
              </w:rPr>
              <w:t xml:space="preserve"> </w:t>
            </w:r>
            <w:r w:rsidRPr="008D28AB">
              <w:rPr>
                <w:rFonts w:ascii="GHEA Grapalat" w:hAnsi="GHEA Grapalat" w:cs="Sylfaen"/>
                <w:sz w:val="20"/>
                <w:szCs w:val="20"/>
                <w:lang w:val="hy-AM"/>
              </w:rPr>
              <w:t>սալարկման նա</w:t>
            </w:r>
            <w:r w:rsidR="009D1BA6" w:rsidRPr="008D28AB">
              <w:rPr>
                <w:rFonts w:ascii="GHEA Grapalat" w:hAnsi="GHEA Grapalat" w:cs="Sylfaen"/>
                <w:sz w:val="20"/>
                <w:szCs w:val="20"/>
                <w:lang w:val="hy-AM"/>
              </w:rPr>
              <w:t>խագծային փաստաթղթերի մշակ</w:t>
            </w:r>
            <w:r w:rsidRPr="008D28AB">
              <w:rPr>
                <w:rFonts w:ascii="GHEA Grapalat" w:hAnsi="GHEA Grapalat" w:cs="Sylfaen"/>
                <w:sz w:val="20"/>
                <w:szCs w:val="20"/>
                <w:lang w:val="hy-AM"/>
              </w:rPr>
              <w:t>ման աշխատանքներ</w:t>
            </w:r>
            <w:r w:rsidRPr="008D28AB">
              <w:rPr>
                <w:rFonts w:ascii="GHEA Grapalat" w:hAnsi="GHEA Grapalat" w:cs="Sylfaen"/>
                <w:sz w:val="20"/>
                <w:szCs w:val="20"/>
                <w:lang w:val="af-ZA"/>
              </w:rPr>
              <w:t xml:space="preserve"> </w:t>
            </w:r>
          </w:p>
        </w:tc>
      </w:tr>
      <w:tr w:rsidR="006C20E3" w:rsidRPr="00A91EB4" w:rsidTr="006C20E3">
        <w:tc>
          <w:tcPr>
            <w:tcW w:w="1530" w:type="dxa"/>
            <w:vAlign w:val="center"/>
          </w:tcPr>
          <w:p w:rsidR="006C20E3" w:rsidRPr="008D28AB" w:rsidRDefault="006C20E3" w:rsidP="00EF3662">
            <w:pPr>
              <w:pStyle w:val="23"/>
              <w:spacing w:line="240" w:lineRule="auto"/>
              <w:ind w:firstLine="0"/>
              <w:jc w:val="center"/>
              <w:rPr>
                <w:rFonts w:ascii="GHEA Grapalat" w:hAnsi="GHEA Grapalat"/>
                <w:lang w:val="hy-AM"/>
              </w:rPr>
            </w:pPr>
            <w:r w:rsidRPr="008D28AB">
              <w:rPr>
                <w:rFonts w:ascii="GHEA Grapalat" w:hAnsi="GHEA Grapalat"/>
                <w:lang w:val="en-US"/>
              </w:rPr>
              <w:t>1</w:t>
            </w:r>
            <w:r w:rsidR="007057A7" w:rsidRPr="008D28AB">
              <w:rPr>
                <w:rFonts w:ascii="GHEA Grapalat" w:hAnsi="GHEA Grapalat"/>
                <w:lang w:val="hy-AM"/>
              </w:rPr>
              <w:t>1</w:t>
            </w:r>
          </w:p>
        </w:tc>
        <w:tc>
          <w:tcPr>
            <w:tcW w:w="8820" w:type="dxa"/>
            <w:vAlign w:val="center"/>
          </w:tcPr>
          <w:p w:rsidR="006C20E3" w:rsidRPr="008D28AB" w:rsidRDefault="006C20E3" w:rsidP="00C777FD">
            <w:pPr>
              <w:jc w:val="both"/>
              <w:rPr>
                <w:rFonts w:ascii="GHEA Grapalat" w:hAnsi="GHEA Grapalat" w:cs="Sylfaen"/>
                <w:sz w:val="20"/>
                <w:szCs w:val="20"/>
                <w:lang w:val="hy-AM"/>
              </w:rPr>
            </w:pPr>
            <w:r w:rsidRPr="008D28AB">
              <w:rPr>
                <w:rFonts w:ascii="GHEA Grapalat" w:hAnsi="GHEA Grapalat" w:cs="Sylfaen"/>
                <w:sz w:val="20"/>
                <w:szCs w:val="20"/>
                <w:lang w:val="hy-AM"/>
              </w:rPr>
              <w:t>Լոռի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Բերդ</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համայնքի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Լոռի Բերդ</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բնակավայրի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ներհամայնքային</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ճանապարհի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կանոնավոր</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տուֆ</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քարով</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սալարկ</w:t>
            </w:r>
            <w:r w:rsidR="009D1BA6" w:rsidRPr="008D28AB">
              <w:rPr>
                <w:rFonts w:ascii="GHEA Grapalat" w:hAnsi="GHEA Grapalat" w:cs="Sylfaen"/>
                <w:sz w:val="20"/>
                <w:szCs w:val="20"/>
                <w:lang w:val="hy-AM"/>
              </w:rPr>
              <w:t>ման նախագծային փաստաթղթերի մշակ</w:t>
            </w:r>
            <w:r w:rsidRPr="008D28AB">
              <w:rPr>
                <w:rFonts w:ascii="GHEA Grapalat" w:hAnsi="GHEA Grapalat" w:cs="Sylfaen"/>
                <w:sz w:val="20"/>
                <w:szCs w:val="20"/>
                <w:lang w:val="hy-AM"/>
              </w:rPr>
              <w:t>ման աշխատանքներ</w:t>
            </w:r>
          </w:p>
        </w:tc>
      </w:tr>
      <w:tr w:rsidR="006C20E3" w:rsidRPr="00A91EB4" w:rsidTr="006C20E3">
        <w:tc>
          <w:tcPr>
            <w:tcW w:w="1530" w:type="dxa"/>
            <w:vAlign w:val="center"/>
          </w:tcPr>
          <w:p w:rsidR="006C20E3" w:rsidRPr="008D28AB" w:rsidRDefault="007057A7" w:rsidP="006D4295">
            <w:pPr>
              <w:pStyle w:val="23"/>
              <w:spacing w:line="240" w:lineRule="auto"/>
              <w:ind w:firstLine="0"/>
              <w:jc w:val="center"/>
              <w:rPr>
                <w:rFonts w:ascii="GHEA Grapalat" w:hAnsi="GHEA Grapalat"/>
                <w:lang w:val="hy-AM"/>
              </w:rPr>
            </w:pPr>
            <w:r w:rsidRPr="008D28AB">
              <w:rPr>
                <w:rFonts w:ascii="GHEA Grapalat" w:hAnsi="GHEA Grapalat"/>
                <w:lang w:val="hy-AM"/>
              </w:rPr>
              <w:t>12</w:t>
            </w:r>
          </w:p>
        </w:tc>
        <w:tc>
          <w:tcPr>
            <w:tcW w:w="8820" w:type="dxa"/>
            <w:vAlign w:val="center"/>
          </w:tcPr>
          <w:p w:rsidR="006C20E3" w:rsidRPr="008D28AB" w:rsidRDefault="006C20E3" w:rsidP="006D4295">
            <w:pPr>
              <w:jc w:val="both"/>
              <w:rPr>
                <w:rFonts w:ascii="GHEA Grapalat" w:hAnsi="GHEA Grapalat"/>
                <w:sz w:val="20"/>
                <w:szCs w:val="20"/>
                <w:lang w:val="hy-AM"/>
              </w:rPr>
            </w:pPr>
            <w:r w:rsidRPr="008D28AB">
              <w:rPr>
                <w:rFonts w:ascii="GHEA Grapalat" w:hAnsi="GHEA Grapalat" w:cs="Sylfaen"/>
                <w:sz w:val="20"/>
                <w:szCs w:val="20"/>
                <w:lang w:val="hy-AM"/>
              </w:rPr>
              <w:t>Լոռի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Բերդ</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համայնքի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Բովաձոր</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Յաղդան</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և</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Կողես</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բնակավայրերի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ջրամատակարարման</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ներքին</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ցանցի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մասնակի</w:t>
            </w:r>
            <w:r w:rsidRPr="008D28AB">
              <w:rPr>
                <w:rFonts w:ascii="GHEA Grapalat" w:hAnsi="GHEA Grapalat" w:cs="Calibri"/>
                <w:sz w:val="20"/>
                <w:szCs w:val="20"/>
                <w:lang w:val="af-ZA"/>
              </w:rPr>
              <w:t xml:space="preserve"> </w:t>
            </w:r>
            <w:r w:rsidRPr="008D28AB">
              <w:rPr>
                <w:rFonts w:ascii="GHEA Grapalat" w:hAnsi="GHEA Grapalat" w:cs="Sylfaen"/>
                <w:sz w:val="20"/>
                <w:szCs w:val="20"/>
                <w:lang w:val="hy-AM"/>
              </w:rPr>
              <w:t>նորոգ</w:t>
            </w:r>
            <w:r w:rsidR="009D1BA6" w:rsidRPr="008D28AB">
              <w:rPr>
                <w:rFonts w:ascii="GHEA Grapalat" w:hAnsi="GHEA Grapalat" w:cs="Sylfaen"/>
                <w:sz w:val="20"/>
                <w:szCs w:val="20"/>
                <w:lang w:val="hy-AM"/>
              </w:rPr>
              <w:t>ման նախագծային փաստաթղթերի մշակ</w:t>
            </w:r>
            <w:r w:rsidRPr="008D28AB">
              <w:rPr>
                <w:rFonts w:ascii="GHEA Grapalat" w:hAnsi="GHEA Grapalat" w:cs="Sylfaen"/>
                <w:sz w:val="20"/>
                <w:szCs w:val="20"/>
                <w:lang w:val="hy-AM"/>
              </w:rPr>
              <w:t>ման աշխատանքներ</w:t>
            </w:r>
            <w:r w:rsidR="00FD278C" w:rsidRPr="008D28AB">
              <w:rPr>
                <w:rFonts w:ascii="GHEA Grapalat" w:hAnsi="GHEA Grapalat" w:cs="Sylfaen"/>
                <w:sz w:val="20"/>
                <w:szCs w:val="20"/>
                <w:lang w:val="hy-AM"/>
              </w:rPr>
              <w:t xml:space="preserve"> </w:t>
            </w:r>
            <w:r w:rsidR="00FD278C" w:rsidRPr="008D28AB">
              <w:rPr>
                <w:rFonts w:ascii="GHEA Grapalat" w:hAnsi="GHEA Grapalat" w:cs="Sylfaen"/>
                <w:sz w:val="20"/>
                <w:szCs w:val="20"/>
                <w:lang w:val="af-ZA"/>
              </w:rPr>
              <w:t>(</w:t>
            </w:r>
            <w:r w:rsidR="00FD278C" w:rsidRPr="008D28AB">
              <w:rPr>
                <w:rFonts w:ascii="GHEA Grapalat" w:hAnsi="GHEA Grapalat" w:cs="Sylfaen"/>
                <w:sz w:val="20"/>
                <w:szCs w:val="20"/>
                <w:lang w:val="hy-AM"/>
              </w:rPr>
              <w:t>ավարտական փուլ</w:t>
            </w:r>
            <w:r w:rsidR="00FD278C" w:rsidRPr="008D28AB">
              <w:rPr>
                <w:rFonts w:ascii="GHEA Grapalat" w:hAnsi="GHEA Grapalat" w:cs="Sylfaen"/>
                <w:sz w:val="20"/>
                <w:szCs w:val="20"/>
                <w:lang w:val="af-ZA"/>
              </w:rPr>
              <w:t>)</w:t>
            </w:r>
          </w:p>
        </w:tc>
      </w:tr>
      <w:tr w:rsidR="006C20E3" w:rsidRPr="00A91EB4" w:rsidTr="006C20E3">
        <w:tc>
          <w:tcPr>
            <w:tcW w:w="1530" w:type="dxa"/>
            <w:vAlign w:val="center"/>
          </w:tcPr>
          <w:p w:rsidR="006C20E3" w:rsidRPr="008D28AB" w:rsidRDefault="007057A7" w:rsidP="006D4295">
            <w:pPr>
              <w:pStyle w:val="23"/>
              <w:spacing w:line="240" w:lineRule="auto"/>
              <w:ind w:firstLine="0"/>
              <w:jc w:val="center"/>
              <w:rPr>
                <w:rFonts w:ascii="GHEA Grapalat" w:hAnsi="GHEA Grapalat"/>
                <w:lang w:val="hy-AM"/>
              </w:rPr>
            </w:pPr>
            <w:r w:rsidRPr="008D28AB">
              <w:rPr>
                <w:rFonts w:ascii="GHEA Grapalat" w:hAnsi="GHEA Grapalat"/>
                <w:lang w:val="hy-AM"/>
              </w:rPr>
              <w:t>13</w:t>
            </w:r>
          </w:p>
        </w:tc>
        <w:tc>
          <w:tcPr>
            <w:tcW w:w="8820" w:type="dxa"/>
            <w:vAlign w:val="center"/>
          </w:tcPr>
          <w:p w:rsidR="006C20E3" w:rsidRPr="008D28AB" w:rsidRDefault="006C20E3" w:rsidP="006D4295">
            <w:pPr>
              <w:pStyle w:val="23"/>
              <w:spacing w:line="240" w:lineRule="auto"/>
              <w:ind w:firstLine="0"/>
              <w:rPr>
                <w:rFonts w:ascii="GHEA Grapalat" w:hAnsi="GHEA Grapalat"/>
              </w:rPr>
            </w:pPr>
            <w:r w:rsidRPr="008D28AB">
              <w:rPr>
                <w:rFonts w:ascii="GHEA Grapalat" w:hAnsi="GHEA Grapalat" w:cs="Sylfaen"/>
              </w:rPr>
              <w:t>Լոռի</w:t>
            </w:r>
            <w:r w:rsidRPr="008D28AB">
              <w:rPr>
                <w:rFonts w:ascii="GHEA Grapalat" w:hAnsi="GHEA Grapalat" w:cs="Calibri"/>
              </w:rPr>
              <w:t xml:space="preserve"> </w:t>
            </w:r>
            <w:r w:rsidRPr="008D28AB">
              <w:rPr>
                <w:rFonts w:ascii="GHEA Grapalat" w:hAnsi="GHEA Grapalat" w:cs="Sylfaen"/>
              </w:rPr>
              <w:t>Բերդ</w:t>
            </w:r>
            <w:r w:rsidRPr="008D28AB">
              <w:rPr>
                <w:rFonts w:ascii="GHEA Grapalat" w:hAnsi="GHEA Grapalat" w:cs="Calibri"/>
              </w:rPr>
              <w:t xml:space="preserve"> </w:t>
            </w:r>
            <w:r w:rsidRPr="008D28AB">
              <w:rPr>
                <w:rFonts w:ascii="GHEA Grapalat" w:hAnsi="GHEA Grapalat" w:cs="Sylfaen"/>
              </w:rPr>
              <w:t>համայնքի</w:t>
            </w:r>
            <w:r w:rsidRPr="008D28AB">
              <w:rPr>
                <w:rFonts w:ascii="GHEA Grapalat" w:hAnsi="GHEA Grapalat" w:cs="Calibri"/>
              </w:rPr>
              <w:t xml:space="preserve"> </w:t>
            </w:r>
            <w:r w:rsidRPr="008D28AB">
              <w:rPr>
                <w:rFonts w:ascii="GHEA Grapalat" w:hAnsi="GHEA Grapalat" w:cs="Sylfaen"/>
              </w:rPr>
              <w:t>Լեջան</w:t>
            </w:r>
            <w:r w:rsidRPr="008D28AB">
              <w:rPr>
                <w:rFonts w:ascii="GHEA Grapalat" w:hAnsi="GHEA Grapalat" w:cs="Calibri"/>
              </w:rPr>
              <w:t xml:space="preserve"> </w:t>
            </w:r>
            <w:r w:rsidRPr="008D28AB">
              <w:rPr>
                <w:rFonts w:ascii="GHEA Grapalat" w:hAnsi="GHEA Grapalat" w:cs="Sylfaen"/>
              </w:rPr>
              <w:t>և</w:t>
            </w:r>
            <w:r w:rsidRPr="008D28AB">
              <w:rPr>
                <w:rFonts w:ascii="GHEA Grapalat" w:hAnsi="GHEA Grapalat" w:cs="Calibri"/>
              </w:rPr>
              <w:t xml:space="preserve"> </w:t>
            </w:r>
            <w:r w:rsidRPr="008D28AB">
              <w:rPr>
                <w:rFonts w:ascii="GHEA Grapalat" w:hAnsi="GHEA Grapalat" w:cs="Sylfaen"/>
              </w:rPr>
              <w:t>Սվերդլով</w:t>
            </w:r>
            <w:r w:rsidRPr="008D28AB">
              <w:rPr>
                <w:rFonts w:ascii="GHEA Grapalat" w:hAnsi="GHEA Grapalat" w:cs="Calibri"/>
              </w:rPr>
              <w:t xml:space="preserve"> </w:t>
            </w:r>
            <w:r w:rsidRPr="008D28AB">
              <w:rPr>
                <w:rFonts w:ascii="GHEA Grapalat" w:hAnsi="GHEA Grapalat" w:cs="Sylfaen"/>
              </w:rPr>
              <w:t>բնակավայրերի</w:t>
            </w:r>
            <w:r w:rsidRPr="008D28AB">
              <w:rPr>
                <w:rFonts w:ascii="GHEA Grapalat" w:hAnsi="GHEA Grapalat" w:cs="Calibri"/>
              </w:rPr>
              <w:t xml:space="preserve"> </w:t>
            </w:r>
            <w:r w:rsidRPr="008D28AB">
              <w:rPr>
                <w:rFonts w:ascii="GHEA Grapalat" w:hAnsi="GHEA Grapalat" w:cs="Sylfaen"/>
              </w:rPr>
              <w:t>ջրամատակարարման</w:t>
            </w:r>
            <w:r w:rsidRPr="008D28AB">
              <w:rPr>
                <w:rFonts w:ascii="GHEA Grapalat" w:hAnsi="GHEA Grapalat" w:cs="Calibri"/>
              </w:rPr>
              <w:t xml:space="preserve"> </w:t>
            </w:r>
            <w:r w:rsidRPr="008D28AB">
              <w:rPr>
                <w:rFonts w:ascii="GHEA Grapalat" w:hAnsi="GHEA Grapalat" w:cs="Sylfaen"/>
              </w:rPr>
              <w:t>ներքին</w:t>
            </w:r>
            <w:r w:rsidRPr="008D28AB">
              <w:rPr>
                <w:rFonts w:ascii="GHEA Grapalat" w:hAnsi="GHEA Grapalat" w:cs="Calibri"/>
              </w:rPr>
              <w:t xml:space="preserve"> </w:t>
            </w:r>
            <w:r w:rsidRPr="008D28AB">
              <w:rPr>
                <w:rFonts w:ascii="GHEA Grapalat" w:hAnsi="GHEA Grapalat" w:cs="Sylfaen"/>
              </w:rPr>
              <w:t>ցանցի</w:t>
            </w:r>
            <w:r w:rsidRPr="008D28AB">
              <w:rPr>
                <w:rFonts w:ascii="GHEA Grapalat" w:hAnsi="GHEA Grapalat" w:cs="Calibri"/>
              </w:rPr>
              <w:t xml:space="preserve"> </w:t>
            </w:r>
            <w:r w:rsidRPr="008D28AB">
              <w:rPr>
                <w:rFonts w:ascii="GHEA Grapalat" w:hAnsi="GHEA Grapalat" w:cs="Sylfaen"/>
              </w:rPr>
              <w:t>վերանորոգում</w:t>
            </w:r>
            <w:r w:rsidRPr="008D28AB">
              <w:rPr>
                <w:rFonts w:ascii="GHEA Grapalat" w:hAnsi="GHEA Grapalat" w:cs="Calibri"/>
              </w:rPr>
              <w:t xml:space="preserve">` </w:t>
            </w:r>
            <w:r w:rsidRPr="008D28AB">
              <w:rPr>
                <w:rFonts w:ascii="GHEA Grapalat" w:hAnsi="GHEA Grapalat" w:cs="Sylfaen"/>
              </w:rPr>
              <w:t>ավարտական</w:t>
            </w:r>
            <w:r w:rsidRPr="008D28AB">
              <w:rPr>
                <w:rFonts w:ascii="GHEA Grapalat" w:hAnsi="GHEA Grapalat" w:cs="Calibri"/>
              </w:rPr>
              <w:t xml:space="preserve"> </w:t>
            </w:r>
            <w:r w:rsidRPr="008D28AB">
              <w:rPr>
                <w:rFonts w:ascii="GHEA Grapalat" w:hAnsi="GHEA Grapalat" w:cs="Sylfaen"/>
              </w:rPr>
              <w:t>տեսքով</w:t>
            </w:r>
            <w:r w:rsidRPr="008D28AB">
              <w:rPr>
                <w:rFonts w:ascii="GHEA Grapalat" w:hAnsi="GHEA Grapalat" w:cs="Calibri"/>
              </w:rPr>
              <w:t xml:space="preserve">  </w:t>
            </w:r>
            <w:r w:rsidRPr="008D28AB">
              <w:rPr>
                <w:rFonts w:ascii="GHEA Grapalat" w:hAnsi="GHEA Grapalat" w:cs="Sylfaen"/>
              </w:rPr>
              <w:t>և</w:t>
            </w:r>
            <w:r w:rsidRPr="008D28AB">
              <w:rPr>
                <w:rFonts w:ascii="GHEA Grapalat" w:hAnsi="GHEA Grapalat" w:cs="Calibri"/>
              </w:rPr>
              <w:t xml:space="preserve"> </w:t>
            </w:r>
            <w:r w:rsidRPr="008D28AB">
              <w:rPr>
                <w:rFonts w:ascii="GHEA Grapalat" w:hAnsi="GHEA Grapalat" w:cs="Sylfaen"/>
              </w:rPr>
              <w:t>հաշվիչների</w:t>
            </w:r>
            <w:r w:rsidRPr="008D28AB">
              <w:rPr>
                <w:rFonts w:ascii="GHEA Grapalat" w:hAnsi="GHEA Grapalat" w:cs="Calibri"/>
              </w:rPr>
              <w:t xml:space="preserve"> </w:t>
            </w:r>
            <w:r w:rsidRPr="008D28AB">
              <w:rPr>
                <w:rFonts w:ascii="GHEA Grapalat" w:hAnsi="GHEA Grapalat" w:cs="Sylfaen"/>
              </w:rPr>
              <w:t>տեղադր</w:t>
            </w:r>
            <w:r w:rsidR="009D1BA6" w:rsidRPr="008D28AB">
              <w:rPr>
                <w:rFonts w:ascii="GHEA Grapalat" w:hAnsi="GHEA Grapalat" w:cs="Sylfaen"/>
                <w:lang w:val="hy-AM"/>
              </w:rPr>
              <w:t>ման նախագծային փաստաթղթերի մշակ</w:t>
            </w:r>
            <w:r w:rsidRPr="008D28AB">
              <w:rPr>
                <w:rFonts w:ascii="GHEA Grapalat" w:hAnsi="GHEA Grapalat" w:cs="Sylfaen"/>
                <w:lang w:val="hy-AM"/>
              </w:rPr>
              <w:t>ման աշխատանքներ</w:t>
            </w:r>
            <w:r w:rsidRPr="008D28AB">
              <w:rPr>
                <w:rFonts w:ascii="GHEA Grapalat" w:hAnsi="GHEA Grapalat"/>
              </w:rPr>
              <w:t xml:space="preserve"> </w:t>
            </w:r>
            <w:r w:rsidR="00FD278C" w:rsidRPr="008D28AB">
              <w:rPr>
                <w:rFonts w:ascii="GHEA Grapalat" w:hAnsi="GHEA Grapalat" w:cs="Sylfaen"/>
              </w:rPr>
              <w:t>(</w:t>
            </w:r>
            <w:r w:rsidR="00FD278C" w:rsidRPr="008D28AB">
              <w:rPr>
                <w:rFonts w:ascii="GHEA Grapalat" w:hAnsi="GHEA Grapalat" w:cs="Sylfaen"/>
                <w:lang w:val="hy-AM"/>
              </w:rPr>
              <w:t>ավարտական փուլ</w:t>
            </w:r>
            <w:r w:rsidR="00FD278C" w:rsidRPr="008D28AB">
              <w:rPr>
                <w:rFonts w:ascii="GHEA Grapalat" w:hAnsi="GHEA Grapalat" w:cs="Sylfaen"/>
              </w:rPr>
              <w:t>)</w:t>
            </w:r>
          </w:p>
        </w:tc>
      </w:tr>
    </w:tbl>
    <w:p w:rsidR="00096865" w:rsidRPr="008D28AB" w:rsidRDefault="00816505" w:rsidP="00EF3662">
      <w:pPr>
        <w:pStyle w:val="23"/>
        <w:spacing w:line="240" w:lineRule="auto"/>
        <w:ind w:firstLine="567"/>
        <w:rPr>
          <w:rFonts w:ascii="GHEA Grapalat" w:hAnsi="GHEA Grapalat"/>
        </w:rPr>
      </w:pPr>
      <w:r w:rsidRPr="008D28AB">
        <w:rPr>
          <w:rFonts w:ascii="GHEA Grapalat" w:hAnsi="GHEA Grapalat"/>
        </w:rPr>
        <w:t>Ա</w:t>
      </w:r>
      <w:r w:rsidR="00AA18C8" w:rsidRPr="008D28AB">
        <w:rPr>
          <w:rFonts w:ascii="GHEA Grapalat" w:hAnsi="GHEA Grapalat"/>
        </w:rPr>
        <w:t xml:space="preserve">շխատանքի </w:t>
      </w:r>
      <w:r w:rsidR="00096865" w:rsidRPr="008D28AB">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D28AB">
        <w:rPr>
          <w:rFonts w:ascii="GHEA Grapalat" w:hAnsi="GHEA Grapalat"/>
        </w:rPr>
        <w:t xml:space="preserve">կնքվելիք </w:t>
      </w:r>
      <w:r w:rsidR="00096865" w:rsidRPr="008D28AB">
        <w:rPr>
          <w:rFonts w:ascii="GHEA Grapalat" w:hAnsi="GHEA Grapalat"/>
        </w:rPr>
        <w:t xml:space="preserve">պայմանագրի անբաժանելի մասը, որի նախագիծը ներկայացված է սույն հրավերի N </w:t>
      </w:r>
      <w:r w:rsidR="00177245" w:rsidRPr="008D28AB">
        <w:rPr>
          <w:rFonts w:ascii="GHEA Grapalat" w:hAnsi="GHEA Grapalat"/>
        </w:rPr>
        <w:t>6</w:t>
      </w:r>
      <w:r w:rsidR="00096865" w:rsidRPr="008D28AB">
        <w:rPr>
          <w:rFonts w:ascii="GHEA Grapalat" w:hAnsi="GHEA Grapalat"/>
        </w:rPr>
        <w:t xml:space="preserve"> հավելվածում</w:t>
      </w:r>
      <w:r w:rsidR="004D5671" w:rsidRPr="008D28AB">
        <w:rPr>
          <w:rFonts w:ascii="GHEA Grapalat" w:hAnsi="GHEA Grapalat"/>
        </w:rPr>
        <w:t>։</w:t>
      </w:r>
    </w:p>
    <w:p w:rsidR="00845AA5" w:rsidRPr="008D28AB" w:rsidRDefault="00845AA5" w:rsidP="00EF3662">
      <w:pPr>
        <w:ind w:firstLine="567"/>
        <w:rPr>
          <w:rFonts w:ascii="GHEA Grapalat" w:hAnsi="GHEA Grapalat" w:cs="Sylfaen"/>
          <w:i/>
          <w:sz w:val="20"/>
          <w:lang w:val="es-ES"/>
        </w:rPr>
      </w:pPr>
    </w:p>
    <w:p w:rsidR="00096865" w:rsidRPr="008D28AB" w:rsidRDefault="002B32D6" w:rsidP="00EF3662">
      <w:pPr>
        <w:jc w:val="center"/>
        <w:rPr>
          <w:rFonts w:ascii="GHEA Grapalat" w:hAnsi="GHEA Grapalat"/>
          <w:b/>
          <w:sz w:val="20"/>
          <w:lang w:val="es-ES"/>
        </w:rPr>
      </w:pPr>
      <w:r w:rsidRPr="008D28AB">
        <w:rPr>
          <w:rFonts w:ascii="GHEA Grapalat" w:hAnsi="GHEA Grapalat"/>
          <w:b/>
          <w:sz w:val="20"/>
          <w:lang w:val="es-ES"/>
        </w:rPr>
        <w:t xml:space="preserve">2.  </w:t>
      </w:r>
      <w:r w:rsidRPr="008D28AB">
        <w:rPr>
          <w:rFonts w:ascii="GHEA Grapalat" w:hAnsi="GHEA Grapalat" w:cs="Sylfaen"/>
          <w:b/>
          <w:sz w:val="20"/>
        </w:rPr>
        <w:t>ՄԱՍՆԱԿՑԻ</w:t>
      </w:r>
      <w:r w:rsidRPr="008D28AB">
        <w:rPr>
          <w:rFonts w:ascii="GHEA Grapalat" w:hAnsi="GHEA Grapalat"/>
          <w:b/>
          <w:sz w:val="20"/>
          <w:lang w:val="es-ES"/>
        </w:rPr>
        <w:t xml:space="preserve"> </w:t>
      </w:r>
      <w:r w:rsidRPr="008D28AB">
        <w:rPr>
          <w:rFonts w:ascii="GHEA Grapalat" w:hAnsi="GHEA Grapalat" w:cs="Sylfaen"/>
          <w:b/>
          <w:sz w:val="20"/>
        </w:rPr>
        <w:t>ՄԱՍՆԱԿՑՈՒԹՅԱՆ</w:t>
      </w:r>
      <w:r w:rsidRPr="008D28AB">
        <w:rPr>
          <w:rFonts w:ascii="GHEA Grapalat" w:hAnsi="GHEA Grapalat"/>
          <w:b/>
          <w:sz w:val="20"/>
          <w:lang w:val="es-ES"/>
        </w:rPr>
        <w:t xml:space="preserve"> </w:t>
      </w:r>
      <w:r w:rsidRPr="008D28AB">
        <w:rPr>
          <w:rFonts w:ascii="GHEA Grapalat" w:hAnsi="GHEA Grapalat" w:cs="Sylfaen"/>
          <w:b/>
          <w:sz w:val="20"/>
        </w:rPr>
        <w:t>ԻՐԱՎՈՒՆՔԻ</w:t>
      </w:r>
      <w:r w:rsidRPr="008D28AB">
        <w:rPr>
          <w:rFonts w:ascii="GHEA Grapalat" w:hAnsi="GHEA Grapalat"/>
          <w:b/>
          <w:sz w:val="20"/>
          <w:lang w:val="es-ES"/>
        </w:rPr>
        <w:t xml:space="preserve"> </w:t>
      </w:r>
      <w:r w:rsidRPr="008D28AB">
        <w:rPr>
          <w:rFonts w:ascii="GHEA Grapalat" w:hAnsi="GHEA Grapalat" w:cs="Sylfaen"/>
          <w:b/>
          <w:sz w:val="20"/>
        </w:rPr>
        <w:t>ՊԱՀԱՆՋՆԵՐԸ</w:t>
      </w:r>
      <w:r w:rsidRPr="008D28AB">
        <w:rPr>
          <w:rFonts w:ascii="GHEA Grapalat" w:hAnsi="GHEA Grapalat"/>
          <w:b/>
          <w:sz w:val="20"/>
          <w:lang w:val="es-ES"/>
        </w:rPr>
        <w:t xml:space="preserve">, </w:t>
      </w:r>
      <w:r w:rsidRPr="008D28AB">
        <w:rPr>
          <w:rFonts w:ascii="GHEA Grapalat" w:hAnsi="GHEA Grapalat" w:cs="Sylfaen"/>
          <w:b/>
          <w:sz w:val="20"/>
        </w:rPr>
        <w:t>ՈՐԱԿԱՎՈՐՄԱՆ</w:t>
      </w:r>
      <w:r w:rsidRPr="008D28AB">
        <w:rPr>
          <w:rFonts w:ascii="GHEA Grapalat" w:hAnsi="GHEA Grapalat"/>
          <w:b/>
          <w:sz w:val="20"/>
          <w:lang w:val="es-ES"/>
        </w:rPr>
        <w:t xml:space="preserve"> </w:t>
      </w:r>
      <w:r w:rsidRPr="008D28AB">
        <w:rPr>
          <w:rFonts w:ascii="GHEA Grapalat" w:hAnsi="GHEA Grapalat" w:cs="Sylfaen"/>
          <w:b/>
          <w:sz w:val="20"/>
        </w:rPr>
        <w:t>ՉԱՓԱՆԻՇՆԵՐԸ</w:t>
      </w:r>
      <w:r w:rsidRPr="008D28AB">
        <w:rPr>
          <w:rFonts w:ascii="GHEA Grapalat" w:hAnsi="GHEA Grapalat"/>
          <w:b/>
          <w:sz w:val="20"/>
          <w:lang w:val="es-ES"/>
        </w:rPr>
        <w:t xml:space="preserve">  ԵՎ </w:t>
      </w:r>
      <w:r w:rsidRPr="008D28AB">
        <w:rPr>
          <w:rFonts w:ascii="GHEA Grapalat" w:hAnsi="GHEA Grapalat" w:cs="Sylfaen"/>
          <w:b/>
          <w:sz w:val="20"/>
        </w:rPr>
        <w:t>ԴՐԱՆՑ</w:t>
      </w:r>
      <w:r w:rsidRPr="008D28AB">
        <w:rPr>
          <w:rFonts w:ascii="GHEA Grapalat" w:hAnsi="GHEA Grapalat"/>
          <w:b/>
          <w:sz w:val="20"/>
          <w:lang w:val="es-ES"/>
        </w:rPr>
        <w:t xml:space="preserve"> </w:t>
      </w:r>
      <w:r w:rsidRPr="008D28AB">
        <w:rPr>
          <w:rFonts w:ascii="GHEA Grapalat" w:hAnsi="GHEA Grapalat" w:cs="Sylfaen"/>
          <w:b/>
          <w:sz w:val="20"/>
          <w:lang w:val="es-ES"/>
        </w:rPr>
        <w:t>Գ</w:t>
      </w:r>
      <w:r w:rsidRPr="008D28AB">
        <w:rPr>
          <w:rFonts w:ascii="GHEA Grapalat" w:hAnsi="GHEA Grapalat" w:cs="Sylfaen"/>
          <w:b/>
          <w:sz w:val="20"/>
        </w:rPr>
        <w:t>ՆԱՀԱՏՄԱՆ</w:t>
      </w:r>
      <w:r w:rsidRPr="008D28AB">
        <w:rPr>
          <w:rFonts w:ascii="GHEA Grapalat" w:hAnsi="GHEA Grapalat"/>
          <w:b/>
          <w:sz w:val="20"/>
          <w:lang w:val="es-ES"/>
        </w:rPr>
        <w:t xml:space="preserve"> </w:t>
      </w:r>
      <w:r w:rsidRPr="008D28AB">
        <w:rPr>
          <w:rFonts w:ascii="GHEA Grapalat" w:hAnsi="GHEA Grapalat" w:cs="Sylfaen"/>
          <w:b/>
          <w:sz w:val="20"/>
        </w:rPr>
        <w:t>ԿԱՐ</w:t>
      </w:r>
      <w:r w:rsidRPr="008D28AB">
        <w:rPr>
          <w:rFonts w:ascii="GHEA Grapalat" w:hAnsi="GHEA Grapalat" w:cs="Sylfaen"/>
          <w:b/>
          <w:sz w:val="20"/>
          <w:lang w:val="es-ES"/>
        </w:rPr>
        <w:t>Գ</w:t>
      </w:r>
      <w:r w:rsidRPr="008D28AB">
        <w:rPr>
          <w:rFonts w:ascii="GHEA Grapalat" w:hAnsi="GHEA Grapalat" w:cs="Sylfaen"/>
          <w:b/>
          <w:sz w:val="20"/>
        </w:rPr>
        <w:t>Ը</w:t>
      </w:r>
      <w:r w:rsidRPr="008D28AB">
        <w:rPr>
          <w:rFonts w:ascii="GHEA Grapalat" w:hAnsi="GHEA Grapalat"/>
          <w:b/>
          <w:sz w:val="20"/>
          <w:lang w:val="es-ES"/>
        </w:rPr>
        <w:t xml:space="preserve"> </w:t>
      </w:r>
    </w:p>
    <w:p w:rsidR="00096865" w:rsidRPr="008D28AB" w:rsidRDefault="00096865" w:rsidP="00EF3662">
      <w:pPr>
        <w:ind w:firstLine="567"/>
        <w:jc w:val="both"/>
        <w:rPr>
          <w:rFonts w:ascii="GHEA Grapalat" w:hAnsi="GHEA Grapalat"/>
          <w:szCs w:val="22"/>
          <w:lang w:val="es-ES"/>
        </w:rPr>
      </w:pPr>
    </w:p>
    <w:p w:rsidR="00753E6E" w:rsidRPr="008D28AB" w:rsidRDefault="00096865" w:rsidP="00EF3662">
      <w:pPr>
        <w:ind w:firstLine="567"/>
        <w:jc w:val="both"/>
        <w:rPr>
          <w:rFonts w:ascii="GHEA Grapalat" w:hAnsi="GHEA Grapalat" w:cs="Arial Armenian"/>
          <w:sz w:val="20"/>
          <w:lang w:val="es-ES"/>
        </w:rPr>
      </w:pPr>
      <w:r w:rsidRPr="008D28AB">
        <w:rPr>
          <w:rFonts w:ascii="GHEA Grapalat" w:hAnsi="GHEA Grapalat" w:cs="Arial Armenian"/>
          <w:sz w:val="20"/>
          <w:lang w:val="es-ES"/>
        </w:rPr>
        <w:t xml:space="preserve">2.1 </w:t>
      </w:r>
      <w:r w:rsidR="00753E6E" w:rsidRPr="008D28AB">
        <w:rPr>
          <w:rFonts w:ascii="GHEA Grapalat" w:hAnsi="GHEA Grapalat" w:cs="Sylfaen"/>
          <w:sz w:val="20"/>
          <w:lang w:val="ru-RU"/>
        </w:rPr>
        <w:t>Սույն</w:t>
      </w:r>
      <w:r w:rsidR="00753E6E" w:rsidRPr="008D28AB">
        <w:rPr>
          <w:rFonts w:ascii="GHEA Grapalat" w:hAnsi="GHEA Grapalat" w:cs="Arial Armenian"/>
          <w:sz w:val="20"/>
          <w:lang w:val="es-ES"/>
        </w:rPr>
        <w:t xml:space="preserve"> </w:t>
      </w:r>
      <w:r w:rsidR="00EB487B" w:rsidRPr="008D28AB">
        <w:rPr>
          <w:rFonts w:ascii="GHEA Grapalat" w:hAnsi="GHEA Grapalat" w:cs="Arial Armenian"/>
          <w:sz w:val="20"/>
          <w:lang w:val="es-ES"/>
        </w:rPr>
        <w:t xml:space="preserve"> </w:t>
      </w:r>
      <w:r w:rsidR="006F49AA" w:rsidRPr="008D28AB">
        <w:rPr>
          <w:rFonts w:ascii="GHEA Grapalat" w:hAnsi="GHEA Grapalat" w:cs="Arial Armenian"/>
          <w:sz w:val="20"/>
          <w:lang w:val="es-ES"/>
        </w:rPr>
        <w:t xml:space="preserve">ընթացակարգին </w:t>
      </w:r>
      <w:r w:rsidR="00753E6E" w:rsidRPr="008D28AB">
        <w:rPr>
          <w:rFonts w:ascii="GHEA Grapalat" w:hAnsi="GHEA Grapalat" w:cs="Sylfaen"/>
          <w:sz w:val="20"/>
          <w:lang w:val="ru-RU"/>
        </w:rPr>
        <w:t>մասնակցելու</w:t>
      </w:r>
      <w:r w:rsidR="00753E6E" w:rsidRPr="008D28AB">
        <w:rPr>
          <w:rFonts w:ascii="GHEA Grapalat" w:hAnsi="GHEA Grapalat" w:cs="Arial Armenian"/>
          <w:sz w:val="20"/>
          <w:lang w:val="es-ES"/>
        </w:rPr>
        <w:t xml:space="preserve"> </w:t>
      </w:r>
      <w:r w:rsidR="00753E6E" w:rsidRPr="008D28AB">
        <w:rPr>
          <w:rFonts w:ascii="GHEA Grapalat" w:hAnsi="GHEA Grapalat" w:cs="Sylfaen"/>
          <w:sz w:val="20"/>
          <w:lang w:val="ru-RU"/>
        </w:rPr>
        <w:t>իրավունք</w:t>
      </w:r>
      <w:r w:rsidR="00753E6E" w:rsidRPr="008D28AB">
        <w:rPr>
          <w:rFonts w:ascii="GHEA Grapalat" w:hAnsi="GHEA Grapalat" w:cs="Arial Armenian"/>
          <w:sz w:val="20"/>
          <w:lang w:val="es-ES"/>
        </w:rPr>
        <w:t xml:space="preserve"> </w:t>
      </w:r>
      <w:r w:rsidR="00753E6E" w:rsidRPr="008D28AB">
        <w:rPr>
          <w:rFonts w:ascii="GHEA Grapalat" w:hAnsi="GHEA Grapalat" w:cs="Sylfaen"/>
          <w:sz w:val="20"/>
          <w:lang w:val="ru-RU"/>
        </w:rPr>
        <w:t>չունեն</w:t>
      </w:r>
      <w:r w:rsidR="00753E6E" w:rsidRPr="008D28AB">
        <w:rPr>
          <w:rFonts w:ascii="GHEA Grapalat" w:hAnsi="GHEA Grapalat" w:cs="Arial Armenian"/>
          <w:sz w:val="20"/>
          <w:lang w:val="es-ES"/>
        </w:rPr>
        <w:t xml:space="preserve"> </w:t>
      </w:r>
      <w:r w:rsidR="00753E6E" w:rsidRPr="008D28AB">
        <w:rPr>
          <w:rFonts w:ascii="GHEA Grapalat" w:hAnsi="GHEA Grapalat" w:cs="Sylfaen"/>
          <w:sz w:val="20"/>
          <w:lang w:val="ru-RU"/>
        </w:rPr>
        <w:t>անձինք</w:t>
      </w:r>
      <w:r w:rsidR="00753E6E" w:rsidRPr="008D28AB">
        <w:rPr>
          <w:rFonts w:ascii="GHEA Grapalat" w:hAnsi="GHEA Grapalat" w:cs="Sylfaen"/>
          <w:sz w:val="20"/>
          <w:lang w:val="es-ES"/>
        </w:rPr>
        <w:t>.</w:t>
      </w:r>
    </w:p>
    <w:p w:rsidR="00753E6E" w:rsidRPr="008D28AB" w:rsidRDefault="00753E6E" w:rsidP="00EF3662">
      <w:pPr>
        <w:ind w:firstLine="720"/>
        <w:jc w:val="both"/>
        <w:rPr>
          <w:rFonts w:ascii="GHEA Grapalat" w:hAnsi="GHEA Grapalat"/>
          <w:sz w:val="20"/>
          <w:szCs w:val="20"/>
          <w:lang w:val="es-ES"/>
        </w:rPr>
      </w:pPr>
      <w:r w:rsidRPr="008D28AB">
        <w:rPr>
          <w:rFonts w:ascii="GHEA Grapalat" w:hAnsi="GHEA Grapalat"/>
          <w:sz w:val="20"/>
          <w:szCs w:val="20"/>
          <w:lang w:val="es-ES"/>
        </w:rPr>
        <w:t xml:space="preserve">1) </w:t>
      </w:r>
      <w:r w:rsidRPr="008D28AB">
        <w:rPr>
          <w:rFonts w:ascii="GHEA Grapalat" w:hAnsi="GHEA Grapalat" w:cs="Sylfaen"/>
          <w:sz w:val="20"/>
          <w:szCs w:val="20"/>
        </w:rPr>
        <w:t>որոնք</w:t>
      </w:r>
      <w:r w:rsidRPr="008D28AB">
        <w:rPr>
          <w:rFonts w:ascii="GHEA Grapalat" w:hAnsi="GHEA Grapalat" w:cs="Sylfaen"/>
          <w:sz w:val="20"/>
          <w:szCs w:val="20"/>
          <w:lang w:val="es-ES"/>
        </w:rPr>
        <w:t xml:space="preserve"> </w:t>
      </w:r>
      <w:r w:rsidRPr="008D28AB">
        <w:rPr>
          <w:rFonts w:ascii="GHEA Grapalat" w:hAnsi="GHEA Grapalat" w:cs="Sylfaen"/>
          <w:sz w:val="20"/>
          <w:szCs w:val="20"/>
        </w:rPr>
        <w:t>հայտը</w:t>
      </w:r>
      <w:r w:rsidRPr="008D28AB">
        <w:rPr>
          <w:rFonts w:ascii="GHEA Grapalat" w:hAnsi="GHEA Grapalat" w:cs="Sylfaen"/>
          <w:sz w:val="20"/>
          <w:szCs w:val="20"/>
          <w:lang w:val="es-ES"/>
        </w:rPr>
        <w:t xml:space="preserve"> </w:t>
      </w:r>
      <w:r w:rsidRPr="008D28AB">
        <w:rPr>
          <w:rFonts w:ascii="GHEA Grapalat" w:hAnsi="GHEA Grapalat" w:cs="Sylfaen"/>
          <w:sz w:val="20"/>
          <w:szCs w:val="20"/>
        </w:rPr>
        <w:t>ներկայացնելու</w:t>
      </w:r>
      <w:r w:rsidRPr="008D28AB">
        <w:rPr>
          <w:rFonts w:ascii="GHEA Grapalat" w:hAnsi="GHEA Grapalat" w:cs="Sylfaen"/>
          <w:sz w:val="20"/>
          <w:szCs w:val="20"/>
          <w:lang w:val="es-ES"/>
        </w:rPr>
        <w:t xml:space="preserve"> </w:t>
      </w:r>
      <w:r w:rsidRPr="008D28AB">
        <w:rPr>
          <w:rFonts w:ascii="GHEA Grapalat" w:hAnsi="GHEA Grapalat" w:cs="Sylfaen"/>
          <w:sz w:val="20"/>
          <w:szCs w:val="20"/>
        </w:rPr>
        <w:t>օրվա</w:t>
      </w:r>
      <w:r w:rsidRPr="008D28AB">
        <w:rPr>
          <w:rFonts w:ascii="GHEA Grapalat" w:hAnsi="GHEA Grapalat" w:cs="Sylfaen"/>
          <w:sz w:val="20"/>
          <w:szCs w:val="20"/>
          <w:lang w:val="es-ES"/>
        </w:rPr>
        <w:t xml:space="preserve"> </w:t>
      </w:r>
      <w:r w:rsidRPr="008D28AB">
        <w:rPr>
          <w:rFonts w:ascii="GHEA Grapalat" w:hAnsi="GHEA Grapalat" w:cs="Sylfaen"/>
          <w:sz w:val="20"/>
          <w:szCs w:val="20"/>
        </w:rPr>
        <w:t>դրությամբ</w:t>
      </w:r>
      <w:r w:rsidRPr="008D28AB">
        <w:rPr>
          <w:rFonts w:ascii="GHEA Grapalat" w:hAnsi="GHEA Grapalat" w:cs="Sylfaen"/>
          <w:sz w:val="20"/>
          <w:szCs w:val="20"/>
          <w:lang w:val="es-ES"/>
        </w:rPr>
        <w:t xml:space="preserve"> </w:t>
      </w:r>
      <w:r w:rsidRPr="008D28AB">
        <w:rPr>
          <w:rFonts w:ascii="GHEA Grapalat" w:hAnsi="GHEA Grapalat" w:cs="Sylfaen"/>
          <w:sz w:val="20"/>
          <w:szCs w:val="20"/>
        </w:rPr>
        <w:t>դատական</w:t>
      </w:r>
      <w:r w:rsidRPr="008D28AB">
        <w:rPr>
          <w:rFonts w:ascii="GHEA Grapalat" w:hAnsi="GHEA Grapalat"/>
          <w:sz w:val="20"/>
          <w:szCs w:val="20"/>
          <w:lang w:val="es-ES"/>
        </w:rPr>
        <w:t xml:space="preserve"> </w:t>
      </w:r>
      <w:r w:rsidRPr="008D28AB">
        <w:rPr>
          <w:rFonts w:ascii="GHEA Grapalat" w:hAnsi="GHEA Grapalat" w:cs="Sylfaen"/>
          <w:sz w:val="20"/>
          <w:szCs w:val="20"/>
        </w:rPr>
        <w:t>կարգով</w:t>
      </w:r>
      <w:r w:rsidRPr="008D28AB">
        <w:rPr>
          <w:rFonts w:ascii="GHEA Grapalat" w:hAnsi="GHEA Grapalat"/>
          <w:sz w:val="20"/>
          <w:szCs w:val="20"/>
          <w:lang w:val="es-ES"/>
        </w:rPr>
        <w:t xml:space="preserve"> </w:t>
      </w:r>
      <w:r w:rsidRPr="008D28AB">
        <w:rPr>
          <w:rFonts w:ascii="GHEA Grapalat" w:hAnsi="GHEA Grapalat" w:cs="Sylfaen"/>
          <w:sz w:val="20"/>
          <w:szCs w:val="20"/>
        </w:rPr>
        <w:t>ճանաչվել</w:t>
      </w:r>
      <w:r w:rsidRPr="008D28AB">
        <w:rPr>
          <w:rFonts w:ascii="GHEA Grapalat" w:hAnsi="GHEA Grapalat"/>
          <w:sz w:val="20"/>
          <w:szCs w:val="20"/>
          <w:lang w:val="es-ES"/>
        </w:rPr>
        <w:t xml:space="preserve"> </w:t>
      </w:r>
      <w:r w:rsidRPr="008D28AB">
        <w:rPr>
          <w:rFonts w:ascii="GHEA Grapalat" w:hAnsi="GHEA Grapalat" w:cs="Sylfaen"/>
          <w:sz w:val="20"/>
          <w:szCs w:val="20"/>
        </w:rPr>
        <w:t>են</w:t>
      </w:r>
      <w:r w:rsidRPr="008D28AB">
        <w:rPr>
          <w:rFonts w:ascii="GHEA Grapalat" w:hAnsi="GHEA Grapalat"/>
          <w:sz w:val="20"/>
          <w:szCs w:val="20"/>
          <w:lang w:val="es-ES"/>
        </w:rPr>
        <w:t xml:space="preserve"> </w:t>
      </w:r>
      <w:r w:rsidRPr="008D28AB">
        <w:rPr>
          <w:rFonts w:ascii="GHEA Grapalat" w:hAnsi="GHEA Grapalat" w:cs="Sylfaen"/>
          <w:sz w:val="20"/>
          <w:szCs w:val="20"/>
        </w:rPr>
        <w:t>սնանկ</w:t>
      </w:r>
      <w:r w:rsidRPr="008D28AB">
        <w:rPr>
          <w:rFonts w:ascii="GHEA Grapalat" w:hAnsi="GHEA Grapalat"/>
          <w:sz w:val="20"/>
          <w:szCs w:val="20"/>
          <w:lang w:val="es-ES"/>
        </w:rPr>
        <w:t xml:space="preserve">. </w:t>
      </w:r>
    </w:p>
    <w:p w:rsidR="00753E6E" w:rsidRPr="008D28AB" w:rsidRDefault="00753E6E" w:rsidP="00AB5D5B">
      <w:pPr>
        <w:tabs>
          <w:tab w:val="left" w:pos="7200"/>
        </w:tabs>
        <w:ind w:firstLine="720"/>
        <w:jc w:val="both"/>
        <w:rPr>
          <w:rFonts w:ascii="GHEA Grapalat" w:hAnsi="GHEA Grapalat"/>
          <w:sz w:val="20"/>
          <w:szCs w:val="20"/>
          <w:lang w:val="es-ES"/>
        </w:rPr>
      </w:pPr>
      <w:r w:rsidRPr="008D28AB">
        <w:rPr>
          <w:rFonts w:ascii="GHEA Grapalat" w:hAnsi="GHEA Grapalat"/>
          <w:sz w:val="20"/>
          <w:szCs w:val="20"/>
          <w:lang w:val="es-ES"/>
        </w:rPr>
        <w:t xml:space="preserve">2) </w:t>
      </w:r>
      <w:r w:rsidRPr="008D28AB">
        <w:rPr>
          <w:rFonts w:ascii="GHEA Grapalat" w:hAnsi="GHEA Grapalat" w:cs="Sylfaen"/>
          <w:sz w:val="20"/>
          <w:szCs w:val="20"/>
        </w:rPr>
        <w:t>որոնք</w:t>
      </w:r>
      <w:r w:rsidRPr="008D28AB">
        <w:rPr>
          <w:rFonts w:ascii="GHEA Grapalat" w:hAnsi="GHEA Grapalat" w:cs="Sylfaen"/>
          <w:sz w:val="20"/>
          <w:szCs w:val="20"/>
          <w:lang w:val="es-ES"/>
        </w:rPr>
        <w:t xml:space="preserve"> </w:t>
      </w:r>
      <w:r w:rsidRPr="008D28AB">
        <w:rPr>
          <w:rFonts w:ascii="GHEA Grapalat" w:hAnsi="GHEA Grapalat" w:cs="Sylfaen"/>
          <w:sz w:val="20"/>
          <w:szCs w:val="20"/>
        </w:rPr>
        <w:t>հայտը</w:t>
      </w:r>
      <w:r w:rsidRPr="008D28AB">
        <w:rPr>
          <w:rFonts w:ascii="GHEA Grapalat" w:hAnsi="GHEA Grapalat" w:cs="Sylfaen"/>
          <w:sz w:val="20"/>
          <w:szCs w:val="20"/>
          <w:lang w:val="es-ES"/>
        </w:rPr>
        <w:t xml:space="preserve"> </w:t>
      </w:r>
      <w:r w:rsidRPr="008D28AB">
        <w:rPr>
          <w:rFonts w:ascii="GHEA Grapalat" w:hAnsi="GHEA Grapalat" w:cs="Sylfaen"/>
          <w:sz w:val="20"/>
          <w:szCs w:val="20"/>
        </w:rPr>
        <w:t>ներկայացնելու</w:t>
      </w:r>
      <w:r w:rsidRPr="008D28AB">
        <w:rPr>
          <w:rFonts w:ascii="GHEA Grapalat" w:hAnsi="GHEA Grapalat" w:cs="Sylfaen"/>
          <w:sz w:val="20"/>
          <w:szCs w:val="20"/>
          <w:lang w:val="es-ES"/>
        </w:rPr>
        <w:t xml:space="preserve"> </w:t>
      </w:r>
      <w:r w:rsidRPr="008D28AB">
        <w:rPr>
          <w:rFonts w:ascii="GHEA Grapalat" w:hAnsi="GHEA Grapalat" w:cs="Sylfaen"/>
          <w:sz w:val="20"/>
          <w:szCs w:val="20"/>
        </w:rPr>
        <w:t>օրվա</w:t>
      </w:r>
      <w:r w:rsidRPr="008D28AB">
        <w:rPr>
          <w:rFonts w:ascii="GHEA Grapalat" w:hAnsi="GHEA Grapalat" w:cs="Sylfaen"/>
          <w:sz w:val="20"/>
          <w:szCs w:val="20"/>
          <w:lang w:val="es-ES"/>
        </w:rPr>
        <w:t xml:space="preserve"> </w:t>
      </w:r>
      <w:r w:rsidRPr="008D28AB">
        <w:rPr>
          <w:rFonts w:ascii="GHEA Grapalat" w:hAnsi="GHEA Grapalat" w:cs="Sylfaen"/>
          <w:sz w:val="20"/>
          <w:szCs w:val="20"/>
        </w:rPr>
        <w:t>դրությամբ</w:t>
      </w:r>
      <w:r w:rsidRPr="008D28AB">
        <w:rPr>
          <w:rFonts w:ascii="GHEA Grapalat" w:hAnsi="GHEA Grapalat" w:cs="Sylfaen"/>
          <w:sz w:val="20"/>
          <w:szCs w:val="20"/>
          <w:lang w:val="es-ES"/>
        </w:rPr>
        <w:t xml:space="preserve"> </w:t>
      </w:r>
      <w:r w:rsidRPr="008D28AB">
        <w:rPr>
          <w:rFonts w:ascii="GHEA Grapalat" w:hAnsi="GHEA Grapalat"/>
          <w:sz w:val="20"/>
          <w:szCs w:val="20"/>
        </w:rPr>
        <w:t>հարկային</w:t>
      </w:r>
      <w:r w:rsidRPr="008D28AB">
        <w:rPr>
          <w:rFonts w:ascii="GHEA Grapalat" w:hAnsi="GHEA Grapalat"/>
          <w:sz w:val="20"/>
          <w:szCs w:val="20"/>
          <w:lang w:val="es-ES"/>
        </w:rPr>
        <w:t xml:space="preserve"> </w:t>
      </w:r>
      <w:r w:rsidRPr="008D28AB">
        <w:rPr>
          <w:rFonts w:ascii="GHEA Grapalat" w:hAnsi="GHEA Grapalat"/>
          <w:sz w:val="20"/>
          <w:szCs w:val="20"/>
        </w:rPr>
        <w:t>մարմնի</w:t>
      </w:r>
      <w:r w:rsidRPr="008D28AB">
        <w:rPr>
          <w:rFonts w:ascii="GHEA Grapalat" w:hAnsi="GHEA Grapalat"/>
          <w:sz w:val="20"/>
          <w:szCs w:val="20"/>
          <w:lang w:val="es-ES"/>
        </w:rPr>
        <w:t xml:space="preserve"> </w:t>
      </w:r>
      <w:r w:rsidRPr="008D28AB">
        <w:rPr>
          <w:rFonts w:ascii="GHEA Grapalat" w:hAnsi="GHEA Grapalat"/>
          <w:sz w:val="20"/>
          <w:szCs w:val="20"/>
        </w:rPr>
        <w:t>կողմից</w:t>
      </w:r>
      <w:r w:rsidRPr="008D28AB">
        <w:rPr>
          <w:rFonts w:ascii="GHEA Grapalat" w:hAnsi="GHEA Grapalat"/>
          <w:sz w:val="20"/>
          <w:szCs w:val="20"/>
          <w:lang w:val="es-ES"/>
        </w:rPr>
        <w:t xml:space="preserve"> </w:t>
      </w:r>
      <w:r w:rsidRPr="008D28AB">
        <w:rPr>
          <w:rFonts w:ascii="GHEA Grapalat" w:hAnsi="GHEA Grapalat"/>
          <w:sz w:val="20"/>
          <w:szCs w:val="20"/>
        </w:rPr>
        <w:t>վերահսկվող</w:t>
      </w:r>
      <w:r w:rsidRPr="008D28AB">
        <w:rPr>
          <w:rFonts w:ascii="GHEA Grapalat" w:hAnsi="GHEA Grapalat"/>
          <w:sz w:val="20"/>
          <w:szCs w:val="20"/>
          <w:lang w:val="es-ES"/>
        </w:rPr>
        <w:t xml:space="preserve"> </w:t>
      </w:r>
      <w:r w:rsidRPr="008D28AB">
        <w:rPr>
          <w:rFonts w:ascii="GHEA Grapalat" w:hAnsi="GHEA Grapalat"/>
          <w:sz w:val="20"/>
          <w:szCs w:val="20"/>
        </w:rPr>
        <w:t>եկամուտների</w:t>
      </w:r>
      <w:r w:rsidRPr="008D28AB">
        <w:rPr>
          <w:rFonts w:ascii="GHEA Grapalat" w:hAnsi="GHEA Grapalat"/>
          <w:sz w:val="20"/>
          <w:szCs w:val="20"/>
          <w:lang w:val="es-ES"/>
        </w:rPr>
        <w:t xml:space="preserve"> </w:t>
      </w:r>
      <w:r w:rsidRPr="008D28AB">
        <w:rPr>
          <w:rFonts w:ascii="GHEA Grapalat" w:hAnsi="GHEA Grapalat"/>
          <w:sz w:val="20"/>
          <w:szCs w:val="20"/>
        </w:rPr>
        <w:t>գծով</w:t>
      </w:r>
      <w:r w:rsidRPr="008D28AB">
        <w:rPr>
          <w:rFonts w:ascii="GHEA Grapalat" w:hAnsi="GHEA Grapalat"/>
          <w:sz w:val="20"/>
          <w:szCs w:val="20"/>
          <w:lang w:val="es-ES"/>
        </w:rPr>
        <w:t xml:space="preserve"> </w:t>
      </w:r>
      <w:r w:rsidRPr="008D28AB">
        <w:rPr>
          <w:rFonts w:ascii="GHEA Grapalat" w:hAnsi="GHEA Grapalat" w:cs="Sylfaen"/>
          <w:sz w:val="20"/>
          <w:szCs w:val="20"/>
        </w:rPr>
        <w:t>ունեն</w:t>
      </w:r>
      <w:r w:rsidRPr="008D28AB">
        <w:rPr>
          <w:rFonts w:ascii="GHEA Grapalat" w:hAnsi="GHEA Grapalat"/>
          <w:sz w:val="20"/>
          <w:szCs w:val="20"/>
          <w:lang w:val="es-ES"/>
        </w:rPr>
        <w:t xml:space="preserve"> </w:t>
      </w:r>
      <w:r w:rsidRPr="008D28AB">
        <w:rPr>
          <w:rFonts w:ascii="GHEA Grapalat" w:hAnsi="GHEA Grapalat" w:cs="Sylfaen"/>
          <w:sz w:val="20"/>
          <w:szCs w:val="20"/>
        </w:rPr>
        <w:t>իրենց</w:t>
      </w:r>
      <w:r w:rsidRPr="008D28AB">
        <w:rPr>
          <w:rFonts w:ascii="GHEA Grapalat" w:hAnsi="GHEA Grapalat" w:cs="Sylfaen"/>
          <w:sz w:val="20"/>
          <w:szCs w:val="20"/>
          <w:lang w:val="es-ES"/>
        </w:rPr>
        <w:t xml:space="preserve"> </w:t>
      </w:r>
      <w:r w:rsidRPr="008D28AB">
        <w:rPr>
          <w:rFonts w:ascii="GHEA Grapalat" w:hAnsi="GHEA Grapalat" w:cs="Sylfaen"/>
          <w:sz w:val="20"/>
          <w:szCs w:val="20"/>
        </w:rPr>
        <w:t>ներկայացրած</w:t>
      </w:r>
      <w:r w:rsidRPr="008D28AB">
        <w:rPr>
          <w:rFonts w:ascii="GHEA Grapalat" w:hAnsi="GHEA Grapalat" w:cs="Sylfaen"/>
          <w:sz w:val="20"/>
          <w:szCs w:val="20"/>
          <w:lang w:val="es-ES"/>
        </w:rPr>
        <w:t xml:space="preserve"> </w:t>
      </w:r>
      <w:r w:rsidRPr="008D28AB">
        <w:rPr>
          <w:rFonts w:ascii="GHEA Grapalat" w:hAnsi="GHEA Grapalat" w:cs="Sylfaen"/>
          <w:sz w:val="20"/>
          <w:szCs w:val="20"/>
        </w:rPr>
        <w:t>գնային</w:t>
      </w:r>
      <w:r w:rsidRPr="008D28AB">
        <w:rPr>
          <w:rFonts w:ascii="GHEA Grapalat" w:hAnsi="GHEA Grapalat" w:cs="Sylfaen"/>
          <w:sz w:val="20"/>
          <w:szCs w:val="20"/>
          <w:lang w:val="es-ES"/>
        </w:rPr>
        <w:t xml:space="preserve"> </w:t>
      </w:r>
      <w:r w:rsidRPr="008D28AB">
        <w:rPr>
          <w:rFonts w:ascii="GHEA Grapalat" w:hAnsi="GHEA Grapalat" w:cs="Sylfaen"/>
          <w:sz w:val="20"/>
          <w:szCs w:val="20"/>
        </w:rPr>
        <w:t>առաջարկի</w:t>
      </w:r>
      <w:r w:rsidRPr="008D28AB">
        <w:rPr>
          <w:rFonts w:ascii="GHEA Grapalat" w:hAnsi="GHEA Grapalat" w:cs="Sylfaen"/>
          <w:sz w:val="20"/>
          <w:szCs w:val="20"/>
          <w:lang w:val="es-ES"/>
        </w:rPr>
        <w:t xml:space="preserve"> </w:t>
      </w:r>
      <w:r w:rsidRPr="008D28AB">
        <w:rPr>
          <w:rFonts w:ascii="GHEA Grapalat" w:hAnsi="GHEA Grapalat" w:cs="Sylfaen"/>
          <w:sz w:val="20"/>
          <w:szCs w:val="20"/>
        </w:rPr>
        <w:t>մինչև</w:t>
      </w:r>
      <w:r w:rsidRPr="008D28AB">
        <w:rPr>
          <w:rFonts w:ascii="GHEA Grapalat" w:hAnsi="GHEA Grapalat" w:cs="Sylfaen"/>
          <w:sz w:val="20"/>
          <w:szCs w:val="20"/>
          <w:lang w:val="es-ES"/>
        </w:rPr>
        <w:t xml:space="preserve"> </w:t>
      </w:r>
      <w:r w:rsidRPr="008D28AB">
        <w:rPr>
          <w:rFonts w:ascii="GHEA Grapalat" w:hAnsi="GHEA Grapalat" w:cs="Sylfaen"/>
          <w:sz w:val="20"/>
          <w:szCs w:val="20"/>
        </w:rPr>
        <w:t>մեկ</w:t>
      </w:r>
      <w:r w:rsidRPr="008D28AB">
        <w:rPr>
          <w:rFonts w:ascii="GHEA Grapalat" w:hAnsi="GHEA Grapalat" w:cs="Sylfaen"/>
          <w:sz w:val="20"/>
          <w:szCs w:val="20"/>
          <w:lang w:val="es-ES"/>
        </w:rPr>
        <w:t xml:space="preserve"> </w:t>
      </w:r>
      <w:r w:rsidRPr="008D28AB">
        <w:rPr>
          <w:rFonts w:ascii="GHEA Grapalat" w:hAnsi="GHEA Grapalat" w:cs="Sylfaen"/>
          <w:sz w:val="20"/>
          <w:szCs w:val="20"/>
        </w:rPr>
        <w:t>տոկոսը</w:t>
      </w:r>
      <w:r w:rsidRPr="008D28AB">
        <w:rPr>
          <w:rFonts w:ascii="GHEA Grapalat" w:hAnsi="GHEA Grapalat" w:cs="Sylfaen"/>
          <w:sz w:val="20"/>
          <w:szCs w:val="20"/>
          <w:lang w:val="es-ES"/>
        </w:rPr>
        <w:t xml:space="preserve">, </w:t>
      </w:r>
      <w:r w:rsidRPr="008D28AB">
        <w:rPr>
          <w:rFonts w:ascii="GHEA Grapalat" w:hAnsi="GHEA Grapalat" w:cs="Sylfaen"/>
          <w:sz w:val="20"/>
          <w:szCs w:val="20"/>
        </w:rPr>
        <w:t>բայց</w:t>
      </w:r>
      <w:r w:rsidRPr="008D28AB">
        <w:rPr>
          <w:rFonts w:ascii="GHEA Grapalat" w:hAnsi="GHEA Grapalat" w:cs="Sylfaen"/>
          <w:sz w:val="20"/>
          <w:szCs w:val="20"/>
          <w:lang w:val="es-ES"/>
        </w:rPr>
        <w:t xml:space="preserve"> </w:t>
      </w:r>
      <w:r w:rsidRPr="008D28AB">
        <w:rPr>
          <w:rFonts w:ascii="GHEA Grapalat" w:hAnsi="GHEA Grapalat" w:cs="Sylfaen"/>
          <w:sz w:val="20"/>
          <w:szCs w:val="20"/>
        </w:rPr>
        <w:t>ոչ</w:t>
      </w:r>
      <w:r w:rsidRPr="008D28AB">
        <w:rPr>
          <w:rFonts w:ascii="GHEA Grapalat" w:hAnsi="GHEA Grapalat" w:cs="Sylfaen"/>
          <w:sz w:val="20"/>
          <w:szCs w:val="20"/>
          <w:lang w:val="es-ES"/>
        </w:rPr>
        <w:t xml:space="preserve"> </w:t>
      </w:r>
      <w:r w:rsidRPr="008D28AB">
        <w:rPr>
          <w:rFonts w:ascii="GHEA Grapalat" w:hAnsi="GHEA Grapalat" w:cs="Sylfaen"/>
          <w:sz w:val="20"/>
          <w:szCs w:val="20"/>
        </w:rPr>
        <w:t>ավելի</w:t>
      </w:r>
      <w:r w:rsidRPr="008D28AB">
        <w:rPr>
          <w:rFonts w:ascii="GHEA Grapalat" w:hAnsi="GHEA Grapalat" w:cs="Sylfaen"/>
          <w:sz w:val="20"/>
          <w:szCs w:val="20"/>
          <w:lang w:val="es-ES"/>
        </w:rPr>
        <w:t xml:space="preserve">, </w:t>
      </w:r>
      <w:r w:rsidRPr="008D28AB">
        <w:rPr>
          <w:rFonts w:ascii="GHEA Grapalat" w:hAnsi="GHEA Grapalat" w:cs="Sylfaen"/>
          <w:sz w:val="20"/>
          <w:szCs w:val="20"/>
        </w:rPr>
        <w:t>քան</w:t>
      </w:r>
      <w:r w:rsidRPr="008D28AB">
        <w:rPr>
          <w:rFonts w:ascii="GHEA Grapalat" w:hAnsi="GHEA Grapalat" w:cs="Sylfaen"/>
          <w:sz w:val="20"/>
          <w:szCs w:val="20"/>
          <w:lang w:val="es-ES"/>
        </w:rPr>
        <w:t xml:space="preserve"> </w:t>
      </w:r>
      <w:r w:rsidRPr="008D28AB">
        <w:rPr>
          <w:rFonts w:ascii="GHEA Grapalat" w:hAnsi="GHEA Grapalat" w:cs="Sylfaen"/>
          <w:sz w:val="20"/>
          <w:szCs w:val="20"/>
        </w:rPr>
        <w:t>հիսուն</w:t>
      </w:r>
      <w:r w:rsidRPr="008D28AB">
        <w:rPr>
          <w:rFonts w:ascii="GHEA Grapalat" w:hAnsi="GHEA Grapalat" w:cs="Sylfaen"/>
          <w:sz w:val="20"/>
          <w:szCs w:val="20"/>
          <w:lang w:val="es-ES"/>
        </w:rPr>
        <w:t xml:space="preserve"> </w:t>
      </w:r>
      <w:r w:rsidRPr="008D28AB">
        <w:rPr>
          <w:rFonts w:ascii="GHEA Grapalat" w:hAnsi="GHEA Grapalat" w:cs="Sylfaen"/>
          <w:sz w:val="20"/>
          <w:szCs w:val="20"/>
        </w:rPr>
        <w:t>հազար</w:t>
      </w:r>
      <w:r w:rsidRPr="008D28AB">
        <w:rPr>
          <w:rFonts w:ascii="GHEA Grapalat" w:hAnsi="GHEA Grapalat" w:cs="Sylfaen"/>
          <w:sz w:val="20"/>
          <w:szCs w:val="20"/>
          <w:lang w:val="es-ES"/>
        </w:rPr>
        <w:t xml:space="preserve"> </w:t>
      </w:r>
      <w:r w:rsidRPr="008D28AB">
        <w:rPr>
          <w:rFonts w:ascii="GHEA Grapalat" w:hAnsi="GHEA Grapalat" w:cs="Sylfaen"/>
          <w:sz w:val="20"/>
          <w:szCs w:val="20"/>
        </w:rPr>
        <w:t>Հայաստանի</w:t>
      </w:r>
      <w:r w:rsidRPr="008D28AB">
        <w:rPr>
          <w:rFonts w:ascii="GHEA Grapalat" w:hAnsi="GHEA Grapalat" w:cs="Sylfaen"/>
          <w:sz w:val="20"/>
          <w:szCs w:val="20"/>
          <w:lang w:val="es-ES"/>
        </w:rPr>
        <w:t xml:space="preserve"> </w:t>
      </w:r>
      <w:r w:rsidRPr="008D28AB">
        <w:rPr>
          <w:rFonts w:ascii="GHEA Grapalat" w:hAnsi="GHEA Grapalat" w:cs="Sylfaen"/>
          <w:sz w:val="20"/>
          <w:szCs w:val="20"/>
        </w:rPr>
        <w:t>Հանրապետության</w:t>
      </w:r>
      <w:r w:rsidRPr="008D28AB">
        <w:rPr>
          <w:rFonts w:ascii="GHEA Grapalat" w:hAnsi="GHEA Grapalat" w:cs="Sylfaen"/>
          <w:sz w:val="20"/>
          <w:szCs w:val="20"/>
          <w:lang w:val="es-ES"/>
        </w:rPr>
        <w:t xml:space="preserve"> </w:t>
      </w:r>
      <w:r w:rsidRPr="008D28AB">
        <w:rPr>
          <w:rFonts w:ascii="GHEA Grapalat" w:hAnsi="GHEA Grapalat" w:cs="Sylfaen"/>
          <w:sz w:val="20"/>
          <w:szCs w:val="20"/>
        </w:rPr>
        <w:t>դրամը</w:t>
      </w:r>
      <w:r w:rsidRPr="008D28AB">
        <w:rPr>
          <w:rFonts w:ascii="GHEA Grapalat" w:hAnsi="GHEA Grapalat" w:cs="Sylfaen"/>
          <w:sz w:val="20"/>
          <w:szCs w:val="20"/>
          <w:lang w:val="es-ES"/>
        </w:rPr>
        <w:t xml:space="preserve"> </w:t>
      </w:r>
      <w:r w:rsidRPr="008D28AB">
        <w:rPr>
          <w:rFonts w:ascii="GHEA Grapalat" w:hAnsi="GHEA Grapalat"/>
          <w:sz w:val="20"/>
          <w:szCs w:val="20"/>
        </w:rPr>
        <w:t>գերազանցող</w:t>
      </w:r>
      <w:r w:rsidRPr="008D28AB">
        <w:rPr>
          <w:rFonts w:ascii="GHEA Grapalat" w:hAnsi="GHEA Grapalat"/>
          <w:sz w:val="20"/>
          <w:szCs w:val="20"/>
          <w:lang w:val="es-ES"/>
        </w:rPr>
        <w:t xml:space="preserve"> </w:t>
      </w:r>
      <w:r w:rsidRPr="008D28AB">
        <w:rPr>
          <w:rFonts w:ascii="GHEA Grapalat" w:hAnsi="GHEA Grapalat"/>
          <w:sz w:val="20"/>
          <w:szCs w:val="20"/>
        </w:rPr>
        <w:t>ժամկետանց</w:t>
      </w:r>
      <w:r w:rsidRPr="008D28AB">
        <w:rPr>
          <w:rFonts w:ascii="GHEA Grapalat" w:hAnsi="GHEA Grapalat"/>
          <w:sz w:val="20"/>
          <w:szCs w:val="20"/>
          <w:lang w:val="es-ES"/>
        </w:rPr>
        <w:t xml:space="preserve"> </w:t>
      </w:r>
      <w:r w:rsidRPr="008D28AB">
        <w:rPr>
          <w:rFonts w:ascii="GHEA Grapalat" w:hAnsi="GHEA Grapalat"/>
          <w:sz w:val="20"/>
          <w:szCs w:val="20"/>
        </w:rPr>
        <w:t>պարտավորություններ</w:t>
      </w:r>
      <w:r w:rsidRPr="008D28AB">
        <w:rPr>
          <w:rFonts w:ascii="GHEA Grapalat" w:hAnsi="GHEA Grapalat"/>
          <w:sz w:val="20"/>
          <w:szCs w:val="20"/>
          <w:lang w:val="es-ES"/>
        </w:rPr>
        <w:t>.</w:t>
      </w:r>
    </w:p>
    <w:p w:rsidR="00753E6E" w:rsidRPr="008D28AB" w:rsidRDefault="00753E6E" w:rsidP="00EF3662">
      <w:pPr>
        <w:ind w:firstLine="720"/>
        <w:jc w:val="both"/>
        <w:rPr>
          <w:rFonts w:ascii="GHEA Grapalat" w:hAnsi="GHEA Grapalat"/>
          <w:sz w:val="20"/>
          <w:szCs w:val="20"/>
          <w:lang w:val="es-ES"/>
        </w:rPr>
      </w:pPr>
      <w:r w:rsidRPr="008D28AB">
        <w:rPr>
          <w:rFonts w:ascii="GHEA Grapalat" w:hAnsi="GHEA Grapalat"/>
          <w:sz w:val="20"/>
          <w:szCs w:val="20"/>
          <w:lang w:val="es-ES"/>
        </w:rPr>
        <w:t xml:space="preserve">3) </w:t>
      </w:r>
      <w:r w:rsidRPr="008D28AB">
        <w:rPr>
          <w:rFonts w:ascii="GHEA Grapalat" w:hAnsi="GHEA Grapalat"/>
          <w:sz w:val="20"/>
          <w:szCs w:val="20"/>
        </w:rPr>
        <w:t>որոնք</w:t>
      </w:r>
      <w:r w:rsidRPr="008D28AB">
        <w:rPr>
          <w:rFonts w:ascii="GHEA Grapalat" w:hAnsi="GHEA Grapalat"/>
          <w:sz w:val="20"/>
          <w:szCs w:val="20"/>
          <w:lang w:val="es-ES"/>
        </w:rPr>
        <w:t xml:space="preserve"> </w:t>
      </w:r>
      <w:r w:rsidRPr="008D28AB">
        <w:rPr>
          <w:rFonts w:ascii="GHEA Grapalat" w:hAnsi="GHEA Grapalat"/>
          <w:sz w:val="20"/>
          <w:szCs w:val="20"/>
        </w:rPr>
        <w:t>կամ</w:t>
      </w:r>
      <w:r w:rsidRPr="008D28AB">
        <w:rPr>
          <w:rFonts w:ascii="GHEA Grapalat" w:hAnsi="GHEA Grapalat"/>
          <w:sz w:val="20"/>
          <w:szCs w:val="20"/>
          <w:lang w:val="es-ES"/>
        </w:rPr>
        <w:t xml:space="preserve"> </w:t>
      </w:r>
      <w:r w:rsidRPr="008D28AB">
        <w:rPr>
          <w:rFonts w:ascii="GHEA Grapalat" w:hAnsi="GHEA Grapalat"/>
          <w:sz w:val="20"/>
          <w:szCs w:val="20"/>
        </w:rPr>
        <w:t>որոնց</w:t>
      </w:r>
      <w:r w:rsidRPr="008D28AB">
        <w:rPr>
          <w:rFonts w:ascii="GHEA Grapalat" w:hAnsi="GHEA Grapalat"/>
          <w:sz w:val="20"/>
          <w:szCs w:val="20"/>
          <w:lang w:val="es-ES"/>
        </w:rPr>
        <w:t xml:space="preserve"> </w:t>
      </w:r>
      <w:r w:rsidRPr="008D28AB">
        <w:rPr>
          <w:rFonts w:ascii="GHEA Grapalat" w:hAnsi="GHEA Grapalat" w:cs="Sylfaen"/>
          <w:sz w:val="20"/>
          <w:szCs w:val="20"/>
        </w:rPr>
        <w:t>գործադիր</w:t>
      </w:r>
      <w:r w:rsidRPr="008D28AB">
        <w:rPr>
          <w:rFonts w:ascii="GHEA Grapalat" w:hAnsi="GHEA Grapalat"/>
          <w:sz w:val="20"/>
          <w:szCs w:val="20"/>
          <w:lang w:val="es-ES"/>
        </w:rPr>
        <w:t xml:space="preserve"> </w:t>
      </w:r>
      <w:r w:rsidRPr="008D28AB">
        <w:rPr>
          <w:rFonts w:ascii="GHEA Grapalat" w:hAnsi="GHEA Grapalat" w:cs="Sylfaen"/>
          <w:sz w:val="20"/>
          <w:szCs w:val="20"/>
        </w:rPr>
        <w:t>մարմնի</w:t>
      </w:r>
      <w:r w:rsidRPr="008D28AB">
        <w:rPr>
          <w:rFonts w:ascii="GHEA Grapalat" w:hAnsi="GHEA Grapalat"/>
          <w:sz w:val="20"/>
          <w:szCs w:val="20"/>
          <w:lang w:val="es-ES"/>
        </w:rPr>
        <w:t xml:space="preserve"> </w:t>
      </w:r>
      <w:r w:rsidRPr="008D28AB">
        <w:rPr>
          <w:rFonts w:ascii="GHEA Grapalat" w:hAnsi="GHEA Grapalat" w:cs="Sylfaen"/>
          <w:sz w:val="20"/>
          <w:szCs w:val="20"/>
        </w:rPr>
        <w:t>ներկայացուցիչը</w:t>
      </w:r>
      <w:r w:rsidRPr="008D28AB">
        <w:rPr>
          <w:rFonts w:ascii="GHEA Grapalat" w:hAnsi="GHEA Grapalat"/>
          <w:sz w:val="20"/>
          <w:szCs w:val="20"/>
          <w:lang w:val="es-ES"/>
        </w:rPr>
        <w:t xml:space="preserve"> </w:t>
      </w:r>
      <w:r w:rsidRPr="008D28AB">
        <w:rPr>
          <w:rFonts w:ascii="GHEA Grapalat" w:hAnsi="GHEA Grapalat" w:cs="Sylfaen"/>
          <w:sz w:val="20"/>
          <w:szCs w:val="20"/>
        </w:rPr>
        <w:t>հայտը</w:t>
      </w:r>
      <w:r w:rsidRPr="008D28AB">
        <w:rPr>
          <w:rFonts w:ascii="GHEA Grapalat" w:hAnsi="GHEA Grapalat"/>
          <w:sz w:val="20"/>
          <w:szCs w:val="20"/>
          <w:lang w:val="es-ES"/>
        </w:rPr>
        <w:t xml:space="preserve"> </w:t>
      </w:r>
      <w:r w:rsidRPr="008D28AB">
        <w:rPr>
          <w:rFonts w:ascii="GHEA Grapalat" w:hAnsi="GHEA Grapalat" w:cs="Sylfaen"/>
          <w:sz w:val="20"/>
          <w:szCs w:val="20"/>
        </w:rPr>
        <w:t>ներկայացնելու</w:t>
      </w:r>
      <w:r w:rsidRPr="008D28AB">
        <w:rPr>
          <w:rFonts w:ascii="GHEA Grapalat" w:hAnsi="GHEA Grapalat"/>
          <w:sz w:val="20"/>
          <w:szCs w:val="20"/>
          <w:lang w:val="es-ES"/>
        </w:rPr>
        <w:t xml:space="preserve"> </w:t>
      </w:r>
      <w:r w:rsidRPr="008D28AB">
        <w:rPr>
          <w:rFonts w:ascii="GHEA Grapalat" w:hAnsi="GHEA Grapalat" w:cs="Sylfaen"/>
          <w:sz w:val="20"/>
          <w:szCs w:val="20"/>
        </w:rPr>
        <w:t>օրվան</w:t>
      </w:r>
      <w:r w:rsidRPr="008D28AB">
        <w:rPr>
          <w:rFonts w:ascii="GHEA Grapalat" w:hAnsi="GHEA Grapalat"/>
          <w:sz w:val="20"/>
          <w:szCs w:val="20"/>
          <w:lang w:val="es-ES"/>
        </w:rPr>
        <w:t xml:space="preserve"> </w:t>
      </w:r>
      <w:r w:rsidRPr="008D28AB">
        <w:rPr>
          <w:rFonts w:ascii="GHEA Grapalat" w:hAnsi="GHEA Grapalat" w:cs="Sylfaen"/>
          <w:sz w:val="20"/>
          <w:szCs w:val="20"/>
        </w:rPr>
        <w:t>նախորդող</w:t>
      </w:r>
      <w:r w:rsidRPr="008D28AB">
        <w:rPr>
          <w:rFonts w:ascii="GHEA Grapalat" w:hAnsi="GHEA Grapalat"/>
          <w:sz w:val="20"/>
          <w:szCs w:val="20"/>
          <w:lang w:val="es-ES"/>
        </w:rPr>
        <w:t xml:space="preserve"> </w:t>
      </w:r>
      <w:r w:rsidRPr="008D28AB">
        <w:rPr>
          <w:rFonts w:ascii="GHEA Grapalat" w:hAnsi="GHEA Grapalat" w:cs="Sylfaen"/>
          <w:sz w:val="20"/>
          <w:szCs w:val="20"/>
        </w:rPr>
        <w:t>երեք</w:t>
      </w:r>
      <w:r w:rsidRPr="008D28AB">
        <w:rPr>
          <w:rFonts w:ascii="GHEA Grapalat" w:hAnsi="GHEA Grapalat"/>
          <w:sz w:val="20"/>
          <w:szCs w:val="20"/>
          <w:lang w:val="es-ES"/>
        </w:rPr>
        <w:t xml:space="preserve"> </w:t>
      </w:r>
      <w:r w:rsidRPr="008D28AB">
        <w:rPr>
          <w:rFonts w:ascii="GHEA Grapalat" w:hAnsi="GHEA Grapalat" w:cs="Sylfaen"/>
          <w:sz w:val="20"/>
          <w:szCs w:val="20"/>
        </w:rPr>
        <w:t>տարիների</w:t>
      </w:r>
      <w:r w:rsidRPr="008D28AB">
        <w:rPr>
          <w:rFonts w:ascii="GHEA Grapalat" w:hAnsi="GHEA Grapalat"/>
          <w:sz w:val="20"/>
          <w:szCs w:val="20"/>
          <w:lang w:val="es-ES"/>
        </w:rPr>
        <w:t xml:space="preserve"> </w:t>
      </w:r>
      <w:r w:rsidRPr="008D28AB">
        <w:rPr>
          <w:rFonts w:ascii="GHEA Grapalat" w:hAnsi="GHEA Grapalat" w:cs="Sylfaen"/>
          <w:sz w:val="20"/>
          <w:szCs w:val="20"/>
        </w:rPr>
        <w:t>ընթացքում</w:t>
      </w:r>
      <w:r w:rsidRPr="008D28AB">
        <w:rPr>
          <w:rFonts w:ascii="GHEA Grapalat" w:hAnsi="GHEA Grapalat"/>
          <w:sz w:val="20"/>
          <w:szCs w:val="20"/>
          <w:lang w:val="es-ES"/>
        </w:rPr>
        <w:t xml:space="preserve"> </w:t>
      </w:r>
      <w:r w:rsidRPr="008D28AB">
        <w:rPr>
          <w:rFonts w:ascii="GHEA Grapalat" w:hAnsi="GHEA Grapalat" w:cs="Sylfaen"/>
          <w:sz w:val="20"/>
          <w:szCs w:val="20"/>
        </w:rPr>
        <w:t>դատապարտված</w:t>
      </w:r>
      <w:r w:rsidRPr="008D28AB">
        <w:rPr>
          <w:rFonts w:ascii="GHEA Grapalat" w:hAnsi="GHEA Grapalat"/>
          <w:sz w:val="20"/>
          <w:szCs w:val="20"/>
          <w:lang w:val="es-ES"/>
        </w:rPr>
        <w:t xml:space="preserve"> </w:t>
      </w:r>
      <w:r w:rsidRPr="008D28AB">
        <w:rPr>
          <w:rFonts w:ascii="GHEA Grapalat" w:hAnsi="GHEA Grapalat" w:cs="Sylfaen"/>
          <w:sz w:val="20"/>
          <w:szCs w:val="20"/>
        </w:rPr>
        <w:t>է</w:t>
      </w:r>
      <w:r w:rsidRPr="008D28AB">
        <w:rPr>
          <w:rFonts w:ascii="GHEA Grapalat" w:hAnsi="GHEA Grapalat"/>
          <w:sz w:val="20"/>
          <w:szCs w:val="20"/>
          <w:lang w:val="es-ES"/>
        </w:rPr>
        <w:t xml:space="preserve"> </w:t>
      </w:r>
      <w:r w:rsidRPr="008D28AB">
        <w:rPr>
          <w:rFonts w:ascii="GHEA Grapalat" w:hAnsi="GHEA Grapalat" w:cs="Sylfaen"/>
          <w:sz w:val="20"/>
          <w:szCs w:val="20"/>
        </w:rPr>
        <w:t>եղել</w:t>
      </w:r>
      <w:r w:rsidRPr="008D28AB">
        <w:rPr>
          <w:rFonts w:ascii="GHEA Grapalat" w:hAnsi="GHEA Grapalat"/>
          <w:sz w:val="20"/>
          <w:szCs w:val="20"/>
          <w:lang w:val="es-ES"/>
        </w:rPr>
        <w:t xml:space="preserve"> </w:t>
      </w:r>
      <w:r w:rsidRPr="008D28AB">
        <w:rPr>
          <w:rFonts w:ascii="GHEA Grapalat" w:hAnsi="GHEA Grapalat"/>
          <w:sz w:val="20"/>
          <w:szCs w:val="20"/>
        </w:rPr>
        <w:t>ահաբեկչության</w:t>
      </w:r>
      <w:r w:rsidRPr="008D28AB">
        <w:rPr>
          <w:rFonts w:ascii="GHEA Grapalat" w:hAnsi="GHEA Grapalat"/>
          <w:sz w:val="20"/>
          <w:szCs w:val="20"/>
          <w:lang w:val="es-ES"/>
        </w:rPr>
        <w:t xml:space="preserve"> </w:t>
      </w:r>
      <w:r w:rsidRPr="008D28AB">
        <w:rPr>
          <w:rFonts w:ascii="GHEA Grapalat" w:hAnsi="GHEA Grapalat"/>
          <w:sz w:val="20"/>
          <w:szCs w:val="20"/>
        </w:rPr>
        <w:t>ֆինանսավորման</w:t>
      </w:r>
      <w:r w:rsidRPr="008D28AB">
        <w:rPr>
          <w:rFonts w:ascii="GHEA Grapalat" w:hAnsi="GHEA Grapalat"/>
          <w:sz w:val="20"/>
          <w:szCs w:val="20"/>
          <w:lang w:val="es-ES"/>
        </w:rPr>
        <w:t xml:space="preserve">, </w:t>
      </w:r>
      <w:r w:rsidRPr="008D28AB">
        <w:rPr>
          <w:rFonts w:ascii="GHEA Grapalat" w:hAnsi="GHEA Grapalat"/>
          <w:sz w:val="20"/>
          <w:szCs w:val="20"/>
        </w:rPr>
        <w:t>երեխայի</w:t>
      </w:r>
      <w:r w:rsidRPr="008D28AB">
        <w:rPr>
          <w:rFonts w:ascii="GHEA Grapalat" w:hAnsi="GHEA Grapalat"/>
          <w:sz w:val="20"/>
          <w:szCs w:val="20"/>
          <w:lang w:val="es-ES"/>
        </w:rPr>
        <w:t xml:space="preserve"> </w:t>
      </w:r>
      <w:r w:rsidRPr="008D28AB">
        <w:rPr>
          <w:rFonts w:ascii="GHEA Grapalat" w:hAnsi="GHEA Grapalat"/>
          <w:sz w:val="20"/>
          <w:szCs w:val="20"/>
        </w:rPr>
        <w:t>շահագործման</w:t>
      </w:r>
      <w:r w:rsidRPr="008D28AB">
        <w:rPr>
          <w:rFonts w:ascii="GHEA Grapalat" w:hAnsi="GHEA Grapalat"/>
          <w:sz w:val="20"/>
          <w:szCs w:val="20"/>
          <w:lang w:val="es-ES"/>
        </w:rPr>
        <w:t xml:space="preserve"> </w:t>
      </w:r>
      <w:r w:rsidRPr="008D28AB">
        <w:rPr>
          <w:rFonts w:ascii="GHEA Grapalat" w:hAnsi="GHEA Grapalat"/>
          <w:sz w:val="20"/>
          <w:szCs w:val="20"/>
        </w:rPr>
        <w:t>կամ</w:t>
      </w:r>
      <w:r w:rsidRPr="008D28AB">
        <w:rPr>
          <w:rFonts w:ascii="GHEA Grapalat" w:hAnsi="GHEA Grapalat"/>
          <w:sz w:val="20"/>
          <w:szCs w:val="20"/>
          <w:lang w:val="es-ES"/>
        </w:rPr>
        <w:t xml:space="preserve"> </w:t>
      </w:r>
      <w:r w:rsidRPr="008D28AB">
        <w:rPr>
          <w:rFonts w:ascii="GHEA Grapalat" w:hAnsi="GHEA Grapalat"/>
          <w:sz w:val="20"/>
          <w:szCs w:val="20"/>
        </w:rPr>
        <w:t>մարդկային</w:t>
      </w:r>
      <w:r w:rsidRPr="008D28AB">
        <w:rPr>
          <w:rFonts w:ascii="GHEA Grapalat" w:hAnsi="GHEA Grapalat"/>
          <w:sz w:val="20"/>
          <w:szCs w:val="20"/>
          <w:lang w:val="es-ES"/>
        </w:rPr>
        <w:t xml:space="preserve"> </w:t>
      </w:r>
      <w:r w:rsidRPr="008D28AB">
        <w:rPr>
          <w:rFonts w:ascii="GHEA Grapalat" w:hAnsi="GHEA Grapalat"/>
          <w:sz w:val="20"/>
          <w:szCs w:val="20"/>
        </w:rPr>
        <w:t>թրաֆիքինգ</w:t>
      </w:r>
      <w:r w:rsidRPr="008D28AB">
        <w:rPr>
          <w:rFonts w:ascii="GHEA Grapalat" w:hAnsi="GHEA Grapalat"/>
          <w:sz w:val="20"/>
          <w:szCs w:val="20"/>
          <w:lang w:val="es-ES"/>
        </w:rPr>
        <w:t xml:space="preserve"> </w:t>
      </w:r>
      <w:r w:rsidRPr="008D28AB">
        <w:rPr>
          <w:rFonts w:ascii="GHEA Grapalat" w:hAnsi="GHEA Grapalat"/>
          <w:sz w:val="20"/>
          <w:szCs w:val="20"/>
        </w:rPr>
        <w:t>ներառող</w:t>
      </w:r>
      <w:r w:rsidRPr="008D28AB">
        <w:rPr>
          <w:rFonts w:ascii="GHEA Grapalat" w:hAnsi="GHEA Grapalat"/>
          <w:sz w:val="20"/>
          <w:szCs w:val="20"/>
          <w:lang w:val="es-ES"/>
        </w:rPr>
        <w:t xml:space="preserve"> </w:t>
      </w:r>
      <w:r w:rsidRPr="008D28AB">
        <w:rPr>
          <w:rFonts w:ascii="GHEA Grapalat" w:hAnsi="GHEA Grapalat"/>
          <w:sz w:val="20"/>
          <w:szCs w:val="20"/>
        </w:rPr>
        <w:t>հանցագործության</w:t>
      </w:r>
      <w:r w:rsidRPr="008D28AB">
        <w:rPr>
          <w:rFonts w:ascii="GHEA Grapalat" w:hAnsi="GHEA Grapalat"/>
          <w:sz w:val="20"/>
          <w:szCs w:val="20"/>
          <w:lang w:val="es-ES"/>
        </w:rPr>
        <w:t xml:space="preserve">, </w:t>
      </w:r>
      <w:r w:rsidRPr="008D28AB">
        <w:rPr>
          <w:rFonts w:ascii="GHEA Grapalat" w:hAnsi="GHEA Grapalat" w:cs="Sylfaen"/>
          <w:sz w:val="20"/>
          <w:szCs w:val="20"/>
        </w:rPr>
        <w:t>հանցավոր</w:t>
      </w:r>
      <w:r w:rsidRPr="008D28AB">
        <w:rPr>
          <w:rFonts w:ascii="GHEA Grapalat" w:hAnsi="GHEA Grapalat" w:cs="Sylfaen"/>
          <w:sz w:val="20"/>
          <w:szCs w:val="20"/>
          <w:lang w:val="es-ES"/>
        </w:rPr>
        <w:t xml:space="preserve"> </w:t>
      </w:r>
      <w:r w:rsidRPr="008D28AB">
        <w:rPr>
          <w:rFonts w:ascii="GHEA Grapalat" w:hAnsi="GHEA Grapalat" w:cs="Sylfaen"/>
          <w:sz w:val="20"/>
          <w:szCs w:val="20"/>
        </w:rPr>
        <w:t>համագործակցություն</w:t>
      </w:r>
      <w:r w:rsidRPr="008D28AB">
        <w:rPr>
          <w:rFonts w:ascii="GHEA Grapalat" w:hAnsi="GHEA Grapalat" w:cs="Sylfaen"/>
          <w:sz w:val="20"/>
          <w:szCs w:val="20"/>
          <w:lang w:val="es-ES"/>
        </w:rPr>
        <w:t xml:space="preserve"> </w:t>
      </w:r>
      <w:r w:rsidRPr="008D28AB">
        <w:rPr>
          <w:rFonts w:ascii="GHEA Grapalat" w:hAnsi="GHEA Grapalat" w:cs="Sylfaen"/>
          <w:sz w:val="20"/>
          <w:szCs w:val="20"/>
        </w:rPr>
        <w:t>ստեղծելու</w:t>
      </w:r>
      <w:r w:rsidRPr="008D28AB">
        <w:rPr>
          <w:rFonts w:ascii="GHEA Grapalat" w:hAnsi="GHEA Grapalat" w:cs="Sylfaen"/>
          <w:sz w:val="20"/>
          <w:szCs w:val="20"/>
          <w:lang w:val="es-ES"/>
        </w:rPr>
        <w:t xml:space="preserve"> </w:t>
      </w:r>
      <w:r w:rsidRPr="008D28AB">
        <w:rPr>
          <w:rFonts w:ascii="GHEA Grapalat" w:hAnsi="GHEA Grapalat" w:cs="Sylfaen"/>
          <w:sz w:val="20"/>
          <w:szCs w:val="20"/>
        </w:rPr>
        <w:t>կամ</w:t>
      </w:r>
      <w:r w:rsidRPr="008D28AB">
        <w:rPr>
          <w:rFonts w:ascii="GHEA Grapalat" w:hAnsi="GHEA Grapalat" w:cs="Sylfaen"/>
          <w:sz w:val="20"/>
          <w:szCs w:val="20"/>
          <w:lang w:val="es-ES"/>
        </w:rPr>
        <w:t xml:space="preserve"> </w:t>
      </w:r>
      <w:r w:rsidRPr="008D28AB">
        <w:rPr>
          <w:rFonts w:ascii="GHEA Grapalat" w:hAnsi="GHEA Grapalat" w:cs="Sylfaen"/>
          <w:sz w:val="20"/>
          <w:szCs w:val="20"/>
        </w:rPr>
        <w:t>դրան</w:t>
      </w:r>
      <w:r w:rsidRPr="008D28AB">
        <w:rPr>
          <w:rFonts w:ascii="GHEA Grapalat" w:hAnsi="GHEA Grapalat" w:cs="Sylfaen"/>
          <w:sz w:val="20"/>
          <w:szCs w:val="20"/>
          <w:lang w:val="es-ES"/>
        </w:rPr>
        <w:t xml:space="preserve"> </w:t>
      </w:r>
      <w:r w:rsidRPr="008D28AB">
        <w:rPr>
          <w:rFonts w:ascii="GHEA Grapalat" w:hAnsi="GHEA Grapalat" w:cs="Sylfaen"/>
          <w:sz w:val="20"/>
          <w:szCs w:val="20"/>
        </w:rPr>
        <w:lastRenderedPageBreak/>
        <w:t>մասնակցելու</w:t>
      </w:r>
      <w:r w:rsidRPr="008D28AB">
        <w:rPr>
          <w:rFonts w:ascii="GHEA Grapalat" w:hAnsi="GHEA Grapalat" w:cs="Sylfaen"/>
          <w:sz w:val="20"/>
          <w:szCs w:val="20"/>
          <w:lang w:val="es-ES"/>
        </w:rPr>
        <w:t xml:space="preserve">, </w:t>
      </w:r>
      <w:r w:rsidRPr="008D28AB">
        <w:rPr>
          <w:rFonts w:ascii="GHEA Grapalat" w:hAnsi="GHEA Grapalat" w:cs="Sylfaen"/>
          <w:sz w:val="20"/>
          <w:szCs w:val="20"/>
        </w:rPr>
        <w:t>կաշառք</w:t>
      </w:r>
      <w:r w:rsidRPr="008D28AB">
        <w:rPr>
          <w:rFonts w:ascii="GHEA Grapalat" w:hAnsi="GHEA Grapalat" w:cs="Sylfaen"/>
          <w:sz w:val="20"/>
          <w:szCs w:val="20"/>
          <w:lang w:val="es-ES"/>
        </w:rPr>
        <w:t xml:space="preserve"> </w:t>
      </w:r>
      <w:r w:rsidRPr="008D28AB">
        <w:rPr>
          <w:rFonts w:ascii="GHEA Grapalat" w:hAnsi="GHEA Grapalat" w:cs="Sylfaen"/>
          <w:sz w:val="20"/>
          <w:szCs w:val="20"/>
        </w:rPr>
        <w:t>ստանալու</w:t>
      </w:r>
      <w:r w:rsidRPr="008D28AB">
        <w:rPr>
          <w:rFonts w:ascii="GHEA Grapalat" w:hAnsi="GHEA Grapalat"/>
          <w:sz w:val="20"/>
          <w:szCs w:val="20"/>
          <w:lang w:val="es-ES"/>
        </w:rPr>
        <w:t xml:space="preserve">, </w:t>
      </w:r>
      <w:r w:rsidRPr="008D28AB">
        <w:rPr>
          <w:rFonts w:ascii="GHEA Grapalat" w:hAnsi="GHEA Grapalat"/>
          <w:sz w:val="20"/>
          <w:szCs w:val="20"/>
        </w:rPr>
        <w:t>կաշառք</w:t>
      </w:r>
      <w:r w:rsidRPr="008D28AB">
        <w:rPr>
          <w:rFonts w:ascii="GHEA Grapalat" w:hAnsi="GHEA Grapalat"/>
          <w:sz w:val="20"/>
          <w:szCs w:val="20"/>
          <w:lang w:val="es-ES"/>
        </w:rPr>
        <w:t xml:space="preserve"> </w:t>
      </w:r>
      <w:r w:rsidRPr="008D28AB">
        <w:rPr>
          <w:rFonts w:ascii="GHEA Grapalat" w:hAnsi="GHEA Grapalat"/>
          <w:sz w:val="20"/>
          <w:szCs w:val="20"/>
        </w:rPr>
        <w:t>տալու</w:t>
      </w:r>
      <w:r w:rsidRPr="008D28AB">
        <w:rPr>
          <w:rFonts w:ascii="GHEA Grapalat" w:hAnsi="GHEA Grapalat"/>
          <w:sz w:val="20"/>
          <w:szCs w:val="20"/>
          <w:lang w:val="es-ES"/>
        </w:rPr>
        <w:t xml:space="preserve"> </w:t>
      </w:r>
      <w:r w:rsidRPr="008D28AB">
        <w:rPr>
          <w:rFonts w:ascii="GHEA Grapalat" w:hAnsi="GHEA Grapalat"/>
          <w:sz w:val="20"/>
          <w:szCs w:val="20"/>
        </w:rPr>
        <w:t>կամ</w:t>
      </w:r>
      <w:r w:rsidRPr="008D28AB">
        <w:rPr>
          <w:rFonts w:ascii="GHEA Grapalat" w:hAnsi="GHEA Grapalat"/>
          <w:sz w:val="20"/>
          <w:szCs w:val="20"/>
          <w:lang w:val="es-ES"/>
        </w:rPr>
        <w:t xml:space="preserve"> </w:t>
      </w:r>
      <w:r w:rsidRPr="008D28AB">
        <w:rPr>
          <w:rFonts w:ascii="GHEA Grapalat" w:hAnsi="GHEA Grapalat"/>
          <w:sz w:val="20"/>
          <w:szCs w:val="20"/>
        </w:rPr>
        <w:t>կաշառքի</w:t>
      </w:r>
      <w:r w:rsidRPr="008D28AB">
        <w:rPr>
          <w:rFonts w:ascii="GHEA Grapalat" w:hAnsi="GHEA Grapalat"/>
          <w:sz w:val="20"/>
          <w:szCs w:val="20"/>
          <w:lang w:val="es-ES"/>
        </w:rPr>
        <w:t xml:space="preserve"> </w:t>
      </w:r>
      <w:r w:rsidRPr="008D28AB">
        <w:rPr>
          <w:rFonts w:ascii="GHEA Grapalat" w:hAnsi="GHEA Grapalat"/>
          <w:sz w:val="20"/>
          <w:szCs w:val="20"/>
        </w:rPr>
        <w:t>միջնորդության</w:t>
      </w:r>
      <w:r w:rsidRPr="008D28AB">
        <w:rPr>
          <w:rFonts w:ascii="GHEA Grapalat" w:hAnsi="GHEA Grapalat"/>
          <w:sz w:val="20"/>
          <w:szCs w:val="20"/>
          <w:lang w:val="es-ES"/>
        </w:rPr>
        <w:t xml:space="preserve"> </w:t>
      </w:r>
      <w:r w:rsidRPr="008D28AB">
        <w:rPr>
          <w:rFonts w:ascii="GHEA Grapalat" w:hAnsi="GHEA Grapalat"/>
          <w:sz w:val="20"/>
          <w:szCs w:val="20"/>
        </w:rPr>
        <w:t>և</w:t>
      </w:r>
      <w:r w:rsidRPr="008D28AB">
        <w:rPr>
          <w:rFonts w:ascii="GHEA Grapalat" w:hAnsi="GHEA Grapalat"/>
          <w:sz w:val="20"/>
          <w:szCs w:val="20"/>
          <w:lang w:val="es-ES"/>
        </w:rPr>
        <w:t xml:space="preserve"> </w:t>
      </w:r>
      <w:r w:rsidRPr="008D28AB">
        <w:rPr>
          <w:rFonts w:ascii="GHEA Grapalat" w:hAnsi="GHEA Grapalat"/>
          <w:sz w:val="20"/>
          <w:szCs w:val="20"/>
        </w:rPr>
        <w:t>օրենքով</w:t>
      </w:r>
      <w:r w:rsidRPr="008D28AB">
        <w:rPr>
          <w:rFonts w:ascii="GHEA Grapalat" w:hAnsi="GHEA Grapalat"/>
          <w:sz w:val="20"/>
          <w:szCs w:val="20"/>
          <w:lang w:val="es-ES"/>
        </w:rPr>
        <w:t xml:space="preserve"> </w:t>
      </w:r>
      <w:r w:rsidRPr="008D28AB">
        <w:rPr>
          <w:rFonts w:ascii="GHEA Grapalat" w:hAnsi="GHEA Grapalat"/>
          <w:sz w:val="20"/>
          <w:szCs w:val="20"/>
        </w:rPr>
        <w:t>նախատեսված</w:t>
      </w:r>
      <w:r w:rsidRPr="008D28AB">
        <w:rPr>
          <w:rFonts w:ascii="GHEA Grapalat" w:hAnsi="GHEA Grapalat"/>
          <w:sz w:val="20"/>
          <w:szCs w:val="20"/>
          <w:lang w:val="es-ES"/>
        </w:rPr>
        <w:t xml:space="preserve"> </w:t>
      </w:r>
      <w:r w:rsidRPr="008D28AB">
        <w:rPr>
          <w:rFonts w:ascii="GHEA Grapalat" w:hAnsi="GHEA Grapalat"/>
          <w:sz w:val="20"/>
          <w:szCs w:val="20"/>
        </w:rPr>
        <w:t>տնտեսական</w:t>
      </w:r>
      <w:r w:rsidRPr="008D28AB">
        <w:rPr>
          <w:rFonts w:ascii="GHEA Grapalat" w:hAnsi="GHEA Grapalat"/>
          <w:sz w:val="20"/>
          <w:szCs w:val="20"/>
          <w:lang w:val="es-ES"/>
        </w:rPr>
        <w:t xml:space="preserve"> </w:t>
      </w:r>
      <w:r w:rsidRPr="008D28AB">
        <w:rPr>
          <w:rFonts w:ascii="GHEA Grapalat" w:hAnsi="GHEA Grapalat"/>
          <w:sz w:val="20"/>
          <w:szCs w:val="20"/>
        </w:rPr>
        <w:t>գործունեության</w:t>
      </w:r>
      <w:r w:rsidRPr="008D28AB">
        <w:rPr>
          <w:rFonts w:ascii="GHEA Grapalat" w:hAnsi="GHEA Grapalat"/>
          <w:sz w:val="20"/>
          <w:szCs w:val="20"/>
          <w:lang w:val="es-ES"/>
        </w:rPr>
        <w:t xml:space="preserve"> </w:t>
      </w:r>
      <w:r w:rsidRPr="008D28AB">
        <w:rPr>
          <w:rFonts w:ascii="GHEA Grapalat" w:hAnsi="GHEA Grapalat"/>
          <w:sz w:val="20"/>
          <w:szCs w:val="20"/>
        </w:rPr>
        <w:t>դեմ</w:t>
      </w:r>
      <w:r w:rsidRPr="008D28AB">
        <w:rPr>
          <w:rFonts w:ascii="GHEA Grapalat" w:hAnsi="GHEA Grapalat"/>
          <w:sz w:val="20"/>
          <w:szCs w:val="20"/>
          <w:lang w:val="es-ES"/>
        </w:rPr>
        <w:t xml:space="preserve"> </w:t>
      </w:r>
      <w:r w:rsidRPr="008D28AB">
        <w:rPr>
          <w:rFonts w:ascii="GHEA Grapalat" w:hAnsi="GHEA Grapalat"/>
          <w:sz w:val="20"/>
          <w:szCs w:val="20"/>
        </w:rPr>
        <w:t>ուղղված</w:t>
      </w:r>
      <w:r w:rsidRPr="008D28AB">
        <w:rPr>
          <w:rFonts w:ascii="GHEA Grapalat" w:hAnsi="GHEA Grapalat"/>
          <w:sz w:val="20"/>
          <w:szCs w:val="20"/>
          <w:lang w:val="es-ES"/>
        </w:rPr>
        <w:t xml:space="preserve"> </w:t>
      </w:r>
      <w:r w:rsidRPr="008D28AB">
        <w:rPr>
          <w:rFonts w:ascii="GHEA Grapalat" w:hAnsi="GHEA Grapalat"/>
          <w:sz w:val="20"/>
          <w:szCs w:val="20"/>
        </w:rPr>
        <w:t>հանցագործությունների</w:t>
      </w:r>
      <w:r w:rsidRPr="008D28AB">
        <w:rPr>
          <w:rFonts w:ascii="GHEA Grapalat" w:hAnsi="GHEA Grapalat"/>
          <w:sz w:val="20"/>
          <w:szCs w:val="20"/>
          <w:lang w:val="es-ES"/>
        </w:rPr>
        <w:t xml:space="preserve"> </w:t>
      </w:r>
      <w:r w:rsidRPr="008D28AB">
        <w:rPr>
          <w:rFonts w:ascii="GHEA Grapalat" w:hAnsi="GHEA Grapalat"/>
          <w:sz w:val="20"/>
          <w:szCs w:val="20"/>
        </w:rPr>
        <w:t>համար</w:t>
      </w:r>
      <w:r w:rsidRPr="008D28AB">
        <w:rPr>
          <w:rFonts w:ascii="GHEA Grapalat" w:hAnsi="GHEA Grapalat"/>
          <w:sz w:val="20"/>
          <w:szCs w:val="20"/>
          <w:lang w:val="es-ES"/>
        </w:rPr>
        <w:t>,</w:t>
      </w:r>
      <w:r w:rsidRPr="008D28AB">
        <w:rPr>
          <w:rFonts w:ascii="GHEA Grapalat" w:hAnsi="GHEA Grapalat" w:cs="Sylfaen"/>
          <w:sz w:val="20"/>
          <w:szCs w:val="20"/>
          <w:lang w:val="es-ES"/>
        </w:rPr>
        <w:t xml:space="preserve"> </w:t>
      </w:r>
      <w:r w:rsidRPr="008D28AB">
        <w:rPr>
          <w:rFonts w:ascii="GHEA Grapalat" w:hAnsi="GHEA Grapalat" w:cs="Sylfaen"/>
          <w:sz w:val="20"/>
          <w:szCs w:val="20"/>
        </w:rPr>
        <w:t>բացառությամբ</w:t>
      </w:r>
      <w:r w:rsidRPr="008D28AB">
        <w:rPr>
          <w:rFonts w:ascii="GHEA Grapalat" w:hAnsi="GHEA Grapalat"/>
          <w:sz w:val="20"/>
          <w:szCs w:val="20"/>
          <w:lang w:val="es-ES"/>
        </w:rPr>
        <w:t xml:space="preserve"> </w:t>
      </w:r>
      <w:r w:rsidRPr="008D28AB">
        <w:rPr>
          <w:rFonts w:ascii="GHEA Grapalat" w:hAnsi="GHEA Grapalat" w:cs="Sylfaen"/>
          <w:sz w:val="20"/>
          <w:szCs w:val="20"/>
        </w:rPr>
        <w:t>այն</w:t>
      </w:r>
      <w:r w:rsidRPr="008D28AB">
        <w:rPr>
          <w:rFonts w:ascii="GHEA Grapalat" w:hAnsi="GHEA Grapalat"/>
          <w:sz w:val="20"/>
          <w:szCs w:val="20"/>
          <w:lang w:val="es-ES"/>
        </w:rPr>
        <w:t xml:space="preserve"> </w:t>
      </w:r>
      <w:r w:rsidRPr="008D28AB">
        <w:rPr>
          <w:rFonts w:ascii="GHEA Grapalat" w:hAnsi="GHEA Grapalat" w:cs="Sylfaen"/>
          <w:sz w:val="20"/>
          <w:szCs w:val="20"/>
        </w:rPr>
        <w:t>դեպքերի</w:t>
      </w:r>
      <w:r w:rsidRPr="008D28AB">
        <w:rPr>
          <w:rFonts w:ascii="GHEA Grapalat" w:hAnsi="GHEA Grapalat"/>
          <w:sz w:val="20"/>
          <w:szCs w:val="20"/>
          <w:lang w:val="es-ES"/>
        </w:rPr>
        <w:t xml:space="preserve">, </w:t>
      </w:r>
      <w:r w:rsidRPr="008D28AB">
        <w:rPr>
          <w:rFonts w:ascii="GHEA Grapalat" w:hAnsi="GHEA Grapalat" w:cs="Sylfaen"/>
          <w:sz w:val="20"/>
          <w:szCs w:val="20"/>
        </w:rPr>
        <w:t>երբ</w:t>
      </w:r>
      <w:r w:rsidRPr="008D28AB">
        <w:rPr>
          <w:rFonts w:ascii="GHEA Grapalat" w:hAnsi="GHEA Grapalat"/>
          <w:sz w:val="20"/>
          <w:szCs w:val="20"/>
          <w:lang w:val="es-ES"/>
        </w:rPr>
        <w:t xml:space="preserve"> </w:t>
      </w:r>
      <w:r w:rsidRPr="008D28AB">
        <w:rPr>
          <w:rFonts w:ascii="GHEA Grapalat" w:hAnsi="GHEA Grapalat" w:cs="Sylfaen"/>
          <w:sz w:val="20"/>
          <w:szCs w:val="20"/>
        </w:rPr>
        <w:t>դատվածությունը</w:t>
      </w:r>
      <w:r w:rsidRPr="008D28AB">
        <w:rPr>
          <w:rFonts w:ascii="GHEA Grapalat" w:hAnsi="GHEA Grapalat"/>
          <w:sz w:val="20"/>
          <w:szCs w:val="20"/>
          <w:lang w:val="es-ES"/>
        </w:rPr>
        <w:t xml:space="preserve"> </w:t>
      </w:r>
      <w:r w:rsidRPr="008D28AB">
        <w:rPr>
          <w:rFonts w:ascii="GHEA Grapalat" w:hAnsi="GHEA Grapalat" w:cs="Sylfaen"/>
          <w:sz w:val="20"/>
          <w:szCs w:val="20"/>
        </w:rPr>
        <w:t>օրենքով</w:t>
      </w:r>
      <w:r w:rsidRPr="008D28AB">
        <w:rPr>
          <w:rFonts w:ascii="GHEA Grapalat" w:hAnsi="GHEA Grapalat"/>
          <w:sz w:val="20"/>
          <w:szCs w:val="20"/>
          <w:lang w:val="es-ES"/>
        </w:rPr>
        <w:t xml:space="preserve"> </w:t>
      </w:r>
      <w:r w:rsidRPr="008D28AB">
        <w:rPr>
          <w:rFonts w:ascii="GHEA Grapalat" w:hAnsi="GHEA Grapalat" w:cs="Sylfaen"/>
          <w:sz w:val="20"/>
          <w:szCs w:val="20"/>
        </w:rPr>
        <w:t>սահմանված</w:t>
      </w:r>
      <w:r w:rsidRPr="008D28AB">
        <w:rPr>
          <w:rFonts w:ascii="GHEA Grapalat" w:hAnsi="GHEA Grapalat"/>
          <w:sz w:val="20"/>
          <w:szCs w:val="20"/>
          <w:lang w:val="es-ES"/>
        </w:rPr>
        <w:t xml:space="preserve"> </w:t>
      </w:r>
      <w:r w:rsidRPr="008D28AB">
        <w:rPr>
          <w:rFonts w:ascii="GHEA Grapalat" w:hAnsi="GHEA Grapalat" w:cs="Sylfaen"/>
          <w:sz w:val="20"/>
          <w:szCs w:val="20"/>
        </w:rPr>
        <w:t>կարգով</w:t>
      </w:r>
      <w:r w:rsidRPr="008D28AB">
        <w:rPr>
          <w:rFonts w:ascii="GHEA Grapalat" w:hAnsi="GHEA Grapalat"/>
          <w:sz w:val="20"/>
          <w:szCs w:val="20"/>
          <w:lang w:val="es-ES"/>
        </w:rPr>
        <w:t xml:space="preserve"> </w:t>
      </w:r>
      <w:r w:rsidRPr="008D28AB">
        <w:rPr>
          <w:rFonts w:ascii="GHEA Grapalat" w:hAnsi="GHEA Grapalat" w:cs="Sylfaen"/>
          <w:sz w:val="20"/>
          <w:szCs w:val="20"/>
        </w:rPr>
        <w:t>հանված</w:t>
      </w:r>
      <w:r w:rsidRPr="008D28AB">
        <w:rPr>
          <w:rFonts w:ascii="GHEA Grapalat" w:hAnsi="GHEA Grapalat"/>
          <w:sz w:val="20"/>
          <w:szCs w:val="20"/>
          <w:lang w:val="es-ES"/>
        </w:rPr>
        <w:t xml:space="preserve"> </w:t>
      </w:r>
      <w:r w:rsidRPr="008D28AB">
        <w:rPr>
          <w:rFonts w:ascii="GHEA Grapalat" w:hAnsi="GHEA Grapalat" w:cs="Sylfaen"/>
          <w:sz w:val="20"/>
          <w:szCs w:val="20"/>
        </w:rPr>
        <w:t>կամ</w:t>
      </w:r>
      <w:r w:rsidRPr="008D28AB">
        <w:rPr>
          <w:rFonts w:ascii="GHEA Grapalat" w:hAnsi="GHEA Grapalat"/>
          <w:sz w:val="20"/>
          <w:szCs w:val="20"/>
          <w:lang w:val="es-ES"/>
        </w:rPr>
        <w:t xml:space="preserve"> </w:t>
      </w:r>
      <w:r w:rsidRPr="008D28AB">
        <w:rPr>
          <w:rFonts w:ascii="GHEA Grapalat" w:hAnsi="GHEA Grapalat" w:cs="Sylfaen"/>
          <w:sz w:val="20"/>
          <w:szCs w:val="20"/>
        </w:rPr>
        <w:t>մարված</w:t>
      </w:r>
      <w:r w:rsidRPr="008D28AB">
        <w:rPr>
          <w:rFonts w:ascii="GHEA Grapalat" w:hAnsi="GHEA Grapalat"/>
          <w:sz w:val="20"/>
          <w:szCs w:val="20"/>
          <w:lang w:val="es-ES"/>
        </w:rPr>
        <w:t xml:space="preserve"> </w:t>
      </w:r>
      <w:r w:rsidRPr="008D28AB">
        <w:rPr>
          <w:rFonts w:ascii="GHEA Grapalat" w:hAnsi="GHEA Grapalat" w:cs="Sylfaen"/>
          <w:sz w:val="20"/>
          <w:szCs w:val="20"/>
        </w:rPr>
        <w:t>է</w:t>
      </w:r>
      <w:r w:rsidRPr="008D28AB">
        <w:rPr>
          <w:rFonts w:ascii="GHEA Grapalat" w:hAnsi="GHEA Grapalat"/>
          <w:sz w:val="20"/>
          <w:szCs w:val="20"/>
          <w:lang w:val="es-ES"/>
        </w:rPr>
        <w:t xml:space="preserve">.  </w:t>
      </w:r>
    </w:p>
    <w:p w:rsidR="00753E6E" w:rsidRPr="008D28AB" w:rsidRDefault="00753E6E" w:rsidP="00EF3662">
      <w:pPr>
        <w:ind w:firstLine="720"/>
        <w:jc w:val="both"/>
        <w:rPr>
          <w:rFonts w:ascii="GHEA Grapalat" w:hAnsi="GHEA Grapalat"/>
          <w:sz w:val="20"/>
          <w:szCs w:val="20"/>
          <w:lang w:val="es-ES"/>
        </w:rPr>
      </w:pPr>
      <w:r w:rsidRPr="008D28AB">
        <w:rPr>
          <w:rFonts w:ascii="GHEA Grapalat" w:hAnsi="GHEA Grapalat" w:cs="Sylfaen"/>
          <w:sz w:val="20"/>
          <w:szCs w:val="20"/>
          <w:lang w:val="es-ES"/>
        </w:rPr>
        <w:t>4)</w:t>
      </w:r>
      <w:r w:rsidRPr="008D28AB">
        <w:rPr>
          <w:rFonts w:ascii="GHEA Grapalat" w:hAnsi="GHEA Grapalat"/>
          <w:sz w:val="20"/>
          <w:szCs w:val="20"/>
          <w:lang w:val="es-ES"/>
        </w:rPr>
        <w:t xml:space="preserve"> </w:t>
      </w:r>
      <w:r w:rsidRPr="008D28AB">
        <w:rPr>
          <w:rFonts w:ascii="GHEA Grapalat" w:hAnsi="GHEA Grapalat"/>
          <w:sz w:val="20"/>
          <w:szCs w:val="20"/>
        </w:rPr>
        <w:t>որոնց</w:t>
      </w:r>
      <w:r w:rsidRPr="008D28AB">
        <w:rPr>
          <w:rFonts w:ascii="GHEA Grapalat" w:hAnsi="GHEA Grapalat"/>
          <w:sz w:val="20"/>
          <w:szCs w:val="20"/>
          <w:lang w:val="es-ES"/>
        </w:rPr>
        <w:t xml:space="preserve"> </w:t>
      </w:r>
      <w:r w:rsidRPr="008D28AB">
        <w:rPr>
          <w:rFonts w:ascii="GHEA Grapalat" w:hAnsi="GHEA Grapalat"/>
          <w:sz w:val="20"/>
          <w:szCs w:val="20"/>
        </w:rPr>
        <w:t>վերաբերյալ</w:t>
      </w:r>
      <w:r w:rsidRPr="008D28AB">
        <w:rPr>
          <w:rFonts w:ascii="GHEA Grapalat" w:hAnsi="GHEA Grapalat"/>
          <w:sz w:val="20"/>
          <w:szCs w:val="20"/>
          <w:lang w:val="es-ES"/>
        </w:rPr>
        <w:t xml:space="preserve"> </w:t>
      </w:r>
      <w:r w:rsidRPr="008D28AB">
        <w:rPr>
          <w:rFonts w:ascii="GHEA Grapalat" w:hAnsi="GHEA Grapalat"/>
          <w:sz w:val="20"/>
          <w:szCs w:val="20"/>
        </w:rPr>
        <w:t>հայտը</w:t>
      </w:r>
      <w:r w:rsidRPr="008D28AB">
        <w:rPr>
          <w:rFonts w:ascii="GHEA Grapalat" w:hAnsi="GHEA Grapalat"/>
          <w:sz w:val="20"/>
          <w:szCs w:val="20"/>
          <w:lang w:val="es-ES"/>
        </w:rPr>
        <w:t xml:space="preserve"> </w:t>
      </w:r>
      <w:r w:rsidRPr="008D28AB">
        <w:rPr>
          <w:rFonts w:ascii="GHEA Grapalat" w:hAnsi="GHEA Grapalat"/>
          <w:sz w:val="20"/>
          <w:szCs w:val="20"/>
        </w:rPr>
        <w:t>ներկայացվելու</w:t>
      </w:r>
      <w:r w:rsidRPr="008D28AB">
        <w:rPr>
          <w:rFonts w:ascii="GHEA Grapalat" w:hAnsi="GHEA Grapalat"/>
          <w:sz w:val="20"/>
          <w:szCs w:val="20"/>
          <w:lang w:val="es-ES"/>
        </w:rPr>
        <w:t xml:space="preserve"> </w:t>
      </w:r>
      <w:r w:rsidRPr="008D28AB">
        <w:rPr>
          <w:rFonts w:ascii="GHEA Grapalat" w:hAnsi="GHEA Grapalat"/>
          <w:sz w:val="20"/>
          <w:szCs w:val="20"/>
        </w:rPr>
        <w:t>օրվան</w:t>
      </w:r>
      <w:r w:rsidRPr="008D28AB">
        <w:rPr>
          <w:rFonts w:ascii="GHEA Grapalat" w:hAnsi="GHEA Grapalat"/>
          <w:sz w:val="20"/>
          <w:szCs w:val="20"/>
          <w:lang w:val="es-ES"/>
        </w:rPr>
        <w:t xml:space="preserve"> </w:t>
      </w:r>
      <w:r w:rsidRPr="008D28AB">
        <w:rPr>
          <w:rFonts w:ascii="GHEA Grapalat" w:hAnsi="GHEA Grapalat"/>
          <w:sz w:val="20"/>
          <w:szCs w:val="20"/>
        </w:rPr>
        <w:t>նախորդող</w:t>
      </w:r>
      <w:r w:rsidRPr="008D28AB">
        <w:rPr>
          <w:rFonts w:ascii="GHEA Grapalat" w:hAnsi="GHEA Grapalat"/>
          <w:sz w:val="20"/>
          <w:szCs w:val="20"/>
          <w:lang w:val="es-ES"/>
        </w:rPr>
        <w:t xml:space="preserve"> </w:t>
      </w:r>
      <w:r w:rsidRPr="008D28AB">
        <w:rPr>
          <w:rFonts w:ascii="GHEA Grapalat" w:hAnsi="GHEA Grapalat"/>
          <w:sz w:val="20"/>
          <w:szCs w:val="20"/>
        </w:rPr>
        <w:t>մեկ</w:t>
      </w:r>
      <w:r w:rsidRPr="008D28AB">
        <w:rPr>
          <w:rFonts w:ascii="GHEA Grapalat" w:hAnsi="GHEA Grapalat"/>
          <w:sz w:val="20"/>
          <w:szCs w:val="20"/>
          <w:lang w:val="es-ES"/>
        </w:rPr>
        <w:t xml:space="preserve"> </w:t>
      </w:r>
      <w:r w:rsidRPr="008D28AB">
        <w:rPr>
          <w:rFonts w:ascii="GHEA Grapalat" w:hAnsi="GHEA Grapalat"/>
          <w:sz w:val="20"/>
          <w:szCs w:val="20"/>
        </w:rPr>
        <w:t>տարվա</w:t>
      </w:r>
      <w:r w:rsidRPr="008D28AB">
        <w:rPr>
          <w:rFonts w:ascii="GHEA Grapalat" w:hAnsi="GHEA Grapalat"/>
          <w:sz w:val="20"/>
          <w:szCs w:val="20"/>
          <w:lang w:val="es-ES"/>
        </w:rPr>
        <w:t xml:space="preserve"> </w:t>
      </w:r>
      <w:r w:rsidRPr="008D28AB">
        <w:rPr>
          <w:rFonts w:ascii="GHEA Grapalat" w:hAnsi="GHEA Grapalat"/>
          <w:sz w:val="20"/>
          <w:szCs w:val="20"/>
        </w:rPr>
        <w:t>ընթացքում</w:t>
      </w:r>
      <w:r w:rsidRPr="008D28AB">
        <w:rPr>
          <w:rFonts w:ascii="GHEA Grapalat" w:hAnsi="GHEA Grapalat"/>
          <w:sz w:val="20"/>
          <w:szCs w:val="20"/>
          <w:lang w:val="es-ES"/>
        </w:rPr>
        <w:t xml:space="preserve"> </w:t>
      </w:r>
      <w:r w:rsidRPr="008D28AB">
        <w:rPr>
          <w:rFonts w:ascii="GHEA Grapalat" w:hAnsi="GHEA Grapalat"/>
          <w:sz w:val="20"/>
          <w:szCs w:val="20"/>
        </w:rPr>
        <w:t>առկա</w:t>
      </w:r>
      <w:r w:rsidRPr="008D28AB">
        <w:rPr>
          <w:rFonts w:ascii="GHEA Grapalat" w:hAnsi="GHEA Grapalat"/>
          <w:sz w:val="20"/>
          <w:szCs w:val="20"/>
          <w:lang w:val="es-ES"/>
        </w:rPr>
        <w:t xml:space="preserve"> </w:t>
      </w:r>
      <w:r w:rsidRPr="008D28AB">
        <w:rPr>
          <w:rFonts w:ascii="GHEA Grapalat" w:hAnsi="GHEA Grapalat"/>
          <w:sz w:val="20"/>
          <w:szCs w:val="20"/>
        </w:rPr>
        <w:t>է</w:t>
      </w:r>
      <w:r w:rsidRPr="008D28AB">
        <w:rPr>
          <w:rFonts w:ascii="GHEA Grapalat" w:hAnsi="GHEA Grapalat"/>
          <w:sz w:val="20"/>
          <w:szCs w:val="20"/>
          <w:lang w:val="es-ES"/>
        </w:rPr>
        <w:t xml:space="preserve"> </w:t>
      </w:r>
      <w:r w:rsidRPr="008D28AB">
        <w:rPr>
          <w:rFonts w:ascii="GHEA Grapalat" w:hAnsi="GHEA Grapalat"/>
          <w:sz w:val="20"/>
          <w:szCs w:val="20"/>
        </w:rPr>
        <w:t>օրենքով</w:t>
      </w:r>
      <w:r w:rsidRPr="008D28AB">
        <w:rPr>
          <w:rFonts w:ascii="GHEA Grapalat" w:hAnsi="GHEA Grapalat"/>
          <w:sz w:val="20"/>
          <w:szCs w:val="20"/>
          <w:lang w:val="es-ES"/>
        </w:rPr>
        <w:t xml:space="preserve"> </w:t>
      </w:r>
      <w:r w:rsidRPr="008D28AB">
        <w:rPr>
          <w:rFonts w:ascii="GHEA Grapalat" w:hAnsi="GHEA Grapalat"/>
          <w:sz w:val="20"/>
          <w:szCs w:val="20"/>
        </w:rPr>
        <w:t>սահմանված</w:t>
      </w:r>
      <w:r w:rsidRPr="008D28AB">
        <w:rPr>
          <w:rFonts w:ascii="GHEA Grapalat" w:hAnsi="GHEA Grapalat"/>
          <w:sz w:val="20"/>
          <w:szCs w:val="20"/>
          <w:lang w:val="es-ES"/>
        </w:rPr>
        <w:t xml:space="preserve"> </w:t>
      </w:r>
      <w:r w:rsidRPr="008D28AB">
        <w:rPr>
          <w:rFonts w:ascii="GHEA Grapalat" w:hAnsi="GHEA Grapalat"/>
          <w:sz w:val="20"/>
          <w:szCs w:val="20"/>
        </w:rPr>
        <w:t>կարգով</w:t>
      </w:r>
      <w:r w:rsidRPr="008D28AB">
        <w:rPr>
          <w:rFonts w:ascii="GHEA Grapalat" w:hAnsi="GHEA Grapalat"/>
          <w:sz w:val="20"/>
          <w:szCs w:val="20"/>
          <w:lang w:val="es-ES"/>
        </w:rPr>
        <w:t xml:space="preserve"> </w:t>
      </w:r>
      <w:r w:rsidRPr="008D28AB">
        <w:rPr>
          <w:rFonts w:ascii="GHEA Grapalat" w:hAnsi="GHEA Grapalat"/>
          <w:sz w:val="20"/>
          <w:szCs w:val="20"/>
        </w:rPr>
        <w:t>կայացված</w:t>
      </w:r>
      <w:r w:rsidRPr="008D28AB">
        <w:rPr>
          <w:rFonts w:ascii="GHEA Grapalat" w:hAnsi="GHEA Grapalat"/>
          <w:sz w:val="20"/>
          <w:szCs w:val="20"/>
          <w:lang w:val="es-ES"/>
        </w:rPr>
        <w:t xml:space="preserve"> </w:t>
      </w:r>
      <w:r w:rsidRPr="008D28AB">
        <w:rPr>
          <w:rFonts w:ascii="GHEA Grapalat" w:hAnsi="GHEA Grapalat"/>
          <w:sz w:val="20"/>
          <w:szCs w:val="20"/>
        </w:rPr>
        <w:t>անբողոքարկելի</w:t>
      </w:r>
      <w:r w:rsidRPr="008D28AB">
        <w:rPr>
          <w:rFonts w:ascii="GHEA Grapalat" w:hAnsi="GHEA Grapalat"/>
          <w:sz w:val="20"/>
          <w:szCs w:val="20"/>
          <w:lang w:val="es-ES"/>
        </w:rPr>
        <w:t xml:space="preserve"> </w:t>
      </w:r>
      <w:r w:rsidRPr="008D28AB">
        <w:rPr>
          <w:rFonts w:ascii="GHEA Grapalat" w:hAnsi="GHEA Grapalat"/>
          <w:sz w:val="20"/>
          <w:szCs w:val="20"/>
        </w:rPr>
        <w:t>վարչական</w:t>
      </w:r>
      <w:r w:rsidRPr="008D28AB">
        <w:rPr>
          <w:rFonts w:ascii="GHEA Grapalat" w:hAnsi="GHEA Grapalat"/>
          <w:sz w:val="20"/>
          <w:szCs w:val="20"/>
          <w:lang w:val="es-ES"/>
        </w:rPr>
        <w:t xml:space="preserve"> </w:t>
      </w:r>
      <w:r w:rsidRPr="008D28AB">
        <w:rPr>
          <w:rFonts w:ascii="GHEA Grapalat" w:hAnsi="GHEA Grapalat"/>
          <w:sz w:val="20"/>
          <w:szCs w:val="20"/>
        </w:rPr>
        <w:t>ակտ</w:t>
      </w:r>
      <w:r w:rsidRPr="008D28AB">
        <w:rPr>
          <w:rFonts w:ascii="GHEA Grapalat" w:hAnsi="GHEA Grapalat"/>
          <w:sz w:val="20"/>
          <w:szCs w:val="20"/>
          <w:lang w:val="es-ES"/>
        </w:rPr>
        <w:t xml:space="preserve">` </w:t>
      </w:r>
      <w:r w:rsidRPr="008D28AB">
        <w:rPr>
          <w:rFonts w:ascii="GHEA Grapalat" w:hAnsi="GHEA Grapalat"/>
          <w:sz w:val="20"/>
          <w:szCs w:val="20"/>
        </w:rPr>
        <w:t>գնումների</w:t>
      </w:r>
      <w:r w:rsidRPr="008D28AB">
        <w:rPr>
          <w:rFonts w:ascii="GHEA Grapalat" w:hAnsi="GHEA Grapalat"/>
          <w:sz w:val="20"/>
          <w:szCs w:val="20"/>
          <w:lang w:val="es-ES"/>
        </w:rPr>
        <w:t xml:space="preserve"> </w:t>
      </w:r>
      <w:r w:rsidRPr="008D28AB">
        <w:rPr>
          <w:rFonts w:ascii="GHEA Grapalat" w:hAnsi="GHEA Grapalat"/>
          <w:sz w:val="20"/>
          <w:szCs w:val="20"/>
        </w:rPr>
        <w:t>ոլորտում</w:t>
      </w:r>
      <w:r w:rsidRPr="008D28AB">
        <w:rPr>
          <w:rFonts w:ascii="GHEA Grapalat" w:hAnsi="GHEA Grapalat"/>
          <w:sz w:val="20"/>
          <w:szCs w:val="20"/>
          <w:lang w:val="es-ES"/>
        </w:rPr>
        <w:t xml:space="preserve"> </w:t>
      </w:r>
      <w:r w:rsidRPr="008D28AB">
        <w:rPr>
          <w:rFonts w:ascii="GHEA Grapalat" w:hAnsi="GHEA Grapalat" w:cs="Sylfaen"/>
          <w:sz w:val="20"/>
          <w:szCs w:val="20"/>
        </w:rPr>
        <w:t>հակամրցակցային</w:t>
      </w:r>
      <w:r w:rsidRPr="008D28AB">
        <w:rPr>
          <w:rFonts w:ascii="GHEA Grapalat" w:hAnsi="GHEA Grapalat"/>
          <w:sz w:val="20"/>
          <w:szCs w:val="20"/>
          <w:lang w:val="es-ES"/>
        </w:rPr>
        <w:t xml:space="preserve"> </w:t>
      </w:r>
      <w:r w:rsidRPr="008D28AB">
        <w:rPr>
          <w:rFonts w:ascii="GHEA Grapalat" w:hAnsi="GHEA Grapalat" w:cs="Sylfaen"/>
          <w:sz w:val="20"/>
          <w:szCs w:val="20"/>
        </w:rPr>
        <w:t>համաձայնության</w:t>
      </w:r>
      <w:r w:rsidRPr="008D28AB">
        <w:rPr>
          <w:rFonts w:ascii="GHEA Grapalat" w:hAnsi="GHEA Grapalat"/>
          <w:sz w:val="20"/>
          <w:szCs w:val="20"/>
          <w:lang w:val="es-ES"/>
        </w:rPr>
        <w:t xml:space="preserve"> </w:t>
      </w:r>
      <w:r w:rsidRPr="008D28AB">
        <w:rPr>
          <w:rFonts w:ascii="GHEA Grapalat" w:hAnsi="GHEA Grapalat" w:cs="Sylfaen"/>
          <w:sz w:val="20"/>
          <w:szCs w:val="20"/>
        </w:rPr>
        <w:t>կամ</w:t>
      </w:r>
      <w:r w:rsidRPr="008D28AB">
        <w:rPr>
          <w:rFonts w:ascii="GHEA Grapalat" w:hAnsi="GHEA Grapalat"/>
          <w:sz w:val="20"/>
          <w:szCs w:val="20"/>
          <w:lang w:val="es-ES"/>
        </w:rPr>
        <w:t xml:space="preserve"> </w:t>
      </w:r>
      <w:r w:rsidRPr="008D28AB">
        <w:rPr>
          <w:rFonts w:ascii="GHEA Grapalat" w:hAnsi="GHEA Grapalat" w:cs="Sylfaen"/>
          <w:sz w:val="20"/>
          <w:szCs w:val="20"/>
        </w:rPr>
        <w:t>գերիշխող</w:t>
      </w:r>
      <w:r w:rsidRPr="008D28AB">
        <w:rPr>
          <w:rFonts w:ascii="GHEA Grapalat" w:hAnsi="GHEA Grapalat"/>
          <w:sz w:val="20"/>
          <w:szCs w:val="20"/>
          <w:lang w:val="es-ES"/>
        </w:rPr>
        <w:t xml:space="preserve"> </w:t>
      </w:r>
      <w:r w:rsidRPr="008D28AB">
        <w:rPr>
          <w:rFonts w:ascii="GHEA Grapalat" w:hAnsi="GHEA Grapalat" w:cs="Sylfaen"/>
          <w:sz w:val="20"/>
          <w:szCs w:val="20"/>
        </w:rPr>
        <w:t>դիրքի</w:t>
      </w:r>
      <w:r w:rsidRPr="008D28AB">
        <w:rPr>
          <w:rFonts w:ascii="GHEA Grapalat" w:hAnsi="GHEA Grapalat"/>
          <w:sz w:val="20"/>
          <w:szCs w:val="20"/>
          <w:lang w:val="es-ES"/>
        </w:rPr>
        <w:t xml:space="preserve"> </w:t>
      </w:r>
      <w:r w:rsidRPr="008D28AB">
        <w:rPr>
          <w:rFonts w:ascii="GHEA Grapalat" w:hAnsi="GHEA Grapalat" w:cs="Sylfaen"/>
          <w:sz w:val="20"/>
          <w:szCs w:val="20"/>
        </w:rPr>
        <w:t>չարաշահման</w:t>
      </w:r>
      <w:r w:rsidRPr="008D28AB">
        <w:rPr>
          <w:rFonts w:ascii="GHEA Grapalat" w:hAnsi="GHEA Grapalat"/>
          <w:sz w:val="20"/>
          <w:szCs w:val="20"/>
          <w:lang w:val="es-ES"/>
        </w:rPr>
        <w:t xml:space="preserve"> </w:t>
      </w:r>
      <w:r w:rsidRPr="008D28AB">
        <w:rPr>
          <w:rFonts w:ascii="GHEA Grapalat" w:hAnsi="GHEA Grapalat" w:cs="Sylfaen"/>
          <w:sz w:val="20"/>
          <w:szCs w:val="20"/>
        </w:rPr>
        <w:t>համար</w:t>
      </w:r>
      <w:r w:rsidRPr="008D28AB">
        <w:rPr>
          <w:rFonts w:ascii="GHEA Grapalat" w:hAnsi="GHEA Grapalat" w:cs="Sylfaen"/>
          <w:sz w:val="20"/>
          <w:szCs w:val="20"/>
          <w:lang w:val="es-ES"/>
        </w:rPr>
        <w:t>.</w:t>
      </w:r>
    </w:p>
    <w:p w:rsidR="00753E6E" w:rsidRPr="008D28AB" w:rsidRDefault="00753E6E" w:rsidP="00EF3662">
      <w:pPr>
        <w:ind w:firstLine="720"/>
        <w:jc w:val="both"/>
        <w:rPr>
          <w:rFonts w:ascii="GHEA Grapalat" w:hAnsi="GHEA Grapalat"/>
          <w:sz w:val="20"/>
          <w:szCs w:val="20"/>
          <w:lang w:val="es-ES"/>
        </w:rPr>
      </w:pPr>
      <w:r w:rsidRPr="008D28AB">
        <w:rPr>
          <w:rFonts w:ascii="GHEA Grapalat" w:hAnsi="GHEA Grapalat" w:cs="Sylfaen"/>
          <w:sz w:val="20"/>
          <w:szCs w:val="20"/>
          <w:lang w:val="es-ES"/>
        </w:rPr>
        <w:t xml:space="preserve">5) </w:t>
      </w:r>
      <w:r w:rsidRPr="008D28AB">
        <w:rPr>
          <w:rFonts w:ascii="GHEA Grapalat" w:hAnsi="GHEA Grapalat" w:cs="Sylfaen"/>
          <w:sz w:val="20"/>
          <w:szCs w:val="20"/>
        </w:rPr>
        <w:t>որոնք</w:t>
      </w:r>
      <w:r w:rsidRPr="008D28AB">
        <w:rPr>
          <w:rFonts w:ascii="GHEA Grapalat" w:hAnsi="GHEA Grapalat" w:cs="Sylfaen"/>
          <w:sz w:val="20"/>
          <w:szCs w:val="20"/>
          <w:lang w:val="es-ES"/>
        </w:rPr>
        <w:t xml:space="preserve"> </w:t>
      </w:r>
      <w:r w:rsidRPr="008D28AB">
        <w:rPr>
          <w:rFonts w:ascii="GHEA Grapalat" w:hAnsi="GHEA Grapalat" w:cs="Sylfaen"/>
          <w:sz w:val="20"/>
          <w:szCs w:val="20"/>
        </w:rPr>
        <w:t>հայտը</w:t>
      </w:r>
      <w:r w:rsidRPr="008D28AB">
        <w:rPr>
          <w:rFonts w:ascii="GHEA Grapalat" w:hAnsi="GHEA Grapalat" w:cs="Sylfaen"/>
          <w:sz w:val="20"/>
          <w:szCs w:val="20"/>
          <w:lang w:val="es-ES"/>
        </w:rPr>
        <w:t xml:space="preserve"> </w:t>
      </w:r>
      <w:r w:rsidRPr="008D28AB">
        <w:rPr>
          <w:rFonts w:ascii="GHEA Grapalat" w:hAnsi="GHEA Grapalat" w:cs="Sylfaen"/>
          <w:sz w:val="20"/>
          <w:szCs w:val="20"/>
        </w:rPr>
        <w:t>ներկայացնելու</w:t>
      </w:r>
      <w:r w:rsidRPr="008D28AB">
        <w:rPr>
          <w:rFonts w:ascii="GHEA Grapalat" w:hAnsi="GHEA Grapalat" w:cs="Sylfaen"/>
          <w:sz w:val="20"/>
          <w:szCs w:val="20"/>
          <w:lang w:val="es-ES"/>
        </w:rPr>
        <w:t xml:space="preserve"> </w:t>
      </w:r>
      <w:r w:rsidRPr="008D28AB">
        <w:rPr>
          <w:rFonts w:ascii="GHEA Grapalat" w:hAnsi="GHEA Grapalat" w:cs="Sylfaen"/>
          <w:sz w:val="20"/>
          <w:szCs w:val="20"/>
        </w:rPr>
        <w:t>օրվա</w:t>
      </w:r>
      <w:r w:rsidRPr="008D28AB">
        <w:rPr>
          <w:rFonts w:ascii="GHEA Grapalat" w:hAnsi="GHEA Grapalat" w:cs="Sylfaen"/>
          <w:sz w:val="20"/>
          <w:szCs w:val="20"/>
          <w:lang w:val="es-ES"/>
        </w:rPr>
        <w:t xml:space="preserve"> </w:t>
      </w:r>
      <w:r w:rsidRPr="008D28AB">
        <w:rPr>
          <w:rFonts w:ascii="GHEA Grapalat" w:hAnsi="GHEA Grapalat" w:cs="Sylfaen"/>
          <w:sz w:val="20"/>
          <w:szCs w:val="20"/>
        </w:rPr>
        <w:t>դրությամբ</w:t>
      </w:r>
      <w:r w:rsidRPr="008D28AB">
        <w:rPr>
          <w:rFonts w:ascii="GHEA Grapalat" w:hAnsi="GHEA Grapalat" w:cs="Sylfaen"/>
          <w:sz w:val="20"/>
          <w:szCs w:val="20"/>
          <w:lang w:val="es-ES"/>
        </w:rPr>
        <w:t xml:space="preserve"> </w:t>
      </w:r>
      <w:r w:rsidRPr="008D28AB">
        <w:rPr>
          <w:rFonts w:ascii="GHEA Grapalat" w:hAnsi="GHEA Grapalat" w:cs="Sylfaen"/>
          <w:sz w:val="20"/>
          <w:szCs w:val="20"/>
        </w:rPr>
        <w:t>ներառված</w:t>
      </w:r>
      <w:r w:rsidRPr="008D28AB">
        <w:rPr>
          <w:rFonts w:ascii="GHEA Grapalat" w:hAnsi="GHEA Grapalat" w:cs="Sylfaen"/>
          <w:sz w:val="20"/>
          <w:szCs w:val="20"/>
          <w:lang w:val="es-ES"/>
        </w:rPr>
        <w:t xml:space="preserve"> </w:t>
      </w:r>
      <w:r w:rsidRPr="008D28AB">
        <w:rPr>
          <w:rFonts w:ascii="GHEA Grapalat" w:hAnsi="GHEA Grapalat" w:cs="Sylfaen"/>
          <w:sz w:val="20"/>
          <w:szCs w:val="20"/>
        </w:rPr>
        <w:t>են</w:t>
      </w:r>
      <w:r w:rsidRPr="008D28AB">
        <w:rPr>
          <w:rFonts w:ascii="GHEA Grapalat" w:hAnsi="GHEA Grapalat" w:cs="Sylfaen"/>
          <w:sz w:val="20"/>
          <w:szCs w:val="20"/>
          <w:lang w:val="es-ES"/>
        </w:rPr>
        <w:t xml:space="preserve"> </w:t>
      </w:r>
      <w:r w:rsidRPr="008D28AB">
        <w:rPr>
          <w:rFonts w:ascii="GHEA Grapalat" w:hAnsi="GHEA Grapalat" w:cs="Sylfaen"/>
          <w:sz w:val="20"/>
          <w:szCs w:val="20"/>
        </w:rPr>
        <w:t>Եվրասիական</w:t>
      </w:r>
      <w:r w:rsidRPr="008D28AB">
        <w:rPr>
          <w:rFonts w:ascii="GHEA Grapalat" w:hAnsi="GHEA Grapalat" w:cs="Sylfaen"/>
          <w:sz w:val="20"/>
          <w:szCs w:val="20"/>
          <w:lang w:val="es-ES"/>
        </w:rPr>
        <w:t xml:space="preserve"> </w:t>
      </w:r>
      <w:r w:rsidRPr="008D28AB">
        <w:rPr>
          <w:rFonts w:ascii="GHEA Grapalat" w:hAnsi="GHEA Grapalat" w:cs="Sylfaen"/>
          <w:sz w:val="20"/>
          <w:szCs w:val="20"/>
        </w:rPr>
        <w:t>տնտեսական</w:t>
      </w:r>
      <w:r w:rsidRPr="008D28AB">
        <w:rPr>
          <w:rFonts w:ascii="GHEA Grapalat" w:hAnsi="GHEA Grapalat" w:cs="Sylfaen"/>
          <w:sz w:val="20"/>
          <w:szCs w:val="20"/>
          <w:lang w:val="es-ES"/>
        </w:rPr>
        <w:t xml:space="preserve"> </w:t>
      </w:r>
      <w:r w:rsidRPr="008D28AB">
        <w:rPr>
          <w:rFonts w:ascii="GHEA Grapalat" w:hAnsi="GHEA Grapalat" w:cs="Sylfaen"/>
          <w:sz w:val="20"/>
          <w:szCs w:val="20"/>
        </w:rPr>
        <w:t>միությանն</w:t>
      </w:r>
      <w:r w:rsidRPr="008D28AB">
        <w:rPr>
          <w:rFonts w:ascii="GHEA Grapalat" w:hAnsi="GHEA Grapalat" w:cs="Sylfaen"/>
          <w:sz w:val="20"/>
          <w:szCs w:val="20"/>
          <w:lang w:val="es-ES"/>
        </w:rPr>
        <w:t xml:space="preserve"> </w:t>
      </w:r>
      <w:r w:rsidRPr="008D28AB">
        <w:rPr>
          <w:rFonts w:ascii="GHEA Grapalat" w:hAnsi="GHEA Grapalat" w:cs="Sylfaen"/>
          <w:sz w:val="20"/>
          <w:szCs w:val="20"/>
        </w:rPr>
        <w:t>անդամակցող</w:t>
      </w:r>
      <w:r w:rsidRPr="008D28AB">
        <w:rPr>
          <w:rFonts w:ascii="GHEA Grapalat" w:hAnsi="GHEA Grapalat" w:cs="Sylfaen"/>
          <w:sz w:val="20"/>
          <w:szCs w:val="20"/>
          <w:lang w:val="es-ES"/>
        </w:rPr>
        <w:t xml:space="preserve"> </w:t>
      </w:r>
      <w:r w:rsidRPr="008D28AB">
        <w:rPr>
          <w:rFonts w:ascii="GHEA Grapalat" w:hAnsi="GHEA Grapalat" w:cs="Sylfaen"/>
          <w:sz w:val="20"/>
          <w:szCs w:val="20"/>
        </w:rPr>
        <w:t>երկրների</w:t>
      </w:r>
      <w:r w:rsidRPr="008D28AB">
        <w:rPr>
          <w:rFonts w:ascii="GHEA Grapalat" w:hAnsi="GHEA Grapalat" w:cs="Sylfaen"/>
          <w:sz w:val="20"/>
          <w:szCs w:val="20"/>
          <w:lang w:val="es-ES"/>
        </w:rPr>
        <w:t xml:space="preserve"> </w:t>
      </w:r>
      <w:r w:rsidRPr="008D28AB">
        <w:rPr>
          <w:rFonts w:ascii="GHEA Grapalat" w:hAnsi="GHEA Grapalat" w:cs="Sylfaen"/>
          <w:sz w:val="20"/>
          <w:szCs w:val="20"/>
        </w:rPr>
        <w:t>գնումների</w:t>
      </w:r>
      <w:r w:rsidRPr="008D28AB">
        <w:rPr>
          <w:rFonts w:ascii="GHEA Grapalat" w:hAnsi="GHEA Grapalat" w:cs="Sylfaen"/>
          <w:sz w:val="20"/>
          <w:szCs w:val="20"/>
          <w:lang w:val="es-ES"/>
        </w:rPr>
        <w:t xml:space="preserve"> </w:t>
      </w:r>
      <w:r w:rsidRPr="008D28AB">
        <w:rPr>
          <w:rFonts w:ascii="GHEA Grapalat" w:hAnsi="GHEA Grapalat" w:cs="Sylfaen"/>
          <w:sz w:val="20"/>
          <w:szCs w:val="20"/>
        </w:rPr>
        <w:t>մասին</w:t>
      </w:r>
      <w:r w:rsidRPr="008D28AB">
        <w:rPr>
          <w:rFonts w:ascii="GHEA Grapalat" w:hAnsi="GHEA Grapalat" w:cs="Sylfaen"/>
          <w:sz w:val="20"/>
          <w:szCs w:val="20"/>
          <w:lang w:val="es-ES"/>
        </w:rPr>
        <w:t xml:space="preserve"> </w:t>
      </w:r>
      <w:r w:rsidRPr="008D28AB">
        <w:rPr>
          <w:rFonts w:ascii="GHEA Grapalat" w:hAnsi="GHEA Grapalat" w:cs="Sylfaen"/>
          <w:sz w:val="20"/>
          <w:szCs w:val="20"/>
        </w:rPr>
        <w:t>օրենսդրության</w:t>
      </w:r>
      <w:r w:rsidRPr="008D28AB">
        <w:rPr>
          <w:rFonts w:ascii="GHEA Grapalat" w:hAnsi="GHEA Grapalat" w:cs="Sylfaen"/>
          <w:sz w:val="20"/>
          <w:szCs w:val="20"/>
          <w:lang w:val="es-ES"/>
        </w:rPr>
        <w:t xml:space="preserve"> </w:t>
      </w:r>
      <w:r w:rsidRPr="008D28AB">
        <w:rPr>
          <w:rFonts w:ascii="GHEA Grapalat" w:hAnsi="GHEA Grapalat" w:cs="Sylfaen"/>
          <w:sz w:val="20"/>
          <w:szCs w:val="20"/>
        </w:rPr>
        <w:t>համաձայն</w:t>
      </w:r>
      <w:r w:rsidRPr="008D28AB">
        <w:rPr>
          <w:rFonts w:ascii="GHEA Grapalat" w:hAnsi="GHEA Grapalat" w:cs="Sylfaen"/>
          <w:sz w:val="20"/>
          <w:szCs w:val="20"/>
          <w:lang w:val="es-ES"/>
        </w:rPr>
        <w:t xml:space="preserve"> </w:t>
      </w:r>
      <w:r w:rsidRPr="008D28AB">
        <w:rPr>
          <w:rFonts w:ascii="GHEA Grapalat" w:hAnsi="GHEA Grapalat" w:cs="Sylfaen"/>
          <w:sz w:val="20"/>
          <w:szCs w:val="20"/>
        </w:rPr>
        <w:t>հրապարակված</w:t>
      </w:r>
      <w:r w:rsidRPr="008D28AB">
        <w:rPr>
          <w:rFonts w:ascii="GHEA Grapalat" w:hAnsi="GHEA Grapalat" w:cs="Sylfaen"/>
          <w:sz w:val="20"/>
          <w:szCs w:val="20"/>
          <w:lang w:val="es-ES"/>
        </w:rPr>
        <w:t xml:space="preserve"> </w:t>
      </w:r>
      <w:r w:rsidRPr="008D28AB">
        <w:rPr>
          <w:rFonts w:ascii="GHEA Grapalat" w:hAnsi="GHEA Grapalat" w:cs="Sylfaen"/>
          <w:sz w:val="20"/>
          <w:szCs w:val="20"/>
        </w:rPr>
        <w:t>գնումների</w:t>
      </w:r>
      <w:r w:rsidRPr="008D28AB">
        <w:rPr>
          <w:rFonts w:ascii="GHEA Grapalat" w:hAnsi="GHEA Grapalat" w:cs="Sylfaen"/>
          <w:sz w:val="20"/>
          <w:szCs w:val="20"/>
          <w:lang w:val="es-ES"/>
        </w:rPr>
        <w:t xml:space="preserve"> </w:t>
      </w:r>
      <w:r w:rsidRPr="008D28AB">
        <w:rPr>
          <w:rFonts w:ascii="GHEA Grapalat" w:hAnsi="GHEA Grapalat" w:cs="Sylfaen"/>
          <w:sz w:val="20"/>
          <w:szCs w:val="20"/>
        </w:rPr>
        <w:t>գործընթացին</w:t>
      </w:r>
      <w:r w:rsidRPr="008D28AB">
        <w:rPr>
          <w:rFonts w:ascii="GHEA Grapalat" w:hAnsi="GHEA Grapalat"/>
          <w:sz w:val="20"/>
          <w:szCs w:val="20"/>
          <w:lang w:val="es-ES"/>
        </w:rPr>
        <w:t xml:space="preserve"> </w:t>
      </w:r>
      <w:r w:rsidRPr="008D28AB">
        <w:rPr>
          <w:rFonts w:ascii="GHEA Grapalat" w:hAnsi="GHEA Grapalat" w:cs="Sylfaen"/>
          <w:sz w:val="20"/>
          <w:szCs w:val="20"/>
        </w:rPr>
        <w:t>մասնակցելու</w:t>
      </w:r>
      <w:r w:rsidRPr="008D28AB">
        <w:rPr>
          <w:rFonts w:ascii="GHEA Grapalat" w:hAnsi="GHEA Grapalat"/>
          <w:sz w:val="20"/>
          <w:szCs w:val="20"/>
          <w:lang w:val="es-ES"/>
        </w:rPr>
        <w:t xml:space="preserve"> </w:t>
      </w:r>
      <w:r w:rsidRPr="008D28AB">
        <w:rPr>
          <w:rFonts w:ascii="GHEA Grapalat" w:hAnsi="GHEA Grapalat" w:cs="Sylfaen"/>
          <w:sz w:val="20"/>
          <w:szCs w:val="20"/>
        </w:rPr>
        <w:t>իրավունք</w:t>
      </w:r>
      <w:r w:rsidRPr="008D28AB">
        <w:rPr>
          <w:rFonts w:ascii="GHEA Grapalat" w:hAnsi="GHEA Grapalat"/>
          <w:sz w:val="20"/>
          <w:szCs w:val="20"/>
          <w:lang w:val="es-ES"/>
        </w:rPr>
        <w:t xml:space="preserve"> </w:t>
      </w:r>
      <w:r w:rsidRPr="008D28AB">
        <w:rPr>
          <w:rFonts w:ascii="GHEA Grapalat" w:hAnsi="GHEA Grapalat" w:cs="Sylfaen"/>
          <w:sz w:val="20"/>
          <w:szCs w:val="20"/>
        </w:rPr>
        <w:t>չունեցող</w:t>
      </w:r>
      <w:r w:rsidRPr="008D28AB">
        <w:rPr>
          <w:rFonts w:ascii="GHEA Grapalat" w:hAnsi="GHEA Grapalat"/>
          <w:sz w:val="20"/>
          <w:szCs w:val="20"/>
          <w:lang w:val="es-ES"/>
        </w:rPr>
        <w:t xml:space="preserve"> </w:t>
      </w:r>
      <w:r w:rsidRPr="008D28AB">
        <w:rPr>
          <w:rFonts w:ascii="GHEA Grapalat" w:hAnsi="GHEA Grapalat" w:cs="Sylfaen"/>
          <w:sz w:val="20"/>
          <w:szCs w:val="20"/>
        </w:rPr>
        <w:t>մասնակիցների</w:t>
      </w:r>
      <w:r w:rsidRPr="008D28AB">
        <w:rPr>
          <w:rFonts w:ascii="GHEA Grapalat" w:hAnsi="GHEA Grapalat"/>
          <w:sz w:val="20"/>
          <w:szCs w:val="20"/>
          <w:lang w:val="es-ES"/>
        </w:rPr>
        <w:t xml:space="preserve"> </w:t>
      </w:r>
      <w:r w:rsidRPr="008D28AB">
        <w:rPr>
          <w:rFonts w:ascii="GHEA Grapalat" w:hAnsi="GHEA Grapalat" w:cs="Sylfaen"/>
          <w:sz w:val="20"/>
          <w:szCs w:val="20"/>
        </w:rPr>
        <w:t>ցուցակում</w:t>
      </w:r>
      <w:r w:rsidRPr="008D28AB">
        <w:rPr>
          <w:rFonts w:ascii="GHEA Grapalat" w:hAnsi="GHEA Grapalat" w:cs="Sylfaen"/>
          <w:sz w:val="20"/>
          <w:szCs w:val="20"/>
          <w:lang w:val="es-ES"/>
        </w:rPr>
        <w:t xml:space="preserve">. </w:t>
      </w:r>
    </w:p>
    <w:p w:rsidR="00753E6E" w:rsidRPr="008D28AB" w:rsidRDefault="00753E6E" w:rsidP="00EF3662">
      <w:pPr>
        <w:ind w:firstLine="567"/>
        <w:jc w:val="both"/>
        <w:rPr>
          <w:rFonts w:ascii="GHEA Grapalat" w:hAnsi="GHEA Grapalat"/>
          <w:sz w:val="20"/>
          <w:szCs w:val="20"/>
          <w:lang w:val="es-ES"/>
        </w:rPr>
      </w:pPr>
      <w:r w:rsidRPr="008D28AB">
        <w:rPr>
          <w:rFonts w:ascii="GHEA Grapalat" w:hAnsi="GHEA Grapalat"/>
          <w:sz w:val="20"/>
          <w:szCs w:val="20"/>
          <w:lang w:val="es-ES"/>
        </w:rPr>
        <w:t xml:space="preserve">   6) </w:t>
      </w:r>
      <w:r w:rsidRPr="008D28AB">
        <w:rPr>
          <w:rFonts w:ascii="GHEA Grapalat" w:hAnsi="GHEA Grapalat"/>
          <w:sz w:val="20"/>
          <w:szCs w:val="20"/>
        </w:rPr>
        <w:t>որոնք</w:t>
      </w:r>
      <w:r w:rsidRPr="008D28AB">
        <w:rPr>
          <w:rFonts w:ascii="GHEA Grapalat" w:hAnsi="GHEA Grapalat"/>
          <w:sz w:val="20"/>
          <w:szCs w:val="20"/>
          <w:lang w:val="es-ES"/>
        </w:rPr>
        <w:t xml:space="preserve"> </w:t>
      </w:r>
      <w:r w:rsidRPr="008D28AB">
        <w:rPr>
          <w:rFonts w:ascii="GHEA Grapalat" w:hAnsi="GHEA Grapalat"/>
          <w:sz w:val="20"/>
          <w:szCs w:val="20"/>
        </w:rPr>
        <w:t>հայտը</w:t>
      </w:r>
      <w:r w:rsidRPr="008D28AB">
        <w:rPr>
          <w:rFonts w:ascii="GHEA Grapalat" w:hAnsi="GHEA Grapalat"/>
          <w:sz w:val="20"/>
          <w:szCs w:val="20"/>
          <w:lang w:val="es-ES"/>
        </w:rPr>
        <w:t xml:space="preserve"> </w:t>
      </w:r>
      <w:r w:rsidRPr="008D28AB">
        <w:rPr>
          <w:rFonts w:ascii="GHEA Grapalat" w:hAnsi="GHEA Grapalat"/>
          <w:sz w:val="20"/>
          <w:szCs w:val="20"/>
        </w:rPr>
        <w:t>ներկայացնելու</w:t>
      </w:r>
      <w:r w:rsidRPr="008D28AB">
        <w:rPr>
          <w:rFonts w:ascii="GHEA Grapalat" w:hAnsi="GHEA Grapalat"/>
          <w:sz w:val="20"/>
          <w:szCs w:val="20"/>
          <w:lang w:val="es-ES"/>
        </w:rPr>
        <w:t xml:space="preserve"> </w:t>
      </w:r>
      <w:r w:rsidRPr="008D28AB">
        <w:rPr>
          <w:rFonts w:ascii="GHEA Grapalat" w:hAnsi="GHEA Grapalat"/>
          <w:sz w:val="20"/>
          <w:szCs w:val="20"/>
        </w:rPr>
        <w:t>օրվա</w:t>
      </w:r>
      <w:r w:rsidRPr="008D28AB">
        <w:rPr>
          <w:rFonts w:ascii="GHEA Grapalat" w:hAnsi="GHEA Grapalat"/>
          <w:sz w:val="20"/>
          <w:szCs w:val="20"/>
          <w:lang w:val="es-ES"/>
        </w:rPr>
        <w:t xml:space="preserve"> </w:t>
      </w:r>
      <w:r w:rsidRPr="008D28AB">
        <w:rPr>
          <w:rFonts w:ascii="GHEA Grapalat" w:hAnsi="GHEA Grapalat"/>
          <w:sz w:val="20"/>
          <w:szCs w:val="20"/>
        </w:rPr>
        <w:t>դրությամբ</w:t>
      </w:r>
      <w:r w:rsidRPr="008D28AB">
        <w:rPr>
          <w:rFonts w:ascii="GHEA Grapalat" w:hAnsi="GHEA Grapalat"/>
          <w:sz w:val="20"/>
          <w:szCs w:val="20"/>
          <w:lang w:val="es-ES"/>
        </w:rPr>
        <w:t xml:space="preserve"> </w:t>
      </w:r>
      <w:r w:rsidRPr="008D28AB">
        <w:rPr>
          <w:rFonts w:ascii="GHEA Grapalat" w:hAnsi="GHEA Grapalat" w:cs="Sylfaen"/>
          <w:sz w:val="20"/>
          <w:szCs w:val="20"/>
        </w:rPr>
        <w:t>ներառված</w:t>
      </w:r>
      <w:r w:rsidRPr="008D28AB">
        <w:rPr>
          <w:rFonts w:ascii="GHEA Grapalat" w:hAnsi="GHEA Grapalat"/>
          <w:sz w:val="20"/>
          <w:szCs w:val="20"/>
          <w:lang w:val="es-ES"/>
        </w:rPr>
        <w:t xml:space="preserve"> </w:t>
      </w:r>
      <w:r w:rsidRPr="008D28AB">
        <w:rPr>
          <w:rFonts w:ascii="GHEA Grapalat" w:hAnsi="GHEA Grapalat" w:cs="Sylfaen"/>
          <w:sz w:val="20"/>
          <w:szCs w:val="20"/>
        </w:rPr>
        <w:t>են</w:t>
      </w:r>
      <w:r w:rsidRPr="008D28AB">
        <w:rPr>
          <w:rFonts w:ascii="GHEA Grapalat" w:hAnsi="GHEA Grapalat"/>
          <w:sz w:val="20"/>
          <w:szCs w:val="20"/>
          <w:lang w:val="es-ES"/>
        </w:rPr>
        <w:t xml:space="preserve"> </w:t>
      </w:r>
      <w:r w:rsidRPr="008D28AB">
        <w:rPr>
          <w:rFonts w:ascii="GHEA Grapalat" w:hAnsi="GHEA Grapalat" w:cs="Sylfaen"/>
          <w:sz w:val="20"/>
          <w:szCs w:val="20"/>
        </w:rPr>
        <w:t>գնումների</w:t>
      </w:r>
      <w:r w:rsidRPr="008D28AB">
        <w:rPr>
          <w:rFonts w:ascii="GHEA Grapalat" w:hAnsi="GHEA Grapalat" w:cs="Sylfaen"/>
          <w:sz w:val="20"/>
          <w:szCs w:val="20"/>
          <w:lang w:val="es-ES"/>
        </w:rPr>
        <w:t xml:space="preserve"> </w:t>
      </w:r>
      <w:r w:rsidRPr="008D28AB">
        <w:rPr>
          <w:rFonts w:ascii="GHEA Grapalat" w:hAnsi="GHEA Grapalat" w:cs="Sylfaen"/>
          <w:sz w:val="20"/>
          <w:szCs w:val="20"/>
        </w:rPr>
        <w:t>գործընթացին</w:t>
      </w:r>
      <w:r w:rsidRPr="008D28AB">
        <w:rPr>
          <w:rFonts w:ascii="GHEA Grapalat" w:hAnsi="GHEA Grapalat"/>
          <w:sz w:val="20"/>
          <w:szCs w:val="20"/>
          <w:lang w:val="es-ES"/>
        </w:rPr>
        <w:t xml:space="preserve"> </w:t>
      </w:r>
      <w:r w:rsidRPr="008D28AB">
        <w:rPr>
          <w:rFonts w:ascii="GHEA Grapalat" w:hAnsi="GHEA Grapalat" w:cs="Sylfaen"/>
          <w:sz w:val="20"/>
          <w:szCs w:val="20"/>
        </w:rPr>
        <w:t>մասնակցելու</w:t>
      </w:r>
      <w:r w:rsidRPr="008D28AB">
        <w:rPr>
          <w:rFonts w:ascii="GHEA Grapalat" w:hAnsi="GHEA Grapalat"/>
          <w:sz w:val="20"/>
          <w:szCs w:val="20"/>
          <w:lang w:val="es-ES"/>
        </w:rPr>
        <w:t xml:space="preserve"> </w:t>
      </w:r>
      <w:r w:rsidRPr="008D28AB">
        <w:rPr>
          <w:rFonts w:ascii="GHEA Grapalat" w:hAnsi="GHEA Grapalat" w:cs="Sylfaen"/>
          <w:sz w:val="20"/>
          <w:szCs w:val="20"/>
        </w:rPr>
        <w:t>իրավունք</w:t>
      </w:r>
      <w:r w:rsidRPr="008D28AB">
        <w:rPr>
          <w:rFonts w:ascii="GHEA Grapalat" w:hAnsi="GHEA Grapalat"/>
          <w:sz w:val="20"/>
          <w:szCs w:val="20"/>
          <w:lang w:val="es-ES"/>
        </w:rPr>
        <w:t xml:space="preserve"> </w:t>
      </w:r>
      <w:r w:rsidRPr="008D28AB">
        <w:rPr>
          <w:rFonts w:ascii="GHEA Grapalat" w:hAnsi="GHEA Grapalat" w:cs="Sylfaen"/>
          <w:sz w:val="20"/>
          <w:szCs w:val="20"/>
        </w:rPr>
        <w:t>չունեցող</w:t>
      </w:r>
      <w:r w:rsidRPr="008D28AB">
        <w:rPr>
          <w:rFonts w:ascii="GHEA Grapalat" w:hAnsi="GHEA Grapalat"/>
          <w:sz w:val="20"/>
          <w:szCs w:val="20"/>
          <w:lang w:val="es-ES"/>
        </w:rPr>
        <w:t xml:space="preserve"> </w:t>
      </w:r>
      <w:r w:rsidRPr="008D28AB">
        <w:rPr>
          <w:rFonts w:ascii="GHEA Grapalat" w:hAnsi="GHEA Grapalat" w:cs="Sylfaen"/>
          <w:sz w:val="20"/>
          <w:szCs w:val="20"/>
        </w:rPr>
        <w:t>մասնակիցների</w:t>
      </w:r>
      <w:r w:rsidRPr="008D28AB">
        <w:rPr>
          <w:rFonts w:ascii="GHEA Grapalat" w:hAnsi="GHEA Grapalat"/>
          <w:sz w:val="20"/>
          <w:szCs w:val="20"/>
          <w:lang w:val="es-ES"/>
        </w:rPr>
        <w:t xml:space="preserve"> </w:t>
      </w:r>
      <w:r w:rsidRPr="008D28AB">
        <w:rPr>
          <w:rFonts w:ascii="GHEA Grapalat" w:hAnsi="GHEA Grapalat" w:cs="Sylfaen"/>
          <w:sz w:val="20"/>
          <w:szCs w:val="20"/>
        </w:rPr>
        <w:t>ցուցակում</w:t>
      </w:r>
      <w:r w:rsidRPr="008D28AB">
        <w:rPr>
          <w:rFonts w:ascii="GHEA Grapalat" w:hAnsi="GHEA Grapalat"/>
          <w:sz w:val="20"/>
          <w:szCs w:val="20"/>
          <w:lang w:val="es-ES"/>
        </w:rPr>
        <w:t>:</w:t>
      </w:r>
    </w:p>
    <w:p w:rsidR="00990561" w:rsidRPr="008D28AB" w:rsidRDefault="00990561" w:rsidP="00EF3662">
      <w:pPr>
        <w:ind w:firstLine="567"/>
        <w:jc w:val="both"/>
        <w:rPr>
          <w:rFonts w:ascii="GHEA Grapalat" w:hAnsi="GHEA Grapalat" w:cs="Sylfaen"/>
          <w:sz w:val="20"/>
          <w:lang w:val="es-ES"/>
        </w:rPr>
      </w:pPr>
      <w:r w:rsidRPr="008D28A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8D28AB" w:rsidRDefault="00753E6E" w:rsidP="00EF3662">
      <w:pPr>
        <w:ind w:firstLine="567"/>
        <w:jc w:val="both"/>
        <w:rPr>
          <w:rFonts w:ascii="GHEA Grapalat" w:hAnsi="GHEA Grapalat" w:cs="Sylfaen"/>
          <w:sz w:val="20"/>
          <w:lang w:val="es-ES"/>
        </w:rPr>
      </w:pPr>
      <w:r w:rsidRPr="008D28A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D28AB">
        <w:rPr>
          <w:rFonts w:ascii="GHEA Grapalat" w:hAnsi="GHEA Grapalat" w:cs="Arial"/>
          <w:sz w:val="20"/>
          <w:lang w:val="es-ES"/>
        </w:rPr>
        <w:t xml:space="preserve"> </w:t>
      </w:r>
      <w:r w:rsidRPr="008D28AB">
        <w:rPr>
          <w:rFonts w:ascii="GHEA Grapalat" w:hAnsi="GHEA Grapalat" w:cs="Sylfaen"/>
          <w:sz w:val="20"/>
          <w:lang w:val="es-ES"/>
        </w:rPr>
        <w:t>հրավերի</w:t>
      </w:r>
      <w:r w:rsidRPr="008D28AB">
        <w:rPr>
          <w:rFonts w:ascii="GHEA Grapalat" w:hAnsi="GHEA Grapalat" w:cs="Arial"/>
          <w:sz w:val="20"/>
          <w:lang w:val="es-ES"/>
        </w:rPr>
        <w:t xml:space="preserve"> 2-րդ </w:t>
      </w:r>
      <w:r w:rsidRPr="008D28AB">
        <w:rPr>
          <w:rFonts w:ascii="GHEA Grapalat" w:hAnsi="GHEA Grapalat" w:cs="Sylfaen"/>
          <w:sz w:val="20"/>
          <w:lang w:val="es-ES"/>
        </w:rPr>
        <w:t>մասի</w:t>
      </w:r>
      <w:r w:rsidRPr="008D28AB">
        <w:rPr>
          <w:rFonts w:ascii="GHEA Grapalat" w:hAnsi="GHEA Grapalat" w:cs="Arial"/>
          <w:sz w:val="20"/>
          <w:lang w:val="es-ES"/>
        </w:rPr>
        <w:t xml:space="preserve"> 2.2 </w:t>
      </w:r>
      <w:r w:rsidRPr="008D28AB">
        <w:rPr>
          <w:rFonts w:ascii="GHEA Grapalat" w:hAnsi="GHEA Grapalat" w:cs="Sylfaen"/>
          <w:sz w:val="20"/>
          <w:lang w:val="es-ES"/>
        </w:rPr>
        <w:t>կետով</w:t>
      </w:r>
      <w:r w:rsidRPr="008D28AB">
        <w:rPr>
          <w:rFonts w:ascii="GHEA Grapalat" w:hAnsi="GHEA Grapalat" w:cs="Arial"/>
          <w:sz w:val="20"/>
          <w:lang w:val="es-ES"/>
        </w:rPr>
        <w:t xml:space="preserve"> </w:t>
      </w:r>
      <w:r w:rsidRPr="008D28AB">
        <w:rPr>
          <w:rFonts w:ascii="GHEA Grapalat" w:hAnsi="GHEA Grapalat" w:cs="Sylfaen"/>
          <w:sz w:val="20"/>
          <w:lang w:val="es-ES"/>
        </w:rPr>
        <w:t>նախատեսված</w:t>
      </w:r>
      <w:r w:rsidRPr="008D28AB">
        <w:rPr>
          <w:rFonts w:ascii="GHEA Grapalat" w:hAnsi="GHEA Grapalat" w:cs="Arial"/>
          <w:sz w:val="20"/>
          <w:lang w:val="es-ES"/>
        </w:rPr>
        <w:t xml:space="preserve"> </w:t>
      </w:r>
      <w:r w:rsidRPr="008D28AB">
        <w:rPr>
          <w:rFonts w:ascii="GHEA Grapalat" w:hAnsi="GHEA Grapalat" w:cs="Sylfaen"/>
          <w:sz w:val="20"/>
          <w:lang w:val="es-ES"/>
        </w:rPr>
        <w:t>գրավոր</w:t>
      </w:r>
      <w:r w:rsidRPr="008D28AB">
        <w:rPr>
          <w:rFonts w:ascii="GHEA Grapalat" w:hAnsi="GHEA Grapalat" w:cs="Arial"/>
          <w:sz w:val="20"/>
          <w:lang w:val="es-ES"/>
        </w:rPr>
        <w:t xml:space="preserve"> </w:t>
      </w:r>
      <w:r w:rsidRPr="008D28AB">
        <w:rPr>
          <w:rFonts w:ascii="GHEA Grapalat" w:hAnsi="GHEA Grapalat" w:cs="Sylfaen"/>
          <w:sz w:val="20"/>
          <w:lang w:val="es-ES"/>
        </w:rPr>
        <w:t>հայտարարություն</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Բացի</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սույն</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կետով</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նախատեսված</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հայտարարությունից</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մասնակցության</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իրավունքի</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գնահատման</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համար</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մասնակցից</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այդ</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թվում</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ընտրված</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մասնակցից</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այլ</w:t>
      </w:r>
      <w:r w:rsidR="00EB487B" w:rsidRPr="008D28AB">
        <w:rPr>
          <w:rFonts w:ascii="GHEA Grapalat" w:hAnsi="GHEA Grapalat" w:cs="Sylfaen"/>
          <w:sz w:val="20"/>
          <w:lang w:val="es-ES"/>
        </w:rPr>
        <w:t xml:space="preserve"> </w:t>
      </w:r>
      <w:r w:rsidR="00EB487B" w:rsidRPr="008D28AB">
        <w:rPr>
          <w:rFonts w:ascii="GHEA Grapalat" w:hAnsi="GHEA Grapalat" w:cs="Sylfaen"/>
          <w:sz w:val="20"/>
        </w:rPr>
        <w:t>փաստաթղթեր</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կամ</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հիմնավորումներ</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չեն</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կարող</w:t>
      </w:r>
      <w:r w:rsidR="00EB487B" w:rsidRPr="008D28AB">
        <w:rPr>
          <w:rFonts w:ascii="GHEA Grapalat" w:hAnsi="GHEA Grapalat" w:cs="Sylfaen"/>
          <w:sz w:val="20"/>
          <w:lang w:val="es-ES"/>
        </w:rPr>
        <w:t xml:space="preserve"> </w:t>
      </w:r>
      <w:r w:rsidR="00EB487B" w:rsidRPr="008D28AB">
        <w:rPr>
          <w:rFonts w:ascii="GHEA Grapalat" w:hAnsi="GHEA Grapalat" w:cs="Sylfaen"/>
          <w:sz w:val="20"/>
        </w:rPr>
        <w:t>պահանջվել</w:t>
      </w:r>
      <w:r w:rsidR="00EB487B" w:rsidRPr="008D28AB">
        <w:rPr>
          <w:rFonts w:ascii="GHEA Grapalat" w:hAnsi="GHEA Grapalat" w:cs="Sylfaen"/>
          <w:sz w:val="20"/>
          <w:lang w:val="es-ES"/>
        </w:rPr>
        <w:t>:</w:t>
      </w:r>
      <w:r w:rsidRPr="008D28AB">
        <w:rPr>
          <w:rFonts w:ascii="GHEA Grapalat" w:hAnsi="GHEA Grapalat" w:cs="Tahoma"/>
          <w:sz w:val="20"/>
          <w:lang w:val="hy-AM"/>
        </w:rPr>
        <w:t xml:space="preserve"> </w:t>
      </w:r>
      <w:r w:rsidR="007A4BB9" w:rsidRPr="008D28AB">
        <w:rPr>
          <w:rFonts w:ascii="GHEA Grapalat" w:hAnsi="GHEA Grapalat" w:cs="Tahoma"/>
          <w:sz w:val="20"/>
        </w:rPr>
        <w:t>Մասնակցի</w:t>
      </w:r>
      <w:r w:rsidR="007A4BB9" w:rsidRPr="008D28AB">
        <w:rPr>
          <w:rFonts w:ascii="GHEA Grapalat" w:hAnsi="GHEA Grapalat" w:cs="Tahoma"/>
          <w:sz w:val="20"/>
          <w:lang w:val="es-ES"/>
        </w:rPr>
        <w:t xml:space="preserve"> </w:t>
      </w:r>
      <w:r w:rsidR="007A4BB9" w:rsidRPr="008D28AB">
        <w:rPr>
          <w:rFonts w:ascii="GHEA Grapalat" w:hAnsi="GHEA Grapalat" w:cs="Tahoma"/>
          <w:sz w:val="20"/>
        </w:rPr>
        <w:t>հայտարարության</w:t>
      </w:r>
      <w:r w:rsidR="007A4BB9" w:rsidRPr="008D28AB">
        <w:rPr>
          <w:rFonts w:ascii="GHEA Grapalat" w:hAnsi="GHEA Grapalat" w:cs="Tahoma"/>
          <w:sz w:val="20"/>
          <w:lang w:val="es-ES"/>
        </w:rPr>
        <w:t xml:space="preserve"> </w:t>
      </w:r>
      <w:r w:rsidR="007A4BB9" w:rsidRPr="008D28AB">
        <w:rPr>
          <w:rFonts w:ascii="GHEA Grapalat" w:hAnsi="GHEA Grapalat" w:cs="Tahoma"/>
          <w:sz w:val="20"/>
        </w:rPr>
        <w:t>իսկությունը</w:t>
      </w:r>
      <w:r w:rsidR="007A4BB9" w:rsidRPr="008D28AB">
        <w:rPr>
          <w:rFonts w:ascii="GHEA Grapalat" w:hAnsi="GHEA Grapalat" w:cs="Tahoma"/>
          <w:sz w:val="20"/>
          <w:lang w:val="es-ES"/>
        </w:rPr>
        <w:t xml:space="preserve"> </w:t>
      </w:r>
      <w:r w:rsidR="007A4BB9" w:rsidRPr="008D28AB">
        <w:rPr>
          <w:rFonts w:ascii="GHEA Grapalat" w:hAnsi="GHEA Grapalat" w:cs="Tahoma"/>
          <w:sz w:val="20"/>
        </w:rPr>
        <w:t>գնահատող</w:t>
      </w:r>
      <w:r w:rsidR="007A4BB9" w:rsidRPr="008D28AB">
        <w:rPr>
          <w:rFonts w:ascii="GHEA Grapalat" w:hAnsi="GHEA Grapalat" w:cs="Tahoma"/>
          <w:sz w:val="20"/>
          <w:lang w:val="es-ES"/>
        </w:rPr>
        <w:t xml:space="preserve"> </w:t>
      </w:r>
      <w:r w:rsidR="007A4BB9" w:rsidRPr="008D28AB">
        <w:rPr>
          <w:rFonts w:ascii="GHEA Grapalat" w:hAnsi="GHEA Grapalat" w:cs="Tahoma"/>
          <w:sz w:val="20"/>
        </w:rPr>
        <w:t>հանձնաժողովը</w:t>
      </w:r>
      <w:r w:rsidR="007A4BB9" w:rsidRPr="008D28AB">
        <w:rPr>
          <w:rFonts w:ascii="GHEA Grapalat" w:hAnsi="GHEA Grapalat" w:cs="Tahoma"/>
          <w:sz w:val="20"/>
          <w:lang w:val="es-ES"/>
        </w:rPr>
        <w:t xml:space="preserve"> (</w:t>
      </w:r>
      <w:r w:rsidR="007A4BB9" w:rsidRPr="008D28AB">
        <w:rPr>
          <w:rFonts w:ascii="GHEA Grapalat" w:hAnsi="GHEA Grapalat" w:cs="Tahoma"/>
          <w:sz w:val="20"/>
        </w:rPr>
        <w:t>այսուհետ</w:t>
      </w:r>
      <w:r w:rsidR="007A4BB9" w:rsidRPr="008D28AB">
        <w:rPr>
          <w:rFonts w:ascii="GHEA Grapalat" w:hAnsi="GHEA Grapalat" w:cs="Tahoma"/>
          <w:sz w:val="20"/>
          <w:lang w:val="es-ES"/>
        </w:rPr>
        <w:t xml:space="preserve">` </w:t>
      </w:r>
      <w:r w:rsidR="007A4BB9" w:rsidRPr="008D28AB">
        <w:rPr>
          <w:rFonts w:ascii="GHEA Grapalat" w:hAnsi="GHEA Grapalat" w:cs="Tahoma"/>
          <w:sz w:val="20"/>
        </w:rPr>
        <w:t>հանձնաժողով</w:t>
      </w:r>
      <w:r w:rsidR="007A4BB9" w:rsidRPr="008D28AB">
        <w:rPr>
          <w:rFonts w:ascii="GHEA Grapalat" w:hAnsi="GHEA Grapalat" w:cs="Tahoma"/>
          <w:sz w:val="20"/>
          <w:lang w:val="es-ES"/>
        </w:rPr>
        <w:t xml:space="preserve">) </w:t>
      </w:r>
      <w:r w:rsidR="007A4BB9" w:rsidRPr="008D28AB">
        <w:rPr>
          <w:rFonts w:ascii="GHEA Grapalat" w:hAnsi="GHEA Grapalat" w:cs="Tahoma"/>
          <w:sz w:val="20"/>
        </w:rPr>
        <w:t>գնահատում</w:t>
      </w:r>
      <w:r w:rsidR="007A4BB9" w:rsidRPr="008D28AB">
        <w:rPr>
          <w:rFonts w:ascii="GHEA Grapalat" w:hAnsi="GHEA Grapalat" w:cs="Tahoma"/>
          <w:sz w:val="20"/>
          <w:lang w:val="es-ES"/>
        </w:rPr>
        <w:t xml:space="preserve"> </w:t>
      </w:r>
      <w:r w:rsidR="007A4BB9" w:rsidRPr="008D28AB">
        <w:rPr>
          <w:rFonts w:ascii="GHEA Grapalat" w:hAnsi="GHEA Grapalat" w:cs="Tahoma"/>
          <w:sz w:val="20"/>
        </w:rPr>
        <w:t>է</w:t>
      </w:r>
      <w:r w:rsidR="007A4BB9" w:rsidRPr="008D28AB">
        <w:rPr>
          <w:rFonts w:ascii="GHEA Grapalat" w:hAnsi="GHEA Grapalat" w:cs="Tahoma"/>
          <w:sz w:val="20"/>
          <w:lang w:val="es-ES"/>
        </w:rPr>
        <w:t xml:space="preserve"> </w:t>
      </w:r>
      <w:r w:rsidR="007A4BB9" w:rsidRPr="008D28AB">
        <w:rPr>
          <w:rFonts w:ascii="GHEA Grapalat" w:hAnsi="GHEA Grapalat" w:cs="Tahoma"/>
          <w:sz w:val="20"/>
        </w:rPr>
        <w:t>սույն</w:t>
      </w:r>
      <w:r w:rsidR="007A4BB9" w:rsidRPr="008D28AB">
        <w:rPr>
          <w:rFonts w:ascii="GHEA Grapalat" w:hAnsi="GHEA Grapalat" w:cs="Tahoma"/>
          <w:sz w:val="20"/>
          <w:lang w:val="es-ES"/>
        </w:rPr>
        <w:t xml:space="preserve"> </w:t>
      </w:r>
      <w:r w:rsidR="007A4BB9" w:rsidRPr="008D28AB">
        <w:rPr>
          <w:rFonts w:ascii="GHEA Grapalat" w:hAnsi="GHEA Grapalat" w:cs="Tahoma"/>
          <w:sz w:val="20"/>
        </w:rPr>
        <w:t>հրավերով</w:t>
      </w:r>
      <w:r w:rsidR="007A4BB9" w:rsidRPr="008D28AB">
        <w:rPr>
          <w:rFonts w:ascii="GHEA Grapalat" w:hAnsi="GHEA Grapalat" w:cs="Tahoma"/>
          <w:sz w:val="20"/>
          <w:lang w:val="es-ES"/>
        </w:rPr>
        <w:t xml:space="preserve"> </w:t>
      </w:r>
      <w:r w:rsidR="007A4BB9" w:rsidRPr="008D28AB">
        <w:rPr>
          <w:rFonts w:ascii="GHEA Grapalat" w:hAnsi="GHEA Grapalat" w:cs="Tahoma"/>
          <w:sz w:val="20"/>
        </w:rPr>
        <w:t>սահմանված</w:t>
      </w:r>
      <w:r w:rsidR="007A4BB9" w:rsidRPr="008D28AB">
        <w:rPr>
          <w:rFonts w:ascii="GHEA Grapalat" w:hAnsi="GHEA Grapalat" w:cs="Tahoma"/>
          <w:sz w:val="20"/>
          <w:lang w:val="es-ES"/>
        </w:rPr>
        <w:t xml:space="preserve"> </w:t>
      </w:r>
      <w:r w:rsidR="007A4BB9" w:rsidRPr="008D28AB">
        <w:rPr>
          <w:rFonts w:ascii="GHEA Grapalat" w:hAnsi="GHEA Grapalat" w:cs="Tahoma"/>
          <w:sz w:val="20"/>
        </w:rPr>
        <w:t>պայմաններով</w:t>
      </w:r>
      <w:r w:rsidR="007A4BB9" w:rsidRPr="008D28AB">
        <w:rPr>
          <w:rFonts w:ascii="GHEA Grapalat" w:hAnsi="GHEA Grapalat" w:cs="Tahoma"/>
          <w:sz w:val="20"/>
          <w:lang w:val="es-ES"/>
        </w:rPr>
        <w:t>:</w:t>
      </w:r>
    </w:p>
    <w:p w:rsidR="00BA3554" w:rsidRPr="008D28AB" w:rsidRDefault="00BA3554" w:rsidP="00EF3662">
      <w:pPr>
        <w:ind w:firstLine="720"/>
        <w:jc w:val="both"/>
        <w:rPr>
          <w:rFonts w:ascii="GHEA Grapalat" w:hAnsi="GHEA Grapalat"/>
          <w:sz w:val="20"/>
          <w:szCs w:val="20"/>
          <w:lang w:val="es-ES"/>
        </w:rPr>
      </w:pPr>
      <w:r w:rsidRPr="008D28AB">
        <w:rPr>
          <w:rFonts w:ascii="GHEA Grapalat" w:hAnsi="GHEA Grapalat" w:cs="Tahoma"/>
          <w:sz w:val="20"/>
          <w:szCs w:val="20"/>
          <w:lang w:val="es-ES"/>
        </w:rPr>
        <w:t>2.</w:t>
      </w:r>
      <w:r w:rsidR="007968A3" w:rsidRPr="008D28AB">
        <w:rPr>
          <w:rFonts w:ascii="GHEA Grapalat" w:hAnsi="GHEA Grapalat" w:cs="Tahoma"/>
          <w:sz w:val="20"/>
          <w:szCs w:val="20"/>
          <w:lang w:val="es-ES"/>
        </w:rPr>
        <w:t>3</w:t>
      </w:r>
      <w:r w:rsidR="00EB487B" w:rsidRPr="008D28AB">
        <w:rPr>
          <w:rFonts w:ascii="GHEA Grapalat" w:hAnsi="GHEA Grapalat" w:cs="Tahoma"/>
          <w:sz w:val="20"/>
          <w:szCs w:val="20"/>
          <w:lang w:val="es-ES"/>
        </w:rPr>
        <w:t xml:space="preserve"> </w:t>
      </w:r>
      <w:r w:rsidRPr="008D28AB">
        <w:rPr>
          <w:rFonts w:ascii="GHEA Grapalat" w:hAnsi="GHEA Grapalat" w:cs="Sylfaen"/>
          <w:sz w:val="20"/>
          <w:szCs w:val="20"/>
        </w:rPr>
        <w:t>Արգելվում</w:t>
      </w:r>
      <w:r w:rsidRPr="008D28AB">
        <w:rPr>
          <w:rFonts w:ascii="GHEA Grapalat" w:hAnsi="GHEA Grapalat"/>
          <w:sz w:val="20"/>
          <w:szCs w:val="20"/>
          <w:lang w:val="es-ES"/>
        </w:rPr>
        <w:t xml:space="preserve"> </w:t>
      </w:r>
      <w:r w:rsidRPr="008D28AB">
        <w:rPr>
          <w:rFonts w:ascii="GHEA Grapalat" w:hAnsi="GHEA Grapalat" w:cs="Sylfaen"/>
          <w:sz w:val="20"/>
          <w:szCs w:val="20"/>
        </w:rPr>
        <w:t>է</w:t>
      </w:r>
      <w:r w:rsidRPr="008D28AB">
        <w:rPr>
          <w:rFonts w:ascii="GHEA Grapalat" w:hAnsi="GHEA Grapalat"/>
          <w:sz w:val="20"/>
          <w:szCs w:val="20"/>
          <w:lang w:val="es-ES"/>
        </w:rPr>
        <w:t xml:space="preserve"> </w:t>
      </w:r>
      <w:r w:rsidRPr="008D28AB">
        <w:rPr>
          <w:rFonts w:ascii="GHEA Grapalat" w:hAnsi="GHEA Grapalat"/>
          <w:sz w:val="20"/>
          <w:szCs w:val="20"/>
        </w:rPr>
        <w:t>սույն</w:t>
      </w:r>
      <w:r w:rsidRPr="008D28AB">
        <w:rPr>
          <w:rFonts w:ascii="GHEA Grapalat" w:hAnsi="GHEA Grapalat"/>
          <w:sz w:val="20"/>
          <w:szCs w:val="20"/>
          <w:lang w:val="es-ES"/>
        </w:rPr>
        <w:t xml:space="preserve"> </w:t>
      </w:r>
      <w:r w:rsidRPr="008D28AB">
        <w:rPr>
          <w:rFonts w:ascii="GHEA Grapalat" w:hAnsi="GHEA Grapalat"/>
          <w:sz w:val="20"/>
          <w:szCs w:val="20"/>
        </w:rPr>
        <w:t>կետով</w:t>
      </w:r>
      <w:r w:rsidRPr="008D28AB">
        <w:rPr>
          <w:rFonts w:ascii="GHEA Grapalat" w:hAnsi="GHEA Grapalat"/>
          <w:sz w:val="20"/>
          <w:szCs w:val="20"/>
          <w:lang w:val="es-ES"/>
        </w:rPr>
        <w:t xml:space="preserve"> </w:t>
      </w:r>
      <w:r w:rsidRPr="008D28AB">
        <w:rPr>
          <w:rFonts w:ascii="GHEA Grapalat" w:hAnsi="GHEA Grapalat"/>
          <w:sz w:val="20"/>
          <w:szCs w:val="20"/>
        </w:rPr>
        <w:t>սահմանված</w:t>
      </w:r>
      <w:r w:rsidRPr="008D28AB">
        <w:rPr>
          <w:rFonts w:ascii="GHEA Grapalat" w:hAnsi="GHEA Grapalat"/>
          <w:sz w:val="20"/>
          <w:szCs w:val="20"/>
          <w:lang w:val="es-ES"/>
        </w:rPr>
        <w:t xml:space="preserve"> </w:t>
      </w:r>
      <w:r w:rsidRPr="008D28AB">
        <w:rPr>
          <w:rFonts w:ascii="GHEA Grapalat" w:hAnsi="GHEA Grapalat"/>
          <w:sz w:val="20"/>
          <w:szCs w:val="20"/>
        </w:rPr>
        <w:t>փոխկապակցված</w:t>
      </w:r>
      <w:r w:rsidRPr="008D28AB">
        <w:rPr>
          <w:rFonts w:ascii="GHEA Grapalat" w:hAnsi="GHEA Grapalat"/>
          <w:sz w:val="20"/>
          <w:szCs w:val="20"/>
          <w:lang w:val="es-ES"/>
        </w:rPr>
        <w:t xml:space="preserve"> </w:t>
      </w:r>
      <w:r w:rsidRPr="008D28AB">
        <w:rPr>
          <w:rFonts w:ascii="GHEA Grapalat" w:hAnsi="GHEA Grapalat"/>
          <w:sz w:val="20"/>
          <w:szCs w:val="20"/>
        </w:rPr>
        <w:t>անձանց</w:t>
      </w:r>
      <w:r w:rsidRPr="008D28AB">
        <w:rPr>
          <w:rFonts w:ascii="GHEA Grapalat" w:hAnsi="GHEA Grapalat"/>
          <w:sz w:val="20"/>
          <w:szCs w:val="20"/>
          <w:lang w:val="es-ES"/>
        </w:rPr>
        <w:t xml:space="preserve"> </w:t>
      </w:r>
      <w:r w:rsidRPr="008D28AB">
        <w:rPr>
          <w:rFonts w:ascii="GHEA Grapalat" w:hAnsi="GHEA Grapalat"/>
          <w:sz w:val="20"/>
          <w:szCs w:val="20"/>
        </w:rPr>
        <w:t>և</w:t>
      </w:r>
      <w:r w:rsidRPr="008D28AB">
        <w:rPr>
          <w:rFonts w:ascii="GHEA Grapalat" w:hAnsi="GHEA Grapalat"/>
          <w:sz w:val="20"/>
          <w:szCs w:val="20"/>
          <w:lang w:val="es-ES"/>
        </w:rPr>
        <w:t xml:space="preserve"> (</w:t>
      </w:r>
      <w:r w:rsidRPr="008D28AB">
        <w:rPr>
          <w:rFonts w:ascii="GHEA Grapalat" w:hAnsi="GHEA Grapalat"/>
          <w:sz w:val="20"/>
          <w:szCs w:val="20"/>
        </w:rPr>
        <w:t>կամ</w:t>
      </w:r>
      <w:r w:rsidRPr="008D28AB">
        <w:rPr>
          <w:rFonts w:ascii="GHEA Grapalat" w:hAnsi="GHEA Grapalat"/>
          <w:sz w:val="20"/>
          <w:szCs w:val="20"/>
          <w:lang w:val="es-ES"/>
        </w:rPr>
        <w:t xml:space="preserve">) </w:t>
      </w:r>
      <w:r w:rsidRPr="008D28AB">
        <w:rPr>
          <w:rFonts w:ascii="GHEA Grapalat" w:hAnsi="GHEA Grapalat" w:cs="Sylfaen"/>
          <w:sz w:val="20"/>
          <w:szCs w:val="20"/>
        </w:rPr>
        <w:t>միևնույն</w:t>
      </w:r>
      <w:r w:rsidRPr="008D28AB">
        <w:rPr>
          <w:rFonts w:ascii="GHEA Grapalat" w:hAnsi="GHEA Grapalat"/>
          <w:sz w:val="20"/>
          <w:szCs w:val="20"/>
          <w:lang w:val="es-ES"/>
        </w:rPr>
        <w:t xml:space="preserve"> </w:t>
      </w:r>
      <w:r w:rsidRPr="008D28AB">
        <w:rPr>
          <w:rFonts w:ascii="GHEA Grapalat" w:hAnsi="GHEA Grapalat" w:cs="Sylfaen"/>
          <w:sz w:val="20"/>
          <w:szCs w:val="20"/>
        </w:rPr>
        <w:t>անձի</w:t>
      </w:r>
      <w:r w:rsidRPr="008D28AB">
        <w:rPr>
          <w:rFonts w:ascii="GHEA Grapalat" w:hAnsi="GHEA Grapalat"/>
          <w:sz w:val="20"/>
          <w:szCs w:val="20"/>
          <w:lang w:val="es-ES"/>
        </w:rPr>
        <w:t xml:space="preserve"> (</w:t>
      </w:r>
      <w:r w:rsidRPr="008D28AB">
        <w:rPr>
          <w:rFonts w:ascii="GHEA Grapalat" w:hAnsi="GHEA Grapalat" w:cs="Sylfaen"/>
          <w:sz w:val="20"/>
          <w:szCs w:val="20"/>
        </w:rPr>
        <w:t>անձանց</w:t>
      </w:r>
      <w:r w:rsidRPr="008D28AB">
        <w:rPr>
          <w:rFonts w:ascii="GHEA Grapalat" w:hAnsi="GHEA Grapalat"/>
          <w:sz w:val="20"/>
          <w:szCs w:val="20"/>
          <w:lang w:val="es-ES"/>
        </w:rPr>
        <w:t xml:space="preserve">) </w:t>
      </w:r>
      <w:r w:rsidRPr="008D28AB">
        <w:rPr>
          <w:rFonts w:ascii="GHEA Grapalat" w:hAnsi="GHEA Grapalat" w:cs="Sylfaen"/>
          <w:sz w:val="20"/>
          <w:szCs w:val="20"/>
        </w:rPr>
        <w:t>կողմից</w:t>
      </w:r>
      <w:r w:rsidRPr="008D28AB">
        <w:rPr>
          <w:rFonts w:ascii="GHEA Grapalat" w:hAnsi="GHEA Grapalat"/>
          <w:sz w:val="20"/>
          <w:szCs w:val="20"/>
          <w:lang w:val="es-ES"/>
        </w:rPr>
        <w:t xml:space="preserve"> </w:t>
      </w:r>
      <w:r w:rsidRPr="008D28AB">
        <w:rPr>
          <w:rFonts w:ascii="GHEA Grapalat" w:hAnsi="GHEA Grapalat" w:cs="Sylfaen"/>
          <w:sz w:val="20"/>
          <w:szCs w:val="20"/>
        </w:rPr>
        <w:t>հիմնադրված</w:t>
      </w:r>
      <w:r w:rsidRPr="008D28AB">
        <w:rPr>
          <w:rFonts w:ascii="GHEA Grapalat" w:hAnsi="GHEA Grapalat"/>
          <w:sz w:val="20"/>
          <w:szCs w:val="20"/>
          <w:lang w:val="es-ES"/>
        </w:rPr>
        <w:t xml:space="preserve"> </w:t>
      </w:r>
      <w:r w:rsidRPr="008D28AB">
        <w:rPr>
          <w:rFonts w:ascii="GHEA Grapalat" w:hAnsi="GHEA Grapalat" w:cs="Sylfaen"/>
          <w:sz w:val="20"/>
          <w:szCs w:val="20"/>
        </w:rPr>
        <w:t>կամ</w:t>
      </w:r>
      <w:r w:rsidRPr="008D28AB">
        <w:rPr>
          <w:rFonts w:ascii="GHEA Grapalat" w:hAnsi="GHEA Grapalat"/>
          <w:sz w:val="20"/>
          <w:szCs w:val="20"/>
          <w:lang w:val="es-ES"/>
        </w:rPr>
        <w:t xml:space="preserve"> </w:t>
      </w:r>
      <w:r w:rsidRPr="008D28AB">
        <w:rPr>
          <w:rFonts w:ascii="GHEA Grapalat" w:hAnsi="GHEA Grapalat" w:cs="Sylfaen"/>
          <w:sz w:val="20"/>
          <w:szCs w:val="20"/>
        </w:rPr>
        <w:t>ավելի</w:t>
      </w:r>
      <w:r w:rsidRPr="008D28AB">
        <w:rPr>
          <w:rFonts w:ascii="GHEA Grapalat" w:hAnsi="GHEA Grapalat"/>
          <w:sz w:val="20"/>
          <w:szCs w:val="20"/>
          <w:lang w:val="es-ES"/>
        </w:rPr>
        <w:t xml:space="preserve"> </w:t>
      </w:r>
      <w:r w:rsidRPr="008D28AB">
        <w:rPr>
          <w:rFonts w:ascii="GHEA Grapalat" w:hAnsi="GHEA Grapalat" w:cs="Sylfaen"/>
          <w:sz w:val="20"/>
          <w:szCs w:val="20"/>
        </w:rPr>
        <w:t>քան</w:t>
      </w:r>
      <w:r w:rsidRPr="008D28AB">
        <w:rPr>
          <w:rFonts w:ascii="GHEA Grapalat" w:hAnsi="GHEA Grapalat"/>
          <w:sz w:val="20"/>
          <w:szCs w:val="20"/>
          <w:lang w:val="es-ES"/>
        </w:rPr>
        <w:t xml:space="preserve"> </w:t>
      </w:r>
      <w:r w:rsidRPr="008D28AB">
        <w:rPr>
          <w:rFonts w:ascii="GHEA Grapalat" w:hAnsi="GHEA Grapalat" w:cs="Sylfaen"/>
          <w:sz w:val="20"/>
          <w:szCs w:val="20"/>
        </w:rPr>
        <w:t>հիսուն</w:t>
      </w:r>
      <w:r w:rsidRPr="008D28AB">
        <w:rPr>
          <w:rFonts w:ascii="GHEA Grapalat" w:hAnsi="GHEA Grapalat"/>
          <w:sz w:val="20"/>
          <w:szCs w:val="20"/>
          <w:lang w:val="es-ES"/>
        </w:rPr>
        <w:t xml:space="preserve"> </w:t>
      </w:r>
      <w:r w:rsidRPr="008D28AB">
        <w:rPr>
          <w:rFonts w:ascii="GHEA Grapalat" w:hAnsi="GHEA Grapalat" w:cs="Sylfaen"/>
          <w:sz w:val="20"/>
          <w:szCs w:val="20"/>
        </w:rPr>
        <w:t>տոկոս</w:t>
      </w:r>
      <w:r w:rsidRPr="008D28AB">
        <w:rPr>
          <w:rFonts w:ascii="GHEA Grapalat" w:hAnsi="GHEA Grapalat"/>
          <w:sz w:val="20"/>
          <w:szCs w:val="20"/>
          <w:lang w:val="es-ES"/>
        </w:rPr>
        <w:t xml:space="preserve"> </w:t>
      </w:r>
      <w:r w:rsidRPr="008D28AB">
        <w:rPr>
          <w:rFonts w:ascii="GHEA Grapalat" w:hAnsi="GHEA Grapalat" w:cs="Sylfaen"/>
          <w:sz w:val="20"/>
          <w:szCs w:val="20"/>
        </w:rPr>
        <w:t>միևնույն</w:t>
      </w:r>
      <w:r w:rsidRPr="008D28AB">
        <w:rPr>
          <w:rFonts w:ascii="GHEA Grapalat" w:hAnsi="GHEA Grapalat"/>
          <w:sz w:val="20"/>
          <w:szCs w:val="20"/>
          <w:lang w:val="es-ES"/>
        </w:rPr>
        <w:t xml:space="preserve"> </w:t>
      </w:r>
      <w:r w:rsidRPr="008D28AB">
        <w:rPr>
          <w:rFonts w:ascii="GHEA Grapalat" w:hAnsi="GHEA Grapalat" w:cs="Sylfaen"/>
          <w:sz w:val="20"/>
          <w:szCs w:val="20"/>
        </w:rPr>
        <w:t>անձի</w:t>
      </w:r>
      <w:r w:rsidRPr="008D28AB">
        <w:rPr>
          <w:rFonts w:ascii="GHEA Grapalat" w:hAnsi="GHEA Grapalat"/>
          <w:sz w:val="20"/>
          <w:szCs w:val="20"/>
          <w:lang w:val="es-ES"/>
        </w:rPr>
        <w:t xml:space="preserve"> (</w:t>
      </w:r>
      <w:r w:rsidRPr="008D28AB">
        <w:rPr>
          <w:rFonts w:ascii="GHEA Grapalat" w:hAnsi="GHEA Grapalat" w:cs="Sylfaen"/>
          <w:sz w:val="20"/>
          <w:szCs w:val="20"/>
        </w:rPr>
        <w:t>անձանց</w:t>
      </w:r>
      <w:r w:rsidRPr="008D28AB">
        <w:rPr>
          <w:rFonts w:ascii="GHEA Grapalat" w:hAnsi="GHEA Grapalat"/>
          <w:sz w:val="20"/>
          <w:szCs w:val="20"/>
          <w:lang w:val="es-ES"/>
        </w:rPr>
        <w:t xml:space="preserve">) </w:t>
      </w:r>
      <w:r w:rsidRPr="008D28AB">
        <w:rPr>
          <w:rFonts w:ascii="GHEA Grapalat" w:hAnsi="GHEA Grapalat" w:cs="Sylfaen"/>
          <w:sz w:val="20"/>
          <w:szCs w:val="20"/>
        </w:rPr>
        <w:t>պատկանող</w:t>
      </w:r>
      <w:r w:rsidRPr="008D28AB">
        <w:rPr>
          <w:rFonts w:ascii="GHEA Grapalat" w:hAnsi="GHEA Grapalat"/>
          <w:sz w:val="20"/>
          <w:szCs w:val="20"/>
          <w:lang w:val="es-ES"/>
        </w:rPr>
        <w:t xml:space="preserve"> </w:t>
      </w:r>
      <w:r w:rsidRPr="008D28AB">
        <w:rPr>
          <w:rFonts w:ascii="GHEA Grapalat" w:hAnsi="GHEA Grapalat" w:cs="Sylfaen"/>
          <w:sz w:val="20"/>
          <w:szCs w:val="20"/>
        </w:rPr>
        <w:t>բաժնեմաս</w:t>
      </w:r>
      <w:r w:rsidRPr="008D28AB">
        <w:rPr>
          <w:rFonts w:ascii="GHEA Grapalat" w:hAnsi="GHEA Grapalat"/>
          <w:sz w:val="20"/>
          <w:szCs w:val="20"/>
          <w:lang w:val="es-ES"/>
        </w:rPr>
        <w:t xml:space="preserve"> </w:t>
      </w:r>
      <w:r w:rsidR="001B0D9A" w:rsidRPr="008D28AB">
        <w:rPr>
          <w:rFonts w:ascii="GHEA Grapalat" w:hAnsi="GHEA Grapalat"/>
          <w:sz w:val="20"/>
          <w:szCs w:val="20"/>
          <w:lang w:val="es-ES"/>
        </w:rPr>
        <w:t>(</w:t>
      </w:r>
      <w:r w:rsidR="001B0D9A" w:rsidRPr="008D28AB">
        <w:rPr>
          <w:rFonts w:ascii="GHEA Grapalat" w:hAnsi="GHEA Grapalat"/>
          <w:sz w:val="20"/>
          <w:szCs w:val="20"/>
        </w:rPr>
        <w:t>փայաբաժին</w:t>
      </w:r>
      <w:r w:rsidR="001B0D9A" w:rsidRPr="008D28AB">
        <w:rPr>
          <w:rFonts w:ascii="GHEA Grapalat" w:hAnsi="GHEA Grapalat"/>
          <w:sz w:val="20"/>
          <w:szCs w:val="20"/>
          <w:lang w:val="es-ES"/>
        </w:rPr>
        <w:t xml:space="preserve">) </w:t>
      </w:r>
      <w:r w:rsidRPr="008D28AB">
        <w:rPr>
          <w:rFonts w:ascii="GHEA Grapalat" w:hAnsi="GHEA Grapalat" w:cs="Sylfaen"/>
          <w:sz w:val="20"/>
          <w:szCs w:val="20"/>
        </w:rPr>
        <w:t>ունեցող</w:t>
      </w:r>
      <w:r w:rsidRPr="008D28AB">
        <w:rPr>
          <w:rFonts w:ascii="GHEA Grapalat" w:hAnsi="GHEA Grapalat"/>
          <w:sz w:val="20"/>
          <w:szCs w:val="20"/>
          <w:lang w:val="es-ES"/>
        </w:rPr>
        <w:t xml:space="preserve"> </w:t>
      </w:r>
      <w:r w:rsidRPr="008D28AB">
        <w:rPr>
          <w:rFonts w:ascii="GHEA Grapalat" w:hAnsi="GHEA Grapalat" w:cs="Sylfaen"/>
          <w:sz w:val="20"/>
          <w:szCs w:val="20"/>
        </w:rPr>
        <w:t>կազմակերպությունների</w:t>
      </w:r>
      <w:r w:rsidRPr="008D28AB">
        <w:rPr>
          <w:rFonts w:ascii="GHEA Grapalat" w:hAnsi="GHEA Grapalat"/>
          <w:sz w:val="20"/>
          <w:szCs w:val="20"/>
          <w:lang w:val="es-ES"/>
        </w:rPr>
        <w:t xml:space="preserve"> </w:t>
      </w:r>
      <w:r w:rsidRPr="008D28AB">
        <w:rPr>
          <w:rFonts w:ascii="GHEA Grapalat" w:hAnsi="GHEA Grapalat" w:cs="Sylfaen"/>
          <w:sz w:val="20"/>
          <w:szCs w:val="20"/>
        </w:rPr>
        <w:t>միաժամանակյա</w:t>
      </w:r>
      <w:r w:rsidRPr="008D28AB">
        <w:rPr>
          <w:rFonts w:ascii="GHEA Grapalat" w:hAnsi="GHEA Grapalat"/>
          <w:sz w:val="20"/>
          <w:szCs w:val="20"/>
          <w:lang w:val="es-ES"/>
        </w:rPr>
        <w:t xml:space="preserve"> </w:t>
      </w:r>
      <w:r w:rsidRPr="008D28AB">
        <w:rPr>
          <w:rFonts w:ascii="GHEA Grapalat" w:hAnsi="GHEA Grapalat" w:cs="Sylfaen"/>
          <w:sz w:val="20"/>
          <w:szCs w:val="20"/>
        </w:rPr>
        <w:t>մասնակցությունը</w:t>
      </w:r>
      <w:r w:rsidRPr="008D28AB">
        <w:rPr>
          <w:rFonts w:ascii="GHEA Grapalat" w:hAnsi="GHEA Grapalat"/>
          <w:sz w:val="20"/>
          <w:szCs w:val="20"/>
          <w:lang w:val="es-ES"/>
        </w:rPr>
        <w:t xml:space="preserve"> </w:t>
      </w:r>
      <w:r w:rsidR="00EB487B" w:rsidRPr="008D28AB">
        <w:rPr>
          <w:rFonts w:ascii="GHEA Grapalat" w:hAnsi="GHEA Grapalat"/>
          <w:sz w:val="20"/>
          <w:szCs w:val="20"/>
        </w:rPr>
        <w:t>սույն</w:t>
      </w:r>
      <w:r w:rsidR="00EB487B" w:rsidRPr="008D28AB">
        <w:rPr>
          <w:rFonts w:ascii="GHEA Grapalat" w:hAnsi="GHEA Grapalat"/>
          <w:sz w:val="20"/>
          <w:szCs w:val="20"/>
          <w:lang w:val="es-ES"/>
        </w:rPr>
        <w:t xml:space="preserve"> </w:t>
      </w:r>
      <w:r w:rsidR="0028726A" w:rsidRPr="008D28AB">
        <w:rPr>
          <w:rFonts w:ascii="GHEA Grapalat" w:hAnsi="GHEA Grapalat"/>
          <w:sz w:val="20"/>
          <w:szCs w:val="20"/>
        </w:rPr>
        <w:t>ընթացակարգին</w:t>
      </w:r>
      <w:r w:rsidR="008628EC" w:rsidRPr="008D28AB">
        <w:rPr>
          <w:rFonts w:ascii="GHEA Grapalat" w:hAnsi="GHEA Grapalat"/>
          <w:sz w:val="20"/>
          <w:szCs w:val="20"/>
          <w:lang w:val="hy-AM"/>
        </w:rPr>
        <w:t xml:space="preserve"> </w:t>
      </w:r>
      <w:r w:rsidR="008628EC" w:rsidRPr="008D28AB">
        <w:rPr>
          <w:rFonts w:ascii="GHEA Grapalat" w:hAnsi="GHEA Grapalat" w:cs="Sylfaen"/>
          <w:sz w:val="20"/>
          <w:szCs w:val="20"/>
          <w:lang w:val="es-ES"/>
        </w:rPr>
        <w:t>(</w:t>
      </w:r>
      <w:r w:rsidR="008628EC" w:rsidRPr="008D28AB">
        <w:rPr>
          <w:rFonts w:ascii="GHEA Grapalat" w:hAnsi="GHEA Grapalat" w:cs="Sylfaen"/>
          <w:sz w:val="20"/>
          <w:szCs w:val="20"/>
        </w:rPr>
        <w:t>միևնույն</w:t>
      </w:r>
      <w:r w:rsidR="008628EC" w:rsidRPr="008D28AB">
        <w:rPr>
          <w:rFonts w:ascii="GHEA Grapalat" w:hAnsi="GHEA Grapalat" w:cs="Sylfaen"/>
          <w:sz w:val="20"/>
          <w:szCs w:val="20"/>
          <w:lang w:val="es-ES"/>
        </w:rPr>
        <w:t xml:space="preserve"> </w:t>
      </w:r>
      <w:r w:rsidR="008628EC" w:rsidRPr="008D28AB">
        <w:rPr>
          <w:rFonts w:ascii="GHEA Grapalat" w:hAnsi="GHEA Grapalat" w:cs="Sylfaen"/>
          <w:sz w:val="20"/>
          <w:szCs w:val="20"/>
        </w:rPr>
        <w:t>չափաբաժնին</w:t>
      </w:r>
      <w:r w:rsidR="008628EC" w:rsidRPr="008D28AB">
        <w:rPr>
          <w:rFonts w:ascii="GHEA Grapalat" w:hAnsi="GHEA Grapalat" w:cs="Sylfaen"/>
          <w:sz w:val="20"/>
          <w:szCs w:val="20"/>
          <w:lang w:val="es-ES"/>
        </w:rPr>
        <w:t>),</w:t>
      </w:r>
      <w:r w:rsidRPr="008D28AB">
        <w:rPr>
          <w:rFonts w:ascii="GHEA Grapalat" w:hAnsi="GHEA Grapalat" w:cs="Sylfaen"/>
          <w:sz w:val="20"/>
          <w:szCs w:val="20"/>
          <w:lang w:val="es-ES"/>
        </w:rPr>
        <w:t xml:space="preserve"> </w:t>
      </w:r>
      <w:r w:rsidRPr="008D28AB">
        <w:rPr>
          <w:rFonts w:ascii="GHEA Grapalat" w:hAnsi="GHEA Grapalat" w:cs="Sylfaen"/>
          <w:sz w:val="20"/>
          <w:szCs w:val="20"/>
        </w:rPr>
        <w:t>բացառությամբ</w:t>
      </w:r>
      <w:r w:rsidRPr="008D28AB">
        <w:rPr>
          <w:rFonts w:ascii="GHEA Grapalat" w:hAnsi="GHEA Grapalat"/>
          <w:sz w:val="20"/>
          <w:szCs w:val="20"/>
          <w:lang w:val="es-ES"/>
        </w:rPr>
        <w:t xml:space="preserve"> </w:t>
      </w:r>
      <w:r w:rsidRPr="008D28AB">
        <w:rPr>
          <w:rFonts w:ascii="GHEA Grapalat" w:hAnsi="GHEA Grapalat" w:cs="Sylfaen"/>
          <w:sz w:val="20"/>
          <w:szCs w:val="20"/>
        </w:rPr>
        <w:t>պետության</w:t>
      </w:r>
      <w:r w:rsidRPr="008D28AB">
        <w:rPr>
          <w:rFonts w:ascii="GHEA Grapalat" w:hAnsi="GHEA Grapalat"/>
          <w:sz w:val="20"/>
          <w:szCs w:val="20"/>
          <w:lang w:val="es-ES"/>
        </w:rPr>
        <w:t xml:space="preserve"> </w:t>
      </w:r>
      <w:r w:rsidRPr="008D28AB">
        <w:rPr>
          <w:rFonts w:ascii="GHEA Grapalat" w:hAnsi="GHEA Grapalat" w:cs="Sylfaen"/>
          <w:sz w:val="20"/>
          <w:szCs w:val="20"/>
        </w:rPr>
        <w:t>կամ</w:t>
      </w:r>
      <w:r w:rsidRPr="008D28AB">
        <w:rPr>
          <w:rFonts w:ascii="GHEA Grapalat" w:hAnsi="GHEA Grapalat"/>
          <w:sz w:val="20"/>
          <w:szCs w:val="20"/>
          <w:lang w:val="es-ES"/>
        </w:rPr>
        <w:t xml:space="preserve"> </w:t>
      </w:r>
      <w:r w:rsidRPr="008D28AB">
        <w:rPr>
          <w:rFonts w:ascii="GHEA Grapalat" w:hAnsi="GHEA Grapalat" w:cs="Sylfaen"/>
          <w:sz w:val="20"/>
          <w:szCs w:val="20"/>
        </w:rPr>
        <w:t>համայնքների</w:t>
      </w:r>
      <w:r w:rsidRPr="008D28AB">
        <w:rPr>
          <w:rFonts w:ascii="GHEA Grapalat" w:hAnsi="GHEA Grapalat"/>
          <w:sz w:val="20"/>
          <w:szCs w:val="20"/>
          <w:lang w:val="es-ES"/>
        </w:rPr>
        <w:t xml:space="preserve"> </w:t>
      </w:r>
      <w:r w:rsidRPr="008D28AB">
        <w:rPr>
          <w:rFonts w:ascii="GHEA Grapalat" w:hAnsi="GHEA Grapalat" w:cs="Sylfaen"/>
          <w:sz w:val="20"/>
          <w:szCs w:val="20"/>
        </w:rPr>
        <w:t>կողմից</w:t>
      </w:r>
      <w:r w:rsidRPr="008D28AB">
        <w:rPr>
          <w:rFonts w:ascii="GHEA Grapalat" w:hAnsi="GHEA Grapalat"/>
          <w:sz w:val="20"/>
          <w:szCs w:val="20"/>
          <w:lang w:val="es-ES"/>
        </w:rPr>
        <w:t xml:space="preserve"> </w:t>
      </w:r>
      <w:r w:rsidRPr="008D28AB">
        <w:rPr>
          <w:rFonts w:ascii="GHEA Grapalat" w:hAnsi="GHEA Grapalat" w:cs="Sylfaen"/>
          <w:sz w:val="20"/>
          <w:szCs w:val="20"/>
        </w:rPr>
        <w:t>հիմնադրված</w:t>
      </w:r>
      <w:r w:rsidRPr="008D28AB">
        <w:rPr>
          <w:rFonts w:ascii="GHEA Grapalat" w:hAnsi="GHEA Grapalat"/>
          <w:sz w:val="20"/>
          <w:szCs w:val="20"/>
          <w:lang w:val="es-ES"/>
        </w:rPr>
        <w:t xml:space="preserve"> </w:t>
      </w:r>
      <w:r w:rsidRPr="008D28AB">
        <w:rPr>
          <w:rFonts w:ascii="GHEA Grapalat" w:hAnsi="GHEA Grapalat" w:cs="Sylfaen"/>
          <w:sz w:val="20"/>
          <w:szCs w:val="20"/>
        </w:rPr>
        <w:t>կազմակերպությունների</w:t>
      </w:r>
      <w:r w:rsidRPr="008D28AB">
        <w:rPr>
          <w:rFonts w:ascii="GHEA Grapalat" w:hAnsi="GHEA Grapalat" w:cs="Sylfaen"/>
          <w:sz w:val="20"/>
          <w:szCs w:val="20"/>
          <w:lang w:val="es-ES"/>
        </w:rPr>
        <w:t xml:space="preserve"> </w:t>
      </w:r>
      <w:r w:rsidRPr="008D28AB">
        <w:rPr>
          <w:rFonts w:ascii="GHEA Grapalat" w:hAnsi="GHEA Grapalat" w:cs="Sylfaen"/>
          <w:sz w:val="20"/>
          <w:szCs w:val="20"/>
        </w:rPr>
        <w:t>և</w:t>
      </w:r>
      <w:r w:rsidRPr="008D28AB">
        <w:rPr>
          <w:rFonts w:ascii="GHEA Grapalat" w:hAnsi="GHEA Grapalat" w:cs="Sylfaen"/>
          <w:sz w:val="20"/>
          <w:szCs w:val="20"/>
          <w:lang w:val="es-ES"/>
        </w:rPr>
        <w:t xml:space="preserve"> (</w:t>
      </w:r>
      <w:r w:rsidRPr="008D28AB">
        <w:rPr>
          <w:rFonts w:ascii="GHEA Grapalat" w:hAnsi="GHEA Grapalat" w:cs="Sylfaen"/>
          <w:sz w:val="20"/>
          <w:szCs w:val="20"/>
        </w:rPr>
        <w:t>կամ</w:t>
      </w:r>
      <w:r w:rsidRPr="008D28AB">
        <w:rPr>
          <w:rFonts w:ascii="GHEA Grapalat" w:hAnsi="GHEA Grapalat" w:cs="Sylfaen"/>
          <w:sz w:val="20"/>
          <w:szCs w:val="20"/>
          <w:lang w:val="es-ES"/>
        </w:rPr>
        <w:t xml:space="preserve">) </w:t>
      </w:r>
      <w:r w:rsidRPr="008D28AB">
        <w:rPr>
          <w:rFonts w:ascii="GHEA Grapalat" w:hAnsi="GHEA Grapalat" w:cs="Sylfaen"/>
          <w:sz w:val="20"/>
        </w:rPr>
        <w:t>համատեղ</w:t>
      </w:r>
      <w:r w:rsidRPr="008D28AB">
        <w:rPr>
          <w:rFonts w:ascii="GHEA Grapalat" w:hAnsi="GHEA Grapalat" w:cs="Times Armenian"/>
          <w:sz w:val="20"/>
          <w:lang w:val="af-ZA"/>
        </w:rPr>
        <w:t xml:space="preserve"> </w:t>
      </w:r>
      <w:r w:rsidRPr="008D28AB">
        <w:rPr>
          <w:rFonts w:ascii="GHEA Grapalat" w:hAnsi="GHEA Grapalat" w:cs="Times Armenian"/>
          <w:sz w:val="20"/>
        </w:rPr>
        <w:t>գ</w:t>
      </w:r>
      <w:r w:rsidRPr="008D28AB">
        <w:rPr>
          <w:rFonts w:ascii="GHEA Grapalat" w:hAnsi="GHEA Grapalat" w:cs="Sylfaen"/>
          <w:sz w:val="20"/>
        </w:rPr>
        <w:t>ործունեության</w:t>
      </w:r>
      <w:r w:rsidRPr="008D28AB">
        <w:rPr>
          <w:rFonts w:ascii="GHEA Grapalat" w:hAnsi="GHEA Grapalat" w:cs="Times Armenian"/>
          <w:sz w:val="20"/>
          <w:lang w:val="af-ZA"/>
        </w:rPr>
        <w:t xml:space="preserve"> </w:t>
      </w:r>
      <w:r w:rsidRPr="008D28AB">
        <w:rPr>
          <w:rFonts w:ascii="GHEA Grapalat" w:hAnsi="GHEA Grapalat" w:cs="Sylfaen"/>
          <w:sz w:val="20"/>
        </w:rPr>
        <w:t>կար</w:t>
      </w:r>
      <w:r w:rsidRPr="008D28AB">
        <w:rPr>
          <w:rFonts w:ascii="GHEA Grapalat" w:hAnsi="GHEA Grapalat" w:cs="Times Armenian"/>
          <w:sz w:val="20"/>
        </w:rPr>
        <w:t>գ</w:t>
      </w:r>
      <w:r w:rsidRPr="008D28AB">
        <w:rPr>
          <w:rFonts w:ascii="GHEA Grapalat" w:hAnsi="GHEA Grapalat" w:cs="Sylfaen"/>
          <w:sz w:val="20"/>
        </w:rPr>
        <w:t>ով</w:t>
      </w:r>
      <w:r w:rsidRPr="008D28AB">
        <w:rPr>
          <w:rFonts w:ascii="GHEA Grapalat" w:hAnsi="GHEA Grapalat" w:cs="Sylfaen"/>
          <w:sz w:val="20"/>
          <w:lang w:val="af-ZA"/>
        </w:rPr>
        <w:t xml:space="preserve"> </w:t>
      </w:r>
      <w:r w:rsidRPr="008D28AB">
        <w:rPr>
          <w:rFonts w:ascii="GHEA Grapalat" w:hAnsi="GHEA Grapalat" w:cs="Times Armenian"/>
          <w:sz w:val="20"/>
          <w:lang w:val="af-ZA"/>
        </w:rPr>
        <w:t>(</w:t>
      </w:r>
      <w:r w:rsidRPr="008D28AB">
        <w:rPr>
          <w:rFonts w:ascii="GHEA Grapalat" w:hAnsi="GHEA Grapalat" w:cs="Sylfaen"/>
          <w:sz w:val="20"/>
        </w:rPr>
        <w:t>կոնսորցիումով</w:t>
      </w:r>
      <w:r w:rsidRPr="008D28AB">
        <w:rPr>
          <w:rFonts w:ascii="GHEA Grapalat" w:hAnsi="GHEA Grapalat" w:cs="Times Armenian"/>
          <w:sz w:val="20"/>
          <w:lang w:val="af-ZA"/>
        </w:rPr>
        <w:t xml:space="preserve">) </w:t>
      </w:r>
      <w:r w:rsidRPr="008D28AB">
        <w:rPr>
          <w:rFonts w:ascii="GHEA Grapalat" w:hAnsi="GHEA Grapalat" w:cs="Times Armenian"/>
          <w:sz w:val="20"/>
        </w:rPr>
        <w:t>գ</w:t>
      </w:r>
      <w:r w:rsidRPr="008D28AB">
        <w:rPr>
          <w:rFonts w:ascii="GHEA Grapalat" w:hAnsi="GHEA Grapalat" w:cs="Sylfaen"/>
          <w:sz w:val="20"/>
        </w:rPr>
        <w:t>նումների</w:t>
      </w:r>
      <w:r w:rsidRPr="008D28AB">
        <w:rPr>
          <w:rFonts w:ascii="GHEA Grapalat" w:hAnsi="GHEA Grapalat" w:cs="Times Armenian"/>
          <w:sz w:val="20"/>
          <w:lang w:val="af-ZA"/>
        </w:rPr>
        <w:t xml:space="preserve"> </w:t>
      </w:r>
      <w:r w:rsidRPr="008D28AB">
        <w:rPr>
          <w:rFonts w:ascii="GHEA Grapalat" w:hAnsi="GHEA Grapalat" w:cs="Times Armenian"/>
          <w:sz w:val="20"/>
        </w:rPr>
        <w:t>գ</w:t>
      </w:r>
      <w:r w:rsidRPr="008D28AB">
        <w:rPr>
          <w:rFonts w:ascii="GHEA Grapalat" w:hAnsi="GHEA Grapalat" w:cs="Sylfaen"/>
          <w:sz w:val="20"/>
        </w:rPr>
        <w:t>ործընթացին</w:t>
      </w:r>
      <w:r w:rsidRPr="008D28AB">
        <w:rPr>
          <w:rFonts w:ascii="GHEA Grapalat" w:hAnsi="GHEA Grapalat" w:cs="Sylfaen"/>
          <w:sz w:val="20"/>
          <w:lang w:val="es-ES"/>
        </w:rPr>
        <w:t xml:space="preserve"> </w:t>
      </w:r>
      <w:r w:rsidRPr="008D28AB">
        <w:rPr>
          <w:rFonts w:ascii="GHEA Grapalat" w:hAnsi="GHEA Grapalat" w:cs="Sylfaen"/>
          <w:sz w:val="20"/>
          <w:szCs w:val="20"/>
        </w:rPr>
        <w:t>մասնակցության</w:t>
      </w:r>
      <w:r w:rsidRPr="008D28AB">
        <w:rPr>
          <w:rFonts w:ascii="GHEA Grapalat" w:hAnsi="GHEA Grapalat" w:cs="Sylfaen"/>
          <w:sz w:val="20"/>
          <w:szCs w:val="20"/>
          <w:lang w:val="es-ES"/>
        </w:rPr>
        <w:t xml:space="preserve"> </w:t>
      </w:r>
      <w:r w:rsidRPr="008D28AB">
        <w:rPr>
          <w:rFonts w:ascii="GHEA Grapalat" w:hAnsi="GHEA Grapalat" w:cs="Sylfaen"/>
          <w:sz w:val="20"/>
          <w:szCs w:val="20"/>
        </w:rPr>
        <w:t>դեպքերի</w:t>
      </w:r>
      <w:r w:rsidRPr="008D28AB">
        <w:rPr>
          <w:rFonts w:ascii="GHEA Grapalat" w:hAnsi="GHEA Grapalat" w:cs="Sylfaen"/>
          <w:sz w:val="20"/>
          <w:szCs w:val="20"/>
          <w:lang w:val="es-ES"/>
        </w:rPr>
        <w:t>:</w:t>
      </w:r>
    </w:p>
    <w:p w:rsidR="00D5674E" w:rsidRPr="008D28AB" w:rsidRDefault="009F18D0" w:rsidP="00EF3662">
      <w:pPr>
        <w:pStyle w:val="af4"/>
        <w:spacing w:before="0" w:beforeAutospacing="0" w:after="0" w:afterAutospacing="0"/>
        <w:ind w:firstLine="708"/>
        <w:jc w:val="both"/>
        <w:rPr>
          <w:rFonts w:ascii="GHEA Grapalat" w:hAnsi="GHEA Grapalat"/>
          <w:sz w:val="20"/>
          <w:szCs w:val="20"/>
          <w:lang w:val="hy-AM"/>
        </w:rPr>
      </w:pPr>
      <w:r w:rsidRPr="008D28AB">
        <w:rPr>
          <w:rFonts w:ascii="GHEA Grapalat" w:hAnsi="GHEA Grapalat"/>
          <w:sz w:val="20"/>
          <w:szCs w:val="20"/>
        </w:rPr>
        <w:t>Կարգի</w:t>
      </w:r>
      <w:r w:rsidRPr="008D28AB">
        <w:rPr>
          <w:rFonts w:ascii="GHEA Grapalat" w:hAnsi="GHEA Grapalat"/>
          <w:sz w:val="20"/>
          <w:szCs w:val="20"/>
          <w:lang w:val="es-ES"/>
        </w:rPr>
        <w:t xml:space="preserve"> 119-</w:t>
      </w:r>
      <w:r w:rsidRPr="008D28AB">
        <w:rPr>
          <w:rFonts w:ascii="GHEA Grapalat" w:hAnsi="GHEA Grapalat"/>
          <w:sz w:val="20"/>
          <w:szCs w:val="20"/>
        </w:rPr>
        <w:t>րդ</w:t>
      </w:r>
      <w:r w:rsidRPr="008D28AB">
        <w:rPr>
          <w:rFonts w:ascii="GHEA Grapalat" w:hAnsi="GHEA Grapalat"/>
          <w:sz w:val="20"/>
          <w:szCs w:val="20"/>
          <w:lang w:val="es-ES"/>
        </w:rPr>
        <w:t xml:space="preserve"> </w:t>
      </w:r>
      <w:r w:rsidR="00EB487B" w:rsidRPr="008D28AB">
        <w:rPr>
          <w:rFonts w:ascii="GHEA Grapalat" w:hAnsi="GHEA Grapalat"/>
          <w:sz w:val="20"/>
          <w:szCs w:val="20"/>
        </w:rPr>
        <w:t>կետի</w:t>
      </w:r>
      <w:r w:rsidR="00EB487B" w:rsidRPr="008D28AB">
        <w:rPr>
          <w:rFonts w:ascii="GHEA Grapalat" w:hAnsi="GHEA Grapalat"/>
          <w:sz w:val="20"/>
          <w:szCs w:val="20"/>
          <w:lang w:val="es-ES"/>
        </w:rPr>
        <w:t xml:space="preserve"> </w:t>
      </w:r>
      <w:r w:rsidR="00D5674E" w:rsidRPr="008D28AB">
        <w:rPr>
          <w:rFonts w:ascii="GHEA Grapalat" w:hAnsi="GHEA Grapalat"/>
          <w:sz w:val="20"/>
          <w:szCs w:val="20"/>
          <w:lang w:val="hy-AM"/>
        </w:rPr>
        <w:t>իմաստով`</w:t>
      </w:r>
    </w:p>
    <w:p w:rsidR="00D5674E" w:rsidRPr="008D28AB" w:rsidRDefault="00D5674E" w:rsidP="00EF3662">
      <w:pPr>
        <w:pStyle w:val="af4"/>
        <w:spacing w:before="0" w:beforeAutospacing="0" w:after="0" w:afterAutospacing="0"/>
        <w:ind w:firstLine="708"/>
        <w:jc w:val="both"/>
        <w:rPr>
          <w:rFonts w:ascii="GHEA Grapalat" w:hAnsi="GHEA Grapalat"/>
          <w:sz w:val="20"/>
          <w:szCs w:val="20"/>
          <w:lang w:val="hy-AM"/>
        </w:rPr>
      </w:pPr>
      <w:r w:rsidRPr="008D28AB">
        <w:rPr>
          <w:rFonts w:ascii="GHEA Grapalat" w:hAnsi="GHEA Grapalat"/>
          <w:sz w:val="20"/>
          <w:szCs w:val="20"/>
          <w:lang w:val="hy-AM"/>
        </w:rPr>
        <w:t xml:space="preserve">1) ֆիզիկական </w:t>
      </w:r>
      <w:r w:rsidRPr="008D28AB">
        <w:rPr>
          <w:rFonts w:ascii="GHEA Grapalat" w:hAnsi="GHEA Grapalat" w:cs="GHEA Grapalat"/>
          <w:sz w:val="20"/>
          <w:szCs w:val="20"/>
          <w:lang w:val="hy-AM"/>
        </w:rPr>
        <w:t xml:space="preserve">անձինք համարվում են փոխկապակցված, </w:t>
      </w:r>
      <w:r w:rsidRPr="008D28A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D28AB" w:rsidRDefault="00D5674E" w:rsidP="00EF3662">
      <w:pPr>
        <w:pStyle w:val="af4"/>
        <w:spacing w:before="0" w:beforeAutospacing="0" w:after="0" w:afterAutospacing="0"/>
        <w:ind w:firstLine="708"/>
        <w:jc w:val="both"/>
        <w:rPr>
          <w:rFonts w:ascii="GHEA Grapalat" w:hAnsi="GHEA Grapalat"/>
          <w:sz w:val="20"/>
          <w:szCs w:val="20"/>
          <w:lang w:val="hy-AM"/>
        </w:rPr>
      </w:pPr>
      <w:r w:rsidRPr="008D28A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D28AB" w:rsidRDefault="00D5674E" w:rsidP="00EF3662">
      <w:pPr>
        <w:pStyle w:val="af4"/>
        <w:spacing w:before="0" w:beforeAutospacing="0" w:after="0" w:afterAutospacing="0"/>
        <w:ind w:firstLine="708"/>
        <w:jc w:val="both"/>
        <w:rPr>
          <w:rFonts w:ascii="GHEA Grapalat" w:hAnsi="GHEA Grapalat"/>
          <w:sz w:val="20"/>
          <w:szCs w:val="20"/>
          <w:lang w:val="hy-AM"/>
        </w:rPr>
      </w:pPr>
      <w:r w:rsidRPr="008D28AB">
        <w:rPr>
          <w:rFonts w:ascii="GHEA Grapalat" w:hAnsi="GHEA Grapalat"/>
          <w:sz w:val="20"/>
          <w:szCs w:val="20"/>
          <w:lang w:val="hy-AM"/>
        </w:rPr>
        <w:t>ա. տվյալ իրավաբանական անձի բաժնետոմսերի տաս տոկոսից ավելին տնօրինող մասնակից.</w:t>
      </w:r>
    </w:p>
    <w:p w:rsidR="00D5674E" w:rsidRPr="008D28AB" w:rsidRDefault="00D5674E" w:rsidP="00EF3662">
      <w:pPr>
        <w:pStyle w:val="af4"/>
        <w:spacing w:before="0" w:beforeAutospacing="0" w:after="0" w:afterAutospacing="0"/>
        <w:ind w:firstLine="708"/>
        <w:jc w:val="both"/>
        <w:rPr>
          <w:rFonts w:ascii="GHEA Grapalat" w:hAnsi="GHEA Grapalat"/>
          <w:sz w:val="20"/>
          <w:szCs w:val="20"/>
          <w:lang w:val="hy-AM"/>
        </w:rPr>
      </w:pPr>
      <w:r w:rsidRPr="008D28AB">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D28AB" w:rsidRDefault="00D5674E" w:rsidP="00EF3662">
      <w:pPr>
        <w:pStyle w:val="af4"/>
        <w:spacing w:before="0" w:beforeAutospacing="0" w:after="0" w:afterAutospacing="0"/>
        <w:ind w:firstLine="708"/>
        <w:jc w:val="both"/>
        <w:rPr>
          <w:rFonts w:ascii="GHEA Grapalat" w:hAnsi="GHEA Grapalat"/>
          <w:sz w:val="20"/>
          <w:szCs w:val="20"/>
          <w:lang w:val="hy-AM"/>
        </w:rPr>
      </w:pPr>
      <w:r w:rsidRPr="008D28A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D28AB" w:rsidRDefault="00D5674E" w:rsidP="00EF3662">
      <w:pPr>
        <w:pStyle w:val="af4"/>
        <w:spacing w:before="0" w:beforeAutospacing="0" w:after="0" w:afterAutospacing="0"/>
        <w:ind w:firstLine="708"/>
        <w:jc w:val="both"/>
        <w:rPr>
          <w:rFonts w:ascii="GHEA Grapalat" w:hAnsi="GHEA Grapalat"/>
          <w:sz w:val="20"/>
          <w:szCs w:val="20"/>
          <w:lang w:val="hy-AM"/>
        </w:rPr>
      </w:pPr>
      <w:r w:rsidRPr="008D28AB">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D28AB" w:rsidRDefault="00D5674E" w:rsidP="00EF3662">
      <w:pPr>
        <w:pStyle w:val="af4"/>
        <w:spacing w:before="0" w:beforeAutospacing="0" w:after="0" w:afterAutospacing="0"/>
        <w:ind w:firstLine="708"/>
        <w:jc w:val="both"/>
        <w:rPr>
          <w:rFonts w:ascii="GHEA Grapalat" w:hAnsi="GHEA Grapalat"/>
          <w:sz w:val="20"/>
          <w:szCs w:val="20"/>
          <w:lang w:val="hy-AM"/>
        </w:rPr>
      </w:pPr>
      <w:r w:rsidRPr="008D28A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rsidR="00D5674E" w:rsidRPr="008D28AB" w:rsidRDefault="00D5674E" w:rsidP="00EF3662">
      <w:pPr>
        <w:pStyle w:val="af4"/>
        <w:spacing w:before="0" w:beforeAutospacing="0" w:after="0" w:afterAutospacing="0"/>
        <w:ind w:firstLine="269"/>
        <w:jc w:val="both"/>
        <w:rPr>
          <w:rFonts w:ascii="GHEA Grapalat" w:hAnsi="GHEA Grapalat"/>
          <w:sz w:val="20"/>
          <w:szCs w:val="20"/>
          <w:lang w:val="hy-AM"/>
        </w:rPr>
      </w:pPr>
      <w:r w:rsidRPr="008D28A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D28AB" w:rsidRDefault="00D5674E" w:rsidP="00EF3662">
      <w:pPr>
        <w:pStyle w:val="af4"/>
        <w:spacing w:before="0" w:beforeAutospacing="0" w:after="0" w:afterAutospacing="0"/>
        <w:ind w:firstLine="269"/>
        <w:jc w:val="both"/>
        <w:rPr>
          <w:rFonts w:ascii="GHEA Grapalat" w:hAnsi="GHEA Grapalat"/>
          <w:sz w:val="20"/>
          <w:szCs w:val="20"/>
          <w:lang w:val="hy-AM"/>
        </w:rPr>
      </w:pPr>
      <w:r w:rsidRPr="008D28AB">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D28AB" w:rsidRDefault="00D5674E" w:rsidP="00EF3662">
      <w:pPr>
        <w:pStyle w:val="af4"/>
        <w:spacing w:before="0" w:beforeAutospacing="0" w:after="0" w:afterAutospacing="0"/>
        <w:ind w:firstLine="708"/>
        <w:jc w:val="both"/>
        <w:rPr>
          <w:rFonts w:ascii="Sylfaen" w:hAnsi="Sylfaen"/>
          <w:sz w:val="20"/>
          <w:szCs w:val="20"/>
          <w:lang w:val="hy-AM"/>
        </w:rPr>
      </w:pPr>
      <w:r w:rsidRPr="008D28AB">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D28AB" w:rsidRDefault="00D5674E" w:rsidP="00EF3662">
      <w:pPr>
        <w:pStyle w:val="af4"/>
        <w:spacing w:before="0" w:beforeAutospacing="0" w:after="0" w:afterAutospacing="0"/>
        <w:ind w:firstLine="708"/>
        <w:jc w:val="both"/>
        <w:rPr>
          <w:rFonts w:ascii="GHEA Grapalat" w:hAnsi="GHEA Grapalat"/>
          <w:sz w:val="20"/>
          <w:szCs w:val="20"/>
          <w:lang w:val="hy-AM"/>
        </w:rPr>
      </w:pPr>
      <w:r w:rsidRPr="008D28AB">
        <w:rPr>
          <w:rFonts w:ascii="GHEA Grapalat" w:hAnsi="GHEA Grapalat"/>
          <w:sz w:val="20"/>
          <w:szCs w:val="20"/>
          <w:lang w:val="hy-AM"/>
        </w:rPr>
        <w:t>դ. նրանք գործել կամ գործում են համաձայնեցված՝ ելնելով ընդհանուր տնտեսական շահերից.</w:t>
      </w:r>
    </w:p>
    <w:p w:rsidR="00D5674E" w:rsidRPr="008D28AB" w:rsidRDefault="00D5674E" w:rsidP="00EF3662">
      <w:pPr>
        <w:ind w:firstLine="284"/>
        <w:jc w:val="both"/>
        <w:rPr>
          <w:rFonts w:ascii="GHEA Grapalat" w:hAnsi="GHEA Grapalat"/>
          <w:sz w:val="20"/>
          <w:szCs w:val="20"/>
          <w:lang w:val="hy-AM"/>
        </w:rPr>
      </w:pPr>
      <w:r w:rsidRPr="008D28AB">
        <w:rPr>
          <w:rFonts w:ascii="GHEA Grapalat" w:hAnsi="GHEA Grapalat"/>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8D28AB" w:rsidRDefault="00096865" w:rsidP="003E093F">
      <w:pPr>
        <w:ind w:firstLine="567"/>
        <w:jc w:val="both"/>
        <w:rPr>
          <w:rFonts w:ascii="GHEA Grapalat" w:hAnsi="GHEA Grapalat" w:cs="Arial"/>
          <w:sz w:val="20"/>
          <w:lang w:val="hy-AM"/>
        </w:rPr>
      </w:pPr>
      <w:r w:rsidRPr="008D28AB">
        <w:rPr>
          <w:rFonts w:ascii="GHEA Grapalat" w:hAnsi="GHEA Grapalat" w:cs="Arial Armenian"/>
          <w:sz w:val="20"/>
          <w:lang w:val="hy-AM"/>
        </w:rPr>
        <w:t>2.</w:t>
      </w:r>
      <w:r w:rsidR="007968A3" w:rsidRPr="008D28AB">
        <w:rPr>
          <w:rFonts w:ascii="GHEA Grapalat" w:hAnsi="GHEA Grapalat" w:cs="Arial Armenian"/>
          <w:sz w:val="20"/>
          <w:lang w:val="hy-AM"/>
        </w:rPr>
        <w:t>4</w:t>
      </w:r>
      <w:r w:rsidR="00773485" w:rsidRPr="008D28AB">
        <w:rPr>
          <w:rFonts w:ascii="GHEA Grapalat" w:hAnsi="GHEA Grapalat" w:cs="Arial Armenian"/>
          <w:sz w:val="20"/>
          <w:lang w:val="hy-AM"/>
        </w:rPr>
        <w:t xml:space="preserve"> </w:t>
      </w:r>
      <w:r w:rsidRPr="008D28AB">
        <w:rPr>
          <w:rFonts w:ascii="GHEA Grapalat" w:hAnsi="GHEA Grapalat" w:cs="Sylfaen"/>
          <w:sz w:val="20"/>
          <w:lang w:val="hy-AM"/>
        </w:rPr>
        <w:t>Մասնակիցը</w:t>
      </w:r>
      <w:r w:rsidRPr="008D28AB">
        <w:rPr>
          <w:rFonts w:ascii="GHEA Grapalat" w:hAnsi="GHEA Grapalat" w:cs="Arial"/>
          <w:sz w:val="20"/>
          <w:lang w:val="hy-AM"/>
        </w:rPr>
        <w:t xml:space="preserve"> </w:t>
      </w:r>
      <w:r w:rsidR="003A7A32" w:rsidRPr="008D28AB">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0A6B75" w:rsidRPr="008D28AB" w:rsidRDefault="000A6B75" w:rsidP="00EF3662">
      <w:pPr>
        <w:pStyle w:val="norm"/>
        <w:spacing w:line="240" w:lineRule="auto"/>
        <w:ind w:firstLine="540"/>
        <w:rPr>
          <w:rFonts w:ascii="GHEA Grapalat" w:hAnsi="GHEA Grapalat" w:cs="Sylfaen"/>
          <w:sz w:val="20"/>
          <w:szCs w:val="24"/>
          <w:lang w:val="af-ZA" w:eastAsia="en-US"/>
        </w:rPr>
      </w:pPr>
      <w:r w:rsidRPr="008D28AB">
        <w:rPr>
          <w:rFonts w:ascii="GHEA Grapalat" w:hAnsi="GHEA Grapalat" w:cs="Sylfaen"/>
          <w:sz w:val="20"/>
          <w:szCs w:val="24"/>
          <w:lang w:val="hy-AM" w:eastAsia="en-US"/>
        </w:rPr>
        <w:t>2.</w:t>
      </w:r>
      <w:r w:rsidR="00E6597C" w:rsidRPr="008D28AB">
        <w:rPr>
          <w:rFonts w:ascii="GHEA Grapalat" w:hAnsi="GHEA Grapalat" w:cs="Sylfaen"/>
          <w:sz w:val="20"/>
          <w:szCs w:val="24"/>
          <w:lang w:val="hy-AM" w:eastAsia="en-US"/>
        </w:rPr>
        <w:t xml:space="preserve">5 </w:t>
      </w:r>
      <w:r w:rsidRPr="008D28AB">
        <w:rPr>
          <w:rFonts w:ascii="GHEA Grapalat" w:hAnsi="GHEA Grapalat" w:cs="Sylfaen"/>
          <w:sz w:val="20"/>
          <w:szCs w:val="24"/>
          <w:lang w:val="hy-AM" w:eastAsia="en-US"/>
        </w:rPr>
        <w:t>Սույն ընթացակարգի շրջանակում կնքվելիք պայմանագիրը</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hy-AM" w:eastAsia="en-US"/>
        </w:rPr>
        <w:t>կարող</w:t>
      </w:r>
      <w:r w:rsidRPr="008D28AB">
        <w:rPr>
          <w:rFonts w:ascii="GHEA Grapalat" w:hAnsi="GHEA Grapalat" w:cs="Sylfaen"/>
          <w:sz w:val="20"/>
          <w:szCs w:val="24"/>
          <w:lang w:val="af-ZA" w:eastAsia="en-US"/>
        </w:rPr>
        <w:t xml:space="preserve"> է </w:t>
      </w:r>
      <w:r w:rsidRPr="008D28AB">
        <w:rPr>
          <w:rFonts w:ascii="GHEA Grapalat" w:hAnsi="GHEA Grapalat" w:cs="Sylfaen"/>
          <w:sz w:val="20"/>
          <w:szCs w:val="24"/>
          <w:lang w:val="hy-AM" w:eastAsia="en-US"/>
        </w:rPr>
        <w:t>իրականացվել</w:t>
      </w:r>
      <w:r w:rsidRPr="008D28AB">
        <w:rPr>
          <w:rFonts w:ascii="GHEA Grapalat" w:hAnsi="GHEA Grapalat" w:cs="Sylfaen"/>
          <w:sz w:val="20"/>
          <w:szCs w:val="24"/>
          <w:lang w:val="af-ZA" w:eastAsia="en-US"/>
        </w:rPr>
        <w:t xml:space="preserve"> </w:t>
      </w:r>
      <w:r w:rsidR="00C96127" w:rsidRPr="008D28AB">
        <w:rPr>
          <w:rFonts w:ascii="GHEA Grapalat" w:hAnsi="GHEA Grapalat" w:cs="Sylfaen"/>
          <w:sz w:val="20"/>
          <w:szCs w:val="24"/>
          <w:lang w:val="af-ZA" w:eastAsia="en-US"/>
        </w:rPr>
        <w:t xml:space="preserve">ենթակապալի </w:t>
      </w:r>
      <w:r w:rsidRPr="008D28AB">
        <w:rPr>
          <w:rFonts w:ascii="GHEA Grapalat" w:hAnsi="GHEA Grapalat" w:cs="Sylfaen"/>
          <w:sz w:val="20"/>
          <w:szCs w:val="24"/>
          <w:lang w:val="hy-AM" w:eastAsia="en-US"/>
        </w:rPr>
        <w:t>պայմանագիր</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hy-AM" w:eastAsia="en-US"/>
        </w:rPr>
        <w:t>կնքելու</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hy-AM" w:eastAsia="en-US"/>
        </w:rPr>
        <w:t>միջոցով։</w:t>
      </w:r>
      <w:r w:rsidRPr="008D28AB">
        <w:rPr>
          <w:rFonts w:ascii="GHEA Grapalat" w:hAnsi="GHEA Grapalat" w:cs="Sylfaen"/>
          <w:sz w:val="20"/>
          <w:szCs w:val="24"/>
          <w:lang w:val="af-ZA" w:eastAsia="en-US"/>
        </w:rPr>
        <w:t xml:space="preserve"> </w:t>
      </w:r>
      <w:r w:rsidR="00C96127" w:rsidRPr="008D28AB">
        <w:rPr>
          <w:rFonts w:ascii="GHEA Grapalat" w:hAnsi="GHEA Grapalat" w:cs="Sylfaen"/>
          <w:sz w:val="20"/>
          <w:szCs w:val="24"/>
          <w:lang w:val="af-ZA" w:eastAsia="en-US"/>
        </w:rPr>
        <w:t xml:space="preserve">Ենթակապալի </w:t>
      </w:r>
      <w:r w:rsidRPr="008D28AB">
        <w:rPr>
          <w:rFonts w:ascii="GHEA Grapalat" w:hAnsi="GHEA Grapalat" w:cs="Sylfaen"/>
          <w:sz w:val="20"/>
          <w:szCs w:val="24"/>
          <w:lang w:eastAsia="en-US"/>
        </w:rPr>
        <w:t>պայմանագրի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կողմ</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չի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կարող</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հանդիսանալ</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սույն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ընթացակարգին</w:t>
      </w:r>
      <w:r w:rsidRPr="008D28AB">
        <w:rPr>
          <w:rFonts w:ascii="GHEA Grapalat" w:hAnsi="GHEA Grapalat" w:cs="Sylfaen"/>
          <w:sz w:val="20"/>
          <w:szCs w:val="24"/>
          <w:lang w:val="af-ZA" w:eastAsia="en-US"/>
        </w:rPr>
        <w:t xml:space="preserve"> </w:t>
      </w:r>
      <w:r w:rsidR="003A7A32" w:rsidRPr="008D28AB">
        <w:rPr>
          <w:rFonts w:ascii="GHEA Grapalat" w:hAnsi="GHEA Grapalat" w:cs="Sylfaen"/>
          <w:sz w:val="20"/>
          <w:lang w:val="af-ZA"/>
        </w:rPr>
        <w:t>(</w:t>
      </w:r>
      <w:r w:rsidR="003A7A32" w:rsidRPr="008D28AB">
        <w:rPr>
          <w:rFonts w:ascii="GHEA Grapalat" w:hAnsi="GHEA Grapalat" w:cs="Sylfaen"/>
          <w:sz w:val="20"/>
        </w:rPr>
        <w:t>միևնույն</w:t>
      </w:r>
      <w:r w:rsidR="003A7A32" w:rsidRPr="008D28AB">
        <w:rPr>
          <w:rFonts w:ascii="GHEA Grapalat" w:hAnsi="GHEA Grapalat" w:cs="Sylfaen"/>
          <w:sz w:val="20"/>
          <w:lang w:val="af-ZA"/>
        </w:rPr>
        <w:t xml:space="preserve"> </w:t>
      </w:r>
      <w:r w:rsidR="003A7A32" w:rsidRPr="008D28AB">
        <w:rPr>
          <w:rFonts w:ascii="GHEA Grapalat" w:hAnsi="GHEA Grapalat" w:cs="Sylfaen"/>
          <w:sz w:val="20"/>
        </w:rPr>
        <w:t>չափաբաժնին</w:t>
      </w:r>
      <w:r w:rsidR="003A7A32" w:rsidRPr="008D28AB">
        <w:rPr>
          <w:rFonts w:ascii="GHEA Grapalat" w:hAnsi="GHEA Grapalat" w:cs="Sylfaen"/>
          <w:sz w:val="20"/>
          <w:lang w:val="af-ZA"/>
        </w:rPr>
        <w:t xml:space="preserve">) </w:t>
      </w:r>
      <w:r w:rsidRPr="008D28AB">
        <w:rPr>
          <w:rFonts w:ascii="GHEA Grapalat" w:hAnsi="GHEA Grapalat" w:cs="Sylfaen"/>
          <w:sz w:val="20"/>
          <w:szCs w:val="24"/>
          <w:lang w:eastAsia="en-US"/>
        </w:rPr>
        <w:t>մասնակցելու</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նպատակով</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հայտ</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ներկայացրած</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մասնակիցը</w:t>
      </w:r>
      <w:r w:rsidRPr="008D28AB">
        <w:rPr>
          <w:rFonts w:ascii="GHEA Grapalat" w:hAnsi="GHEA Grapalat" w:cs="Sylfaen"/>
          <w:sz w:val="20"/>
          <w:szCs w:val="24"/>
          <w:lang w:val="af-ZA" w:eastAsia="en-US"/>
        </w:rPr>
        <w:t xml:space="preserve">: </w:t>
      </w:r>
    </w:p>
    <w:p w:rsidR="000A6B75" w:rsidRPr="008D28AB" w:rsidRDefault="000A6B75" w:rsidP="00EF3662">
      <w:pPr>
        <w:pStyle w:val="23"/>
        <w:spacing w:line="240" w:lineRule="auto"/>
        <w:rPr>
          <w:rFonts w:ascii="GHEA Grapalat" w:hAnsi="GHEA Grapalat" w:cs="Sylfaen"/>
          <w:szCs w:val="24"/>
        </w:rPr>
      </w:pPr>
      <w:r w:rsidRPr="008D28AB">
        <w:rPr>
          <w:rFonts w:ascii="GHEA Grapalat" w:hAnsi="GHEA Grapalat" w:cs="Sylfaen"/>
          <w:szCs w:val="24"/>
        </w:rPr>
        <w:t xml:space="preserve"> 2</w:t>
      </w:r>
      <w:r w:rsidRPr="008D28AB">
        <w:rPr>
          <w:rFonts w:ascii="GHEA Grapalat" w:hAnsi="GHEA Grapalat" w:cs="Sylfaen"/>
          <w:szCs w:val="24"/>
          <w:lang w:val="hy-AM"/>
        </w:rPr>
        <w:t>.</w:t>
      </w:r>
      <w:r w:rsidR="00E6597C" w:rsidRPr="008D28AB">
        <w:rPr>
          <w:rFonts w:ascii="GHEA Grapalat" w:hAnsi="GHEA Grapalat" w:cs="Sylfaen"/>
          <w:szCs w:val="24"/>
        </w:rPr>
        <w:t xml:space="preserve">6 </w:t>
      </w:r>
      <w:r w:rsidRPr="008D28AB">
        <w:rPr>
          <w:rFonts w:ascii="GHEA Grapalat" w:hAnsi="GHEA Grapalat" w:cs="Sylfaen"/>
          <w:szCs w:val="24"/>
          <w:lang w:val="ru-RU"/>
        </w:rPr>
        <w:t>Մասնակիցները</w:t>
      </w:r>
      <w:r w:rsidRPr="008D28AB">
        <w:rPr>
          <w:rFonts w:ascii="GHEA Grapalat" w:hAnsi="GHEA Grapalat" w:cs="Sylfaen"/>
          <w:szCs w:val="24"/>
        </w:rPr>
        <w:t xml:space="preserve"> </w:t>
      </w:r>
      <w:r w:rsidRPr="008D28AB">
        <w:rPr>
          <w:rFonts w:ascii="GHEA Grapalat" w:hAnsi="GHEA Grapalat" w:cs="Sylfaen"/>
          <w:szCs w:val="24"/>
          <w:lang w:val="ru-RU"/>
        </w:rPr>
        <w:t>կարող</w:t>
      </w:r>
      <w:r w:rsidRPr="008D28AB">
        <w:rPr>
          <w:rFonts w:ascii="GHEA Grapalat" w:hAnsi="GHEA Grapalat" w:cs="Sylfaen"/>
          <w:szCs w:val="24"/>
        </w:rPr>
        <w:t xml:space="preserve"> </w:t>
      </w:r>
      <w:r w:rsidRPr="008D28AB">
        <w:rPr>
          <w:rFonts w:ascii="GHEA Grapalat" w:hAnsi="GHEA Grapalat" w:cs="Sylfaen"/>
          <w:szCs w:val="24"/>
          <w:lang w:val="ru-RU"/>
        </w:rPr>
        <w:t>են</w:t>
      </w:r>
      <w:r w:rsidRPr="008D28AB">
        <w:rPr>
          <w:rFonts w:ascii="GHEA Grapalat" w:hAnsi="GHEA Grapalat" w:cs="Sylfaen"/>
          <w:szCs w:val="24"/>
        </w:rPr>
        <w:t xml:space="preserve"> </w:t>
      </w:r>
      <w:r w:rsidRPr="008D28AB">
        <w:rPr>
          <w:rFonts w:ascii="GHEA Grapalat" w:hAnsi="GHEA Grapalat" w:cs="Sylfaen"/>
          <w:szCs w:val="24"/>
          <w:lang w:val="ru-RU"/>
        </w:rPr>
        <w:t>սույն</w:t>
      </w:r>
      <w:r w:rsidRPr="008D28AB">
        <w:rPr>
          <w:rFonts w:ascii="GHEA Grapalat" w:hAnsi="GHEA Grapalat" w:cs="Sylfaen"/>
          <w:szCs w:val="24"/>
        </w:rPr>
        <w:t xml:space="preserve"> </w:t>
      </w:r>
      <w:r w:rsidRPr="008D28AB">
        <w:rPr>
          <w:rFonts w:ascii="GHEA Grapalat" w:hAnsi="GHEA Grapalat" w:cs="Sylfaen"/>
          <w:szCs w:val="24"/>
          <w:lang w:val="ru-RU"/>
        </w:rPr>
        <w:t>ընթացակարգին</w:t>
      </w:r>
      <w:r w:rsidRPr="008D28AB">
        <w:rPr>
          <w:rFonts w:ascii="GHEA Grapalat" w:hAnsi="GHEA Grapalat" w:cs="Sylfaen"/>
          <w:szCs w:val="24"/>
        </w:rPr>
        <w:t xml:space="preserve"> </w:t>
      </w:r>
      <w:r w:rsidRPr="008D28AB">
        <w:rPr>
          <w:rFonts w:ascii="GHEA Grapalat" w:hAnsi="GHEA Grapalat" w:cs="Sylfaen"/>
          <w:szCs w:val="24"/>
          <w:lang w:val="ru-RU"/>
        </w:rPr>
        <w:t>մասնակցել</w:t>
      </w:r>
      <w:r w:rsidRPr="008D28AB">
        <w:rPr>
          <w:rFonts w:ascii="GHEA Grapalat" w:hAnsi="GHEA Grapalat" w:cs="Sylfaen"/>
          <w:szCs w:val="24"/>
        </w:rPr>
        <w:t xml:space="preserve"> </w:t>
      </w:r>
      <w:r w:rsidRPr="008D28AB">
        <w:rPr>
          <w:rFonts w:ascii="GHEA Grapalat" w:hAnsi="GHEA Grapalat" w:cs="Sylfaen"/>
          <w:szCs w:val="24"/>
          <w:lang w:val="ru-RU"/>
        </w:rPr>
        <w:t>համատեղ</w:t>
      </w:r>
      <w:r w:rsidRPr="008D28AB">
        <w:rPr>
          <w:rFonts w:ascii="GHEA Grapalat" w:hAnsi="GHEA Grapalat" w:cs="Sylfaen"/>
          <w:szCs w:val="24"/>
        </w:rPr>
        <w:t xml:space="preserve"> </w:t>
      </w:r>
      <w:r w:rsidRPr="008D28AB">
        <w:rPr>
          <w:rFonts w:ascii="GHEA Grapalat" w:hAnsi="GHEA Grapalat" w:cs="Sylfaen"/>
          <w:szCs w:val="24"/>
          <w:lang w:val="ru-RU"/>
        </w:rPr>
        <w:t>գործունեության</w:t>
      </w:r>
      <w:r w:rsidRPr="008D28AB">
        <w:rPr>
          <w:rFonts w:ascii="GHEA Grapalat" w:hAnsi="GHEA Grapalat" w:cs="Sylfaen"/>
          <w:szCs w:val="24"/>
        </w:rPr>
        <w:t xml:space="preserve"> </w:t>
      </w:r>
      <w:r w:rsidRPr="008D28AB">
        <w:rPr>
          <w:rFonts w:ascii="GHEA Grapalat" w:hAnsi="GHEA Grapalat" w:cs="Sylfaen"/>
          <w:szCs w:val="24"/>
          <w:lang w:val="ru-RU"/>
        </w:rPr>
        <w:t>կարգով</w:t>
      </w:r>
      <w:r w:rsidRPr="008D28AB">
        <w:rPr>
          <w:rFonts w:ascii="GHEA Grapalat" w:hAnsi="GHEA Grapalat" w:cs="Sylfaen"/>
          <w:szCs w:val="24"/>
        </w:rPr>
        <w:t xml:space="preserve"> (</w:t>
      </w:r>
      <w:r w:rsidRPr="008D28AB">
        <w:rPr>
          <w:rFonts w:ascii="GHEA Grapalat" w:hAnsi="GHEA Grapalat" w:cs="Sylfaen"/>
          <w:szCs w:val="24"/>
          <w:lang w:val="ru-RU"/>
        </w:rPr>
        <w:t>կոնսորցիումով</w:t>
      </w:r>
      <w:r w:rsidRPr="008D28AB">
        <w:rPr>
          <w:rFonts w:ascii="GHEA Grapalat" w:hAnsi="GHEA Grapalat" w:cs="Sylfaen"/>
          <w:szCs w:val="24"/>
        </w:rPr>
        <w:t>)</w:t>
      </w:r>
      <w:r w:rsidRPr="008D28AB">
        <w:rPr>
          <w:rFonts w:ascii="GHEA Grapalat" w:hAnsi="GHEA Grapalat" w:cs="Sylfaen"/>
          <w:szCs w:val="24"/>
          <w:lang w:val="ru-RU"/>
        </w:rPr>
        <w:t>։</w:t>
      </w:r>
      <w:r w:rsidRPr="008D28AB">
        <w:rPr>
          <w:rFonts w:ascii="GHEA Grapalat" w:hAnsi="GHEA Grapalat" w:cs="Sylfaen"/>
          <w:szCs w:val="24"/>
        </w:rPr>
        <w:t xml:space="preserve"> </w:t>
      </w:r>
      <w:r w:rsidRPr="008D28AB">
        <w:rPr>
          <w:rFonts w:ascii="GHEA Grapalat" w:hAnsi="GHEA Grapalat" w:cs="Sylfaen"/>
          <w:szCs w:val="24"/>
          <w:lang w:val="ru-RU"/>
        </w:rPr>
        <w:t>Նման</w:t>
      </w:r>
      <w:r w:rsidRPr="008D28AB">
        <w:rPr>
          <w:rFonts w:ascii="GHEA Grapalat" w:hAnsi="GHEA Grapalat" w:cs="Sylfaen"/>
          <w:szCs w:val="24"/>
        </w:rPr>
        <w:t xml:space="preserve"> </w:t>
      </w:r>
      <w:r w:rsidRPr="008D28AB">
        <w:rPr>
          <w:rFonts w:ascii="GHEA Grapalat" w:hAnsi="GHEA Grapalat" w:cs="Sylfaen"/>
          <w:szCs w:val="24"/>
          <w:lang w:val="ru-RU"/>
        </w:rPr>
        <w:t>դեպքում</w:t>
      </w:r>
      <w:r w:rsidRPr="008D28AB">
        <w:rPr>
          <w:rFonts w:ascii="GHEA Grapalat" w:hAnsi="GHEA Grapalat" w:cs="Sylfaen"/>
          <w:szCs w:val="24"/>
        </w:rPr>
        <w:t>`</w:t>
      </w:r>
    </w:p>
    <w:p w:rsidR="000A6B75" w:rsidRPr="008D28AB" w:rsidRDefault="00E6597C" w:rsidP="00EF3662">
      <w:pPr>
        <w:pStyle w:val="23"/>
        <w:spacing w:line="240" w:lineRule="auto"/>
        <w:rPr>
          <w:rFonts w:ascii="GHEA Grapalat" w:hAnsi="GHEA Grapalat" w:cs="Sylfaen"/>
          <w:szCs w:val="24"/>
        </w:rPr>
      </w:pPr>
      <w:r w:rsidRPr="008D28AB">
        <w:rPr>
          <w:rFonts w:ascii="GHEA Grapalat" w:hAnsi="GHEA Grapalat" w:cs="Sylfaen"/>
          <w:szCs w:val="24"/>
        </w:rPr>
        <w:t>1</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համատեղ</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գործունեության</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պայմանագրի</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կողմերից</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որևէ</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մեկը</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չի</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կարող</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նույն</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ընթացակարգին</w:t>
      </w:r>
      <w:r w:rsidR="000A6B75" w:rsidRPr="008D28AB">
        <w:rPr>
          <w:rFonts w:ascii="GHEA Grapalat" w:hAnsi="GHEA Grapalat" w:cs="Sylfaen"/>
          <w:szCs w:val="24"/>
        </w:rPr>
        <w:t xml:space="preserve"> </w:t>
      </w:r>
      <w:r w:rsidR="003A7A32" w:rsidRPr="008D28AB">
        <w:rPr>
          <w:rFonts w:ascii="GHEA Grapalat" w:hAnsi="GHEA Grapalat" w:cs="Sylfaen"/>
        </w:rPr>
        <w:t>(</w:t>
      </w:r>
      <w:r w:rsidR="003A7A32" w:rsidRPr="008D28AB">
        <w:rPr>
          <w:rFonts w:ascii="GHEA Grapalat" w:hAnsi="GHEA Grapalat" w:cs="Sylfaen"/>
          <w:lang w:val="en-US"/>
        </w:rPr>
        <w:t>միևնույն</w:t>
      </w:r>
      <w:r w:rsidR="003A7A32" w:rsidRPr="008D28AB">
        <w:rPr>
          <w:rFonts w:ascii="GHEA Grapalat" w:hAnsi="GHEA Grapalat" w:cs="Sylfaen"/>
        </w:rPr>
        <w:t xml:space="preserve"> </w:t>
      </w:r>
      <w:r w:rsidR="003A7A32" w:rsidRPr="008D28AB">
        <w:rPr>
          <w:rFonts w:ascii="GHEA Grapalat" w:hAnsi="GHEA Grapalat" w:cs="Sylfaen"/>
          <w:lang w:val="en-US"/>
        </w:rPr>
        <w:t>չափաբաժնին</w:t>
      </w:r>
      <w:r w:rsidR="003A7A32" w:rsidRPr="008D28AB">
        <w:rPr>
          <w:rFonts w:ascii="GHEA Grapalat" w:hAnsi="GHEA Grapalat" w:cs="Sylfaen"/>
        </w:rPr>
        <w:t xml:space="preserve">) </w:t>
      </w:r>
      <w:r w:rsidR="000A6B75" w:rsidRPr="008D28AB">
        <w:rPr>
          <w:rFonts w:ascii="GHEA Grapalat" w:hAnsi="GHEA Grapalat" w:cs="Sylfaen"/>
          <w:szCs w:val="24"/>
          <w:lang w:val="ru-RU"/>
        </w:rPr>
        <w:t>ներկայացնել</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առանձին</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հայտ</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Սույն</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պարբերության</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պահանջի</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չպահպանման</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դեպքում</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հայտերի</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բացման</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նիստում</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մերժվում</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են</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ինչպես</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համատեղ</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գործունեության</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կարգով</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այնպես</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էլ</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առանձին</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ներկայացված</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հայտերը</w:t>
      </w:r>
      <w:r w:rsidR="000A6B75" w:rsidRPr="008D28AB">
        <w:rPr>
          <w:rFonts w:ascii="GHEA Grapalat" w:hAnsi="GHEA Grapalat" w:cs="Sylfaen"/>
          <w:szCs w:val="24"/>
        </w:rPr>
        <w:t>.</w:t>
      </w:r>
    </w:p>
    <w:p w:rsidR="000A6B75" w:rsidRPr="008D28AB" w:rsidRDefault="00E6597C" w:rsidP="00EF3662">
      <w:pPr>
        <w:pStyle w:val="23"/>
        <w:spacing w:line="240" w:lineRule="auto"/>
        <w:ind w:firstLine="567"/>
        <w:rPr>
          <w:rFonts w:ascii="GHEA Grapalat" w:hAnsi="GHEA Grapalat" w:cs="Sylfaen"/>
          <w:szCs w:val="24"/>
          <w:lang w:val="hy-AM"/>
        </w:rPr>
      </w:pPr>
      <w:r w:rsidRPr="008D28AB">
        <w:rPr>
          <w:rFonts w:ascii="GHEA Grapalat" w:hAnsi="GHEA Grapalat" w:cs="Sylfaen"/>
          <w:szCs w:val="24"/>
        </w:rPr>
        <w:t>2</w:t>
      </w:r>
      <w:r w:rsidR="000A6B75" w:rsidRPr="008D28AB">
        <w:rPr>
          <w:rFonts w:ascii="GHEA Grapalat" w:hAnsi="GHEA Grapalat" w:cs="Sylfaen"/>
          <w:szCs w:val="24"/>
        </w:rPr>
        <w:t>) Մ</w:t>
      </w:r>
      <w:r w:rsidR="000A6B75" w:rsidRPr="008D28AB">
        <w:rPr>
          <w:rFonts w:ascii="GHEA Grapalat" w:hAnsi="GHEA Grapalat" w:cs="Sylfaen"/>
          <w:szCs w:val="24"/>
          <w:lang w:val="ru-RU"/>
        </w:rPr>
        <w:t>ասնակիցները</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կրում</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են</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համատեղ</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և</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համապարտ</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պատասխանատվություն</w:t>
      </w:r>
      <w:r w:rsidR="000A6B75" w:rsidRPr="008D28AB">
        <w:rPr>
          <w:rFonts w:ascii="GHEA Grapalat" w:hAnsi="GHEA Grapalat" w:cs="Sylfaen"/>
          <w:szCs w:val="24"/>
        </w:rPr>
        <w:t>:</w:t>
      </w:r>
      <w:r w:rsidR="000A6B75" w:rsidRPr="008D28AB">
        <w:rPr>
          <w:rFonts w:ascii="GHEA Grapalat" w:hAnsi="GHEA Grapalat" w:cs="Sylfaen"/>
          <w:szCs w:val="24"/>
          <w:lang w:val="hy-AM"/>
        </w:rPr>
        <w:t xml:space="preserve"> </w:t>
      </w:r>
      <w:r w:rsidR="000A6B75" w:rsidRPr="008D28AB">
        <w:rPr>
          <w:rFonts w:ascii="GHEA Grapalat" w:hAnsi="GHEA Grapalat" w:cs="Sylfaen"/>
          <w:szCs w:val="24"/>
        </w:rPr>
        <w:t>Ընդ որում,</w:t>
      </w:r>
      <w:r w:rsidR="000A6B75" w:rsidRPr="008D28AB">
        <w:rPr>
          <w:rFonts w:ascii="GHEA Grapalat" w:hAnsi="GHEA Grapalat" w:cs="Sylfaen"/>
          <w:szCs w:val="24"/>
          <w:lang w:val="hy-AM"/>
        </w:rPr>
        <w:t xml:space="preserve"> </w:t>
      </w:r>
      <w:r w:rsidR="000A6B75" w:rsidRPr="008D28AB">
        <w:rPr>
          <w:rFonts w:ascii="GHEA Grapalat" w:hAnsi="GHEA Grapalat" w:cs="Sylfaen"/>
          <w:szCs w:val="24"/>
          <w:lang w:val="ru-RU"/>
        </w:rPr>
        <w:t>կոնսորցիումի</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անդամի</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կոնսորցիումից</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դուրս</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գալու</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դեպքում</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կոնսորցիումի</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հետ</w:t>
      </w:r>
      <w:r w:rsidR="000A6B75" w:rsidRPr="008D28AB">
        <w:rPr>
          <w:rFonts w:ascii="GHEA Grapalat" w:hAnsi="GHEA Grapalat" w:cs="Sylfaen"/>
          <w:szCs w:val="24"/>
        </w:rPr>
        <w:t xml:space="preserve"> </w:t>
      </w:r>
      <w:r w:rsidR="00AE4008" w:rsidRPr="008D28AB">
        <w:rPr>
          <w:rFonts w:ascii="GHEA Grapalat" w:hAnsi="GHEA Grapalat" w:cs="Sylfaen"/>
          <w:szCs w:val="24"/>
          <w:lang w:val="en-US"/>
        </w:rPr>
        <w:t>պ</w:t>
      </w:r>
      <w:r w:rsidR="000A6B75" w:rsidRPr="008D28AB">
        <w:rPr>
          <w:rFonts w:ascii="GHEA Grapalat" w:hAnsi="GHEA Grapalat" w:cs="Sylfaen"/>
          <w:szCs w:val="24"/>
          <w:lang w:val="ru-RU"/>
        </w:rPr>
        <w:t>ատվիրատուի</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կնքած</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պայմանագիրը</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միակողմանիորեն</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լուծվում</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է</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և</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կոնսորցիումի</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անդամների</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նկատմամբ</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կիրառվում</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են</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պայմանագրով</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նախատեսված</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պատասխանատվության</w:t>
      </w:r>
      <w:r w:rsidR="000A6B75" w:rsidRPr="008D28AB">
        <w:rPr>
          <w:rFonts w:ascii="GHEA Grapalat" w:hAnsi="GHEA Grapalat" w:cs="Sylfaen"/>
          <w:szCs w:val="24"/>
        </w:rPr>
        <w:t xml:space="preserve"> </w:t>
      </w:r>
      <w:r w:rsidR="000A6B75" w:rsidRPr="008D28AB">
        <w:rPr>
          <w:rFonts w:ascii="GHEA Grapalat" w:hAnsi="GHEA Grapalat" w:cs="Sylfaen"/>
          <w:szCs w:val="24"/>
          <w:lang w:val="ru-RU"/>
        </w:rPr>
        <w:t>միջոցները</w:t>
      </w:r>
      <w:r w:rsidR="000A6B75" w:rsidRPr="008D28AB">
        <w:rPr>
          <w:rFonts w:ascii="GHEA Grapalat" w:hAnsi="GHEA Grapalat" w:cs="Sylfaen"/>
          <w:szCs w:val="24"/>
          <w:lang w:val="hy-AM"/>
        </w:rPr>
        <w:t>:</w:t>
      </w:r>
    </w:p>
    <w:p w:rsidR="00581DC3" w:rsidRPr="008D28AB" w:rsidRDefault="00581DC3" w:rsidP="00B417D4">
      <w:pPr>
        <w:jc w:val="both"/>
        <w:rPr>
          <w:rFonts w:ascii="GHEA Grapalat" w:hAnsi="GHEA Grapalat"/>
          <w:b/>
          <w:sz w:val="20"/>
          <w:lang w:val="hy-AM"/>
        </w:rPr>
      </w:pPr>
    </w:p>
    <w:p w:rsidR="00581DC3" w:rsidRPr="008D28AB" w:rsidRDefault="00581DC3" w:rsidP="00EF3662">
      <w:pPr>
        <w:ind w:firstLine="567"/>
        <w:jc w:val="both"/>
        <w:rPr>
          <w:rFonts w:ascii="GHEA Grapalat" w:hAnsi="GHEA Grapalat"/>
          <w:b/>
          <w:sz w:val="20"/>
          <w:lang w:val="af-ZA"/>
        </w:rPr>
      </w:pPr>
    </w:p>
    <w:p w:rsidR="00581DC3" w:rsidRPr="008D28AB" w:rsidRDefault="00581DC3" w:rsidP="00EF3662">
      <w:pPr>
        <w:ind w:firstLine="567"/>
        <w:jc w:val="both"/>
        <w:rPr>
          <w:rFonts w:ascii="GHEA Grapalat" w:hAnsi="GHEA Grapalat"/>
          <w:b/>
          <w:sz w:val="20"/>
          <w:lang w:val="af-ZA"/>
        </w:rPr>
      </w:pPr>
    </w:p>
    <w:p w:rsidR="00096865" w:rsidRPr="008D28AB" w:rsidRDefault="002B32D6" w:rsidP="00EF3662">
      <w:pPr>
        <w:jc w:val="center"/>
        <w:rPr>
          <w:rFonts w:ascii="GHEA Grapalat" w:hAnsi="GHEA Grapalat" w:cs="Arial"/>
          <w:b/>
          <w:sz w:val="20"/>
          <w:lang w:val="af-ZA"/>
        </w:rPr>
      </w:pPr>
      <w:r w:rsidRPr="008D28AB">
        <w:rPr>
          <w:rFonts w:ascii="GHEA Grapalat" w:hAnsi="GHEA Grapalat"/>
          <w:b/>
          <w:sz w:val="20"/>
          <w:lang w:val="af-ZA"/>
        </w:rPr>
        <w:t xml:space="preserve">3.  </w:t>
      </w:r>
      <w:r w:rsidRPr="008D28AB">
        <w:rPr>
          <w:rFonts w:ascii="GHEA Grapalat" w:hAnsi="GHEA Grapalat" w:cs="Sylfaen"/>
          <w:b/>
          <w:sz w:val="20"/>
        </w:rPr>
        <w:t>ՀՐԱՎԵՐԻ</w:t>
      </w:r>
      <w:r w:rsidRPr="008D28AB">
        <w:rPr>
          <w:rFonts w:ascii="GHEA Grapalat" w:hAnsi="GHEA Grapalat" w:cs="Arial"/>
          <w:b/>
          <w:sz w:val="20"/>
          <w:lang w:val="af-ZA"/>
        </w:rPr>
        <w:t xml:space="preserve">  </w:t>
      </w:r>
      <w:r w:rsidRPr="008D28AB">
        <w:rPr>
          <w:rFonts w:ascii="GHEA Grapalat" w:hAnsi="GHEA Grapalat" w:cs="Sylfaen"/>
          <w:b/>
          <w:sz w:val="20"/>
        </w:rPr>
        <w:t>ՊԱՐԶԱԲԱՆՈՒՄԸ</w:t>
      </w:r>
      <w:r w:rsidRPr="008D28AB">
        <w:rPr>
          <w:rFonts w:ascii="GHEA Grapalat" w:hAnsi="GHEA Grapalat" w:cs="Arial"/>
          <w:b/>
          <w:sz w:val="20"/>
          <w:lang w:val="af-ZA"/>
        </w:rPr>
        <w:t xml:space="preserve">  </w:t>
      </w:r>
      <w:r w:rsidRPr="008D28AB">
        <w:rPr>
          <w:rFonts w:ascii="GHEA Grapalat" w:hAnsi="GHEA Grapalat" w:cs="Arial"/>
          <w:b/>
          <w:sz w:val="20"/>
        </w:rPr>
        <w:t>ԵՎ</w:t>
      </w:r>
      <w:r w:rsidRPr="008D28AB">
        <w:rPr>
          <w:rFonts w:ascii="GHEA Grapalat" w:hAnsi="GHEA Grapalat" w:cs="Arial"/>
          <w:b/>
          <w:sz w:val="20"/>
          <w:lang w:val="af-ZA"/>
        </w:rPr>
        <w:t xml:space="preserve"> </w:t>
      </w:r>
      <w:r w:rsidRPr="008D28AB">
        <w:rPr>
          <w:rFonts w:ascii="GHEA Grapalat" w:hAnsi="GHEA Grapalat" w:cs="Sylfaen"/>
          <w:b/>
          <w:sz w:val="20"/>
        </w:rPr>
        <w:t>ՀՐԱՎԵՐՈՒՄ</w:t>
      </w:r>
      <w:r w:rsidRPr="008D28AB">
        <w:rPr>
          <w:rFonts w:ascii="GHEA Grapalat" w:hAnsi="GHEA Grapalat" w:cs="Arial"/>
          <w:b/>
          <w:sz w:val="20"/>
          <w:lang w:val="af-ZA"/>
        </w:rPr>
        <w:t xml:space="preserve"> </w:t>
      </w:r>
      <w:r w:rsidRPr="008D28AB">
        <w:rPr>
          <w:rFonts w:ascii="GHEA Grapalat" w:hAnsi="GHEA Grapalat" w:cs="Sylfaen"/>
          <w:b/>
          <w:sz w:val="20"/>
        </w:rPr>
        <w:t>ՓՈՓՈԽՈՒԹՅՈՒՆ</w:t>
      </w:r>
      <w:r w:rsidRPr="008D28AB">
        <w:rPr>
          <w:rFonts w:ascii="GHEA Grapalat" w:hAnsi="GHEA Grapalat" w:cs="Arial"/>
          <w:b/>
          <w:sz w:val="20"/>
          <w:lang w:val="af-ZA"/>
        </w:rPr>
        <w:t xml:space="preserve"> </w:t>
      </w:r>
      <w:r w:rsidRPr="008D28AB">
        <w:rPr>
          <w:rFonts w:ascii="GHEA Grapalat" w:hAnsi="GHEA Grapalat" w:cs="Sylfaen"/>
          <w:b/>
          <w:sz w:val="20"/>
        </w:rPr>
        <w:t>ԿԱՏԱՐԵԼՈՒ</w:t>
      </w:r>
      <w:r w:rsidRPr="008D28AB">
        <w:rPr>
          <w:rFonts w:ascii="GHEA Grapalat" w:hAnsi="GHEA Grapalat" w:cs="Arial"/>
          <w:b/>
          <w:sz w:val="20"/>
          <w:lang w:val="af-ZA"/>
        </w:rPr>
        <w:t xml:space="preserve"> </w:t>
      </w:r>
      <w:r w:rsidRPr="008D28AB">
        <w:rPr>
          <w:rFonts w:ascii="GHEA Grapalat" w:hAnsi="GHEA Grapalat" w:cs="Sylfaen"/>
          <w:b/>
          <w:sz w:val="20"/>
        </w:rPr>
        <w:t>ԿԱՐԳԸ</w:t>
      </w:r>
      <w:r w:rsidRPr="008D28AB">
        <w:rPr>
          <w:rFonts w:ascii="GHEA Grapalat" w:hAnsi="GHEA Grapalat" w:cs="Arial"/>
          <w:b/>
          <w:sz w:val="20"/>
          <w:lang w:val="af-ZA"/>
        </w:rPr>
        <w:t xml:space="preserve"> </w:t>
      </w:r>
    </w:p>
    <w:p w:rsidR="00096865" w:rsidRPr="008D28AB" w:rsidRDefault="00096865" w:rsidP="00EF3662">
      <w:pPr>
        <w:jc w:val="center"/>
        <w:rPr>
          <w:rFonts w:ascii="GHEA Grapalat" w:hAnsi="GHEA Grapalat"/>
          <w:b/>
          <w:sz w:val="20"/>
          <w:lang w:val="af-ZA"/>
        </w:rPr>
      </w:pPr>
    </w:p>
    <w:p w:rsidR="00096865" w:rsidRPr="008D28AB" w:rsidRDefault="00096865" w:rsidP="00EF3662">
      <w:pPr>
        <w:ind w:firstLine="567"/>
        <w:jc w:val="both"/>
        <w:rPr>
          <w:rFonts w:ascii="GHEA Grapalat" w:hAnsi="GHEA Grapalat"/>
          <w:sz w:val="20"/>
          <w:lang w:val="af-ZA"/>
        </w:rPr>
      </w:pPr>
      <w:r w:rsidRPr="008D28AB">
        <w:rPr>
          <w:rFonts w:ascii="GHEA Grapalat" w:hAnsi="GHEA Grapalat"/>
          <w:sz w:val="20"/>
          <w:lang w:val="af-ZA"/>
        </w:rPr>
        <w:t xml:space="preserve">3.1 </w:t>
      </w:r>
      <w:r w:rsidRPr="008D28AB">
        <w:rPr>
          <w:rFonts w:ascii="GHEA Grapalat" w:hAnsi="GHEA Grapalat" w:cs="Sylfaen"/>
          <w:sz w:val="20"/>
        </w:rPr>
        <w:t>Օրենքի</w:t>
      </w:r>
      <w:r w:rsidRPr="008D28AB">
        <w:rPr>
          <w:rFonts w:ascii="GHEA Grapalat" w:hAnsi="GHEA Grapalat" w:cs="Arial"/>
          <w:sz w:val="20"/>
          <w:lang w:val="af-ZA"/>
        </w:rPr>
        <w:t xml:space="preserve"> 2</w:t>
      </w:r>
      <w:r w:rsidR="00525BD2" w:rsidRPr="008D28AB">
        <w:rPr>
          <w:rFonts w:ascii="GHEA Grapalat" w:hAnsi="GHEA Grapalat" w:cs="Arial"/>
          <w:sz w:val="20"/>
          <w:lang w:val="af-ZA"/>
        </w:rPr>
        <w:t>9</w:t>
      </w:r>
      <w:r w:rsidRPr="008D28AB">
        <w:rPr>
          <w:rFonts w:ascii="GHEA Grapalat" w:hAnsi="GHEA Grapalat" w:cs="Arial"/>
          <w:sz w:val="20"/>
          <w:lang w:val="af-ZA"/>
        </w:rPr>
        <w:t>-</w:t>
      </w:r>
      <w:r w:rsidRPr="008D28AB">
        <w:rPr>
          <w:rFonts w:ascii="GHEA Grapalat" w:hAnsi="GHEA Grapalat" w:cs="Sylfaen"/>
          <w:sz w:val="20"/>
        </w:rPr>
        <w:t>րդ</w:t>
      </w:r>
      <w:r w:rsidRPr="008D28AB">
        <w:rPr>
          <w:rFonts w:ascii="GHEA Grapalat" w:hAnsi="GHEA Grapalat" w:cs="Arial"/>
          <w:sz w:val="20"/>
          <w:lang w:val="af-ZA"/>
        </w:rPr>
        <w:t xml:space="preserve"> </w:t>
      </w:r>
      <w:r w:rsidRPr="008D28AB">
        <w:rPr>
          <w:rFonts w:ascii="GHEA Grapalat" w:hAnsi="GHEA Grapalat" w:cs="Sylfaen"/>
          <w:sz w:val="20"/>
        </w:rPr>
        <w:t>հոդվածի</w:t>
      </w:r>
      <w:r w:rsidRPr="008D28AB">
        <w:rPr>
          <w:rFonts w:ascii="GHEA Grapalat" w:hAnsi="GHEA Grapalat" w:cs="Arial"/>
          <w:sz w:val="20"/>
          <w:lang w:val="af-ZA"/>
        </w:rPr>
        <w:t xml:space="preserve"> </w:t>
      </w:r>
      <w:r w:rsidRPr="008D28AB">
        <w:rPr>
          <w:rFonts w:ascii="GHEA Grapalat" w:hAnsi="GHEA Grapalat" w:cs="Sylfaen"/>
          <w:sz w:val="20"/>
        </w:rPr>
        <w:t>համաձայն</w:t>
      </w:r>
      <w:r w:rsidRPr="008D28AB">
        <w:rPr>
          <w:rFonts w:ascii="GHEA Grapalat" w:hAnsi="GHEA Grapalat" w:cs="Arial"/>
          <w:sz w:val="20"/>
          <w:lang w:val="af-ZA"/>
        </w:rPr>
        <w:t xml:space="preserve">` </w:t>
      </w:r>
      <w:r w:rsidR="00051B7F" w:rsidRPr="008D28AB">
        <w:rPr>
          <w:rFonts w:ascii="GHEA Grapalat" w:hAnsi="GHEA Grapalat" w:cs="Arial"/>
          <w:sz w:val="20"/>
        </w:rPr>
        <w:t>մ</w:t>
      </w:r>
      <w:r w:rsidRPr="008D28AB">
        <w:rPr>
          <w:rFonts w:ascii="GHEA Grapalat" w:hAnsi="GHEA Grapalat" w:cs="Sylfaen"/>
          <w:sz w:val="20"/>
        </w:rPr>
        <w:t>ասնակիցն</w:t>
      </w:r>
      <w:r w:rsidRPr="008D28AB">
        <w:rPr>
          <w:rFonts w:ascii="GHEA Grapalat" w:hAnsi="GHEA Grapalat" w:cs="Arial"/>
          <w:sz w:val="20"/>
          <w:lang w:val="af-ZA"/>
        </w:rPr>
        <w:t xml:space="preserve"> </w:t>
      </w:r>
      <w:r w:rsidRPr="008D28AB">
        <w:rPr>
          <w:rFonts w:ascii="GHEA Grapalat" w:hAnsi="GHEA Grapalat" w:cs="Sylfaen"/>
          <w:sz w:val="20"/>
        </w:rPr>
        <w:t>իրավունք</w:t>
      </w:r>
      <w:r w:rsidRPr="008D28AB">
        <w:rPr>
          <w:rFonts w:ascii="GHEA Grapalat" w:hAnsi="GHEA Grapalat" w:cs="Arial"/>
          <w:sz w:val="20"/>
          <w:lang w:val="af-ZA"/>
        </w:rPr>
        <w:t xml:space="preserve"> </w:t>
      </w:r>
      <w:r w:rsidRPr="008D28AB">
        <w:rPr>
          <w:rFonts w:ascii="GHEA Grapalat" w:hAnsi="GHEA Grapalat" w:cs="Sylfaen"/>
          <w:sz w:val="20"/>
        </w:rPr>
        <w:t>ունի</w:t>
      </w:r>
      <w:r w:rsidRPr="008D28AB">
        <w:rPr>
          <w:rFonts w:ascii="GHEA Grapalat" w:hAnsi="GHEA Grapalat" w:cs="Arial"/>
          <w:sz w:val="20"/>
          <w:lang w:val="af-ZA"/>
        </w:rPr>
        <w:t xml:space="preserve"> </w:t>
      </w:r>
      <w:r w:rsidR="00AE4008" w:rsidRPr="008D28AB">
        <w:rPr>
          <w:rFonts w:ascii="GHEA Grapalat" w:hAnsi="GHEA Grapalat" w:cs="Sylfaen"/>
          <w:sz w:val="20"/>
        </w:rPr>
        <w:t>պ</w:t>
      </w:r>
      <w:r w:rsidRPr="008D28AB">
        <w:rPr>
          <w:rFonts w:ascii="GHEA Grapalat" w:hAnsi="GHEA Grapalat" w:cs="Sylfaen"/>
          <w:sz w:val="20"/>
        </w:rPr>
        <w:t>ատվիրատուից</w:t>
      </w:r>
      <w:r w:rsidRPr="008D28AB">
        <w:rPr>
          <w:rFonts w:ascii="GHEA Grapalat" w:hAnsi="GHEA Grapalat" w:cs="Arial"/>
          <w:sz w:val="20"/>
          <w:lang w:val="af-ZA"/>
        </w:rPr>
        <w:t xml:space="preserve"> </w:t>
      </w:r>
      <w:r w:rsidRPr="008D28AB">
        <w:rPr>
          <w:rFonts w:ascii="GHEA Grapalat" w:hAnsi="GHEA Grapalat" w:cs="Sylfaen"/>
          <w:sz w:val="20"/>
        </w:rPr>
        <w:t>պահանջել</w:t>
      </w:r>
      <w:r w:rsidRPr="008D28AB">
        <w:rPr>
          <w:rFonts w:ascii="GHEA Grapalat" w:hAnsi="GHEA Grapalat" w:cs="Arial"/>
          <w:sz w:val="20"/>
          <w:lang w:val="af-ZA"/>
        </w:rPr>
        <w:t xml:space="preserve"> </w:t>
      </w:r>
      <w:r w:rsidRPr="008D28AB">
        <w:rPr>
          <w:rFonts w:ascii="GHEA Grapalat" w:hAnsi="GHEA Grapalat" w:cs="Sylfaen"/>
          <w:sz w:val="20"/>
        </w:rPr>
        <w:t>հրավերի</w:t>
      </w:r>
      <w:r w:rsidRPr="008D28AB">
        <w:rPr>
          <w:rFonts w:ascii="GHEA Grapalat" w:hAnsi="GHEA Grapalat" w:cs="Arial"/>
          <w:sz w:val="20"/>
          <w:lang w:val="af-ZA"/>
        </w:rPr>
        <w:t xml:space="preserve"> </w:t>
      </w:r>
      <w:r w:rsidRPr="008D28AB">
        <w:rPr>
          <w:rFonts w:ascii="GHEA Grapalat" w:hAnsi="GHEA Grapalat" w:cs="Sylfaen"/>
          <w:sz w:val="20"/>
        </w:rPr>
        <w:t>պարզաբանում</w:t>
      </w:r>
      <w:r w:rsidR="004D5671" w:rsidRPr="008D28AB">
        <w:rPr>
          <w:rFonts w:ascii="GHEA Grapalat" w:hAnsi="GHEA Grapalat" w:cs="Tahoma"/>
          <w:sz w:val="20"/>
        </w:rPr>
        <w:t>։</w:t>
      </w:r>
    </w:p>
    <w:p w:rsidR="00096865" w:rsidRPr="008D28AB" w:rsidRDefault="00096865" w:rsidP="00EF3662">
      <w:pPr>
        <w:autoSpaceDE w:val="0"/>
        <w:autoSpaceDN w:val="0"/>
        <w:adjustRightInd w:val="0"/>
        <w:ind w:firstLine="567"/>
        <w:jc w:val="both"/>
        <w:rPr>
          <w:rFonts w:ascii="GHEA Grapalat" w:hAnsi="GHEA Grapalat"/>
          <w:sz w:val="20"/>
          <w:lang w:val="af-ZA"/>
        </w:rPr>
      </w:pPr>
      <w:r w:rsidRPr="008D28AB">
        <w:rPr>
          <w:rFonts w:ascii="GHEA Grapalat" w:hAnsi="GHEA Grapalat" w:cs="Sylfaen"/>
          <w:sz w:val="20"/>
        </w:rPr>
        <w:t>Մասնակիցն</w:t>
      </w:r>
      <w:r w:rsidRPr="008D28AB">
        <w:rPr>
          <w:rFonts w:ascii="GHEA Grapalat" w:hAnsi="GHEA Grapalat" w:cs="Arial"/>
          <w:sz w:val="20"/>
          <w:lang w:val="af-ZA"/>
        </w:rPr>
        <w:t xml:space="preserve"> </w:t>
      </w:r>
      <w:r w:rsidRPr="008D28AB">
        <w:rPr>
          <w:rFonts w:ascii="GHEA Grapalat" w:hAnsi="GHEA Grapalat" w:cs="Sylfaen"/>
          <w:sz w:val="20"/>
        </w:rPr>
        <w:t>իրավունք</w:t>
      </w:r>
      <w:r w:rsidRPr="008D28AB">
        <w:rPr>
          <w:rFonts w:ascii="GHEA Grapalat" w:hAnsi="GHEA Grapalat" w:cs="Arial"/>
          <w:sz w:val="20"/>
          <w:lang w:val="af-ZA"/>
        </w:rPr>
        <w:t xml:space="preserve"> </w:t>
      </w:r>
      <w:r w:rsidRPr="008D28AB">
        <w:rPr>
          <w:rFonts w:ascii="GHEA Grapalat" w:hAnsi="GHEA Grapalat" w:cs="Sylfaen"/>
          <w:sz w:val="20"/>
        </w:rPr>
        <w:t>ունի</w:t>
      </w:r>
      <w:r w:rsidRPr="008D28AB">
        <w:rPr>
          <w:rFonts w:ascii="GHEA Grapalat" w:hAnsi="GHEA Grapalat" w:cs="Arial"/>
          <w:sz w:val="20"/>
          <w:lang w:val="af-ZA"/>
        </w:rPr>
        <w:t xml:space="preserve"> </w:t>
      </w:r>
      <w:r w:rsidRPr="008D28AB">
        <w:rPr>
          <w:rFonts w:ascii="GHEA Grapalat" w:hAnsi="GHEA Grapalat" w:cs="Sylfaen"/>
          <w:sz w:val="20"/>
        </w:rPr>
        <w:t>հայտերի</w:t>
      </w:r>
      <w:r w:rsidRPr="008D28AB">
        <w:rPr>
          <w:rFonts w:ascii="GHEA Grapalat" w:hAnsi="GHEA Grapalat" w:cs="Arial"/>
          <w:sz w:val="20"/>
          <w:lang w:val="af-ZA"/>
        </w:rPr>
        <w:t xml:space="preserve"> </w:t>
      </w:r>
      <w:r w:rsidRPr="008D28AB">
        <w:rPr>
          <w:rFonts w:ascii="GHEA Grapalat" w:hAnsi="GHEA Grapalat" w:cs="Sylfaen"/>
          <w:sz w:val="20"/>
        </w:rPr>
        <w:t>ներկայացման</w:t>
      </w:r>
      <w:r w:rsidRPr="008D28AB">
        <w:rPr>
          <w:rFonts w:ascii="GHEA Grapalat" w:hAnsi="GHEA Grapalat" w:cs="Arial"/>
          <w:sz w:val="20"/>
          <w:lang w:val="af-ZA"/>
        </w:rPr>
        <w:t xml:space="preserve"> </w:t>
      </w:r>
      <w:r w:rsidRPr="008D28AB">
        <w:rPr>
          <w:rFonts w:ascii="GHEA Grapalat" w:hAnsi="GHEA Grapalat" w:cs="Sylfaen"/>
          <w:sz w:val="20"/>
        </w:rPr>
        <w:t>վերջնաժամկետը</w:t>
      </w:r>
      <w:r w:rsidRPr="008D28AB">
        <w:rPr>
          <w:rFonts w:ascii="GHEA Grapalat" w:hAnsi="GHEA Grapalat" w:cs="Arial"/>
          <w:sz w:val="20"/>
          <w:lang w:val="af-ZA"/>
        </w:rPr>
        <w:t xml:space="preserve"> </w:t>
      </w:r>
      <w:r w:rsidRPr="008D28AB">
        <w:rPr>
          <w:rFonts w:ascii="GHEA Grapalat" w:hAnsi="GHEA Grapalat" w:cs="Sylfaen"/>
          <w:sz w:val="20"/>
        </w:rPr>
        <w:t>լրանալուց</w:t>
      </w:r>
      <w:r w:rsidRPr="008D28AB">
        <w:rPr>
          <w:rFonts w:ascii="GHEA Grapalat" w:hAnsi="GHEA Grapalat" w:cs="Arial"/>
          <w:sz w:val="20"/>
          <w:lang w:val="af-ZA"/>
        </w:rPr>
        <w:t xml:space="preserve"> </w:t>
      </w:r>
      <w:r w:rsidRPr="008D28AB">
        <w:rPr>
          <w:rFonts w:ascii="GHEA Grapalat" w:hAnsi="GHEA Grapalat" w:cs="Sylfaen"/>
          <w:sz w:val="20"/>
        </w:rPr>
        <w:t>առնվազն</w:t>
      </w:r>
      <w:r w:rsidRPr="008D28AB">
        <w:rPr>
          <w:rFonts w:ascii="GHEA Grapalat" w:hAnsi="GHEA Grapalat" w:cs="Arial"/>
          <w:sz w:val="20"/>
          <w:lang w:val="af-ZA"/>
        </w:rPr>
        <w:t xml:space="preserve"> </w:t>
      </w:r>
      <w:r w:rsidRPr="008D28AB">
        <w:rPr>
          <w:rFonts w:ascii="GHEA Grapalat" w:hAnsi="GHEA Grapalat" w:cs="Sylfaen"/>
          <w:sz w:val="20"/>
        </w:rPr>
        <w:t>հինգ</w:t>
      </w:r>
      <w:r w:rsidRPr="008D28AB">
        <w:rPr>
          <w:rFonts w:ascii="GHEA Grapalat" w:hAnsi="GHEA Grapalat" w:cs="Arial"/>
          <w:sz w:val="20"/>
          <w:lang w:val="af-ZA"/>
        </w:rPr>
        <w:t xml:space="preserve"> </w:t>
      </w:r>
      <w:r w:rsidRPr="008D28AB">
        <w:rPr>
          <w:rFonts w:ascii="GHEA Grapalat" w:hAnsi="GHEA Grapalat" w:cs="Sylfaen"/>
          <w:sz w:val="20"/>
        </w:rPr>
        <w:t>օրացուցային</w:t>
      </w:r>
      <w:r w:rsidRPr="008D28AB">
        <w:rPr>
          <w:rFonts w:ascii="GHEA Grapalat" w:hAnsi="GHEA Grapalat" w:cs="Arial"/>
          <w:sz w:val="20"/>
          <w:lang w:val="af-ZA"/>
        </w:rPr>
        <w:t xml:space="preserve"> </w:t>
      </w:r>
      <w:r w:rsidRPr="008D28AB">
        <w:rPr>
          <w:rFonts w:ascii="GHEA Grapalat" w:hAnsi="GHEA Grapalat" w:cs="Sylfaen"/>
          <w:sz w:val="20"/>
        </w:rPr>
        <w:t>օր</w:t>
      </w:r>
      <w:r w:rsidR="002B5F87" w:rsidRPr="008D28AB">
        <w:rPr>
          <w:rFonts w:ascii="GHEA Grapalat" w:hAnsi="GHEA Grapalat" w:cs="Sylfaen"/>
          <w:sz w:val="20"/>
          <w:lang w:val="af-ZA"/>
        </w:rPr>
        <w:t xml:space="preserve"> </w:t>
      </w:r>
      <w:r w:rsidRPr="008D28AB">
        <w:rPr>
          <w:rFonts w:ascii="GHEA Grapalat" w:hAnsi="GHEA Grapalat" w:cs="Sylfaen"/>
          <w:sz w:val="20"/>
        </w:rPr>
        <w:t>առաջ</w:t>
      </w:r>
      <w:r w:rsidRPr="008D28AB">
        <w:rPr>
          <w:rFonts w:ascii="GHEA Grapalat" w:hAnsi="GHEA Grapalat" w:cs="Arial"/>
          <w:sz w:val="20"/>
          <w:lang w:val="af-ZA"/>
        </w:rPr>
        <w:t xml:space="preserve"> </w:t>
      </w:r>
      <w:r w:rsidR="00B61894" w:rsidRPr="008D28AB">
        <w:rPr>
          <w:rFonts w:ascii="GHEA Grapalat" w:hAnsi="GHEA Grapalat" w:cs="Arial"/>
          <w:sz w:val="20"/>
          <w:lang w:val="af-ZA"/>
        </w:rPr>
        <w:t xml:space="preserve">գրավոր </w:t>
      </w:r>
      <w:r w:rsidR="000946A3" w:rsidRPr="008D28AB">
        <w:rPr>
          <w:rFonts w:ascii="GHEA Grapalat" w:hAnsi="GHEA Grapalat" w:cs="Sylfaen"/>
          <w:sz w:val="20"/>
        </w:rPr>
        <w:t>հանձնաժողովից</w:t>
      </w:r>
      <w:r w:rsidR="000946A3" w:rsidRPr="008D28AB">
        <w:rPr>
          <w:rFonts w:ascii="GHEA Grapalat" w:hAnsi="GHEA Grapalat" w:cs="Sylfaen"/>
          <w:sz w:val="20"/>
          <w:lang w:val="af-ZA"/>
        </w:rPr>
        <w:t xml:space="preserve"> </w:t>
      </w:r>
      <w:r w:rsidRPr="008D28AB">
        <w:rPr>
          <w:rFonts w:ascii="GHEA Grapalat" w:hAnsi="GHEA Grapalat" w:cs="Sylfaen"/>
          <w:sz w:val="20"/>
        </w:rPr>
        <w:t>պահանջելու</w:t>
      </w:r>
      <w:r w:rsidRPr="008D28AB">
        <w:rPr>
          <w:rFonts w:ascii="GHEA Grapalat" w:hAnsi="GHEA Grapalat" w:cs="Arial"/>
          <w:sz w:val="20"/>
          <w:lang w:val="af-ZA"/>
        </w:rPr>
        <w:t xml:space="preserve"> </w:t>
      </w:r>
      <w:r w:rsidRPr="008D28AB">
        <w:rPr>
          <w:rFonts w:ascii="GHEA Grapalat" w:hAnsi="GHEA Grapalat" w:cs="Sylfaen"/>
          <w:sz w:val="20"/>
        </w:rPr>
        <w:t>հրավերի</w:t>
      </w:r>
      <w:r w:rsidRPr="008D28AB">
        <w:rPr>
          <w:rFonts w:ascii="GHEA Grapalat" w:hAnsi="GHEA Grapalat" w:cs="Arial"/>
          <w:sz w:val="20"/>
          <w:lang w:val="af-ZA"/>
        </w:rPr>
        <w:t xml:space="preserve"> </w:t>
      </w:r>
      <w:r w:rsidRPr="008D28AB">
        <w:rPr>
          <w:rFonts w:ascii="GHEA Grapalat" w:hAnsi="GHEA Grapalat" w:cs="Sylfaen"/>
          <w:sz w:val="20"/>
        </w:rPr>
        <w:t>պարզաբանում</w:t>
      </w:r>
      <w:r w:rsidR="004D5671" w:rsidRPr="008D28AB">
        <w:rPr>
          <w:rFonts w:ascii="GHEA Grapalat" w:hAnsi="GHEA Grapalat" w:cs="Tahoma"/>
          <w:sz w:val="20"/>
        </w:rPr>
        <w:t>։</w:t>
      </w:r>
      <w:r w:rsidRPr="008D28AB">
        <w:rPr>
          <w:rFonts w:ascii="GHEA Grapalat" w:hAnsi="GHEA Grapalat"/>
          <w:sz w:val="20"/>
          <w:lang w:val="af-ZA"/>
        </w:rPr>
        <w:t xml:space="preserve"> </w:t>
      </w:r>
      <w:r w:rsidR="000946A3" w:rsidRPr="008D28AB">
        <w:rPr>
          <w:rFonts w:ascii="GHEA Grapalat" w:hAnsi="GHEA Grapalat"/>
          <w:sz w:val="20"/>
        </w:rPr>
        <w:t>Հանձնաժողովը</w:t>
      </w:r>
      <w:r w:rsidR="000946A3" w:rsidRPr="008D28AB">
        <w:rPr>
          <w:rFonts w:ascii="GHEA Grapalat" w:hAnsi="GHEA Grapalat"/>
          <w:sz w:val="20"/>
          <w:lang w:val="af-ZA"/>
        </w:rPr>
        <w:t xml:space="preserve"> </w:t>
      </w:r>
      <w:r w:rsidR="000946A3" w:rsidRPr="008D28AB">
        <w:rPr>
          <w:rFonts w:ascii="GHEA Grapalat" w:hAnsi="GHEA Grapalat" w:cs="Sylfaen"/>
          <w:sz w:val="20"/>
        </w:rPr>
        <w:t>հարցումը</w:t>
      </w:r>
      <w:r w:rsidR="000946A3" w:rsidRPr="008D28AB">
        <w:rPr>
          <w:rFonts w:ascii="GHEA Grapalat" w:hAnsi="GHEA Grapalat" w:cs="Arial"/>
          <w:sz w:val="20"/>
          <w:lang w:val="af-ZA"/>
        </w:rPr>
        <w:t xml:space="preserve"> </w:t>
      </w:r>
      <w:r w:rsidRPr="008D28AB">
        <w:rPr>
          <w:rFonts w:ascii="GHEA Grapalat" w:hAnsi="GHEA Grapalat" w:cs="Sylfaen"/>
          <w:sz w:val="20"/>
        </w:rPr>
        <w:t>կատարած</w:t>
      </w:r>
      <w:r w:rsidRPr="008D28AB">
        <w:rPr>
          <w:rFonts w:ascii="GHEA Grapalat" w:hAnsi="GHEA Grapalat" w:cs="Arial"/>
          <w:sz w:val="20"/>
          <w:lang w:val="af-ZA"/>
        </w:rPr>
        <w:t xml:space="preserve"> </w:t>
      </w:r>
      <w:r w:rsidR="000946A3" w:rsidRPr="008D28AB">
        <w:rPr>
          <w:rFonts w:ascii="GHEA Grapalat" w:hAnsi="GHEA Grapalat" w:cs="Arial"/>
          <w:sz w:val="20"/>
        </w:rPr>
        <w:t>մ</w:t>
      </w:r>
      <w:r w:rsidR="000946A3" w:rsidRPr="008D28AB">
        <w:rPr>
          <w:rFonts w:ascii="GHEA Grapalat" w:hAnsi="GHEA Grapalat" w:cs="Sylfaen"/>
          <w:sz w:val="20"/>
        </w:rPr>
        <w:t>ասնակցին</w:t>
      </w:r>
      <w:r w:rsidR="000946A3" w:rsidRPr="008D28AB">
        <w:rPr>
          <w:rFonts w:ascii="GHEA Grapalat" w:hAnsi="GHEA Grapalat" w:cs="Arial"/>
          <w:sz w:val="20"/>
          <w:lang w:val="af-ZA"/>
        </w:rPr>
        <w:t xml:space="preserve"> </w:t>
      </w:r>
      <w:r w:rsidRPr="008D28AB">
        <w:rPr>
          <w:rFonts w:ascii="GHEA Grapalat" w:hAnsi="GHEA Grapalat" w:cs="Sylfaen"/>
          <w:sz w:val="20"/>
        </w:rPr>
        <w:t>պարզաբանումը</w:t>
      </w:r>
      <w:r w:rsidRPr="008D28AB">
        <w:rPr>
          <w:rFonts w:ascii="GHEA Grapalat" w:hAnsi="GHEA Grapalat" w:cs="Arial"/>
          <w:sz w:val="20"/>
          <w:lang w:val="af-ZA"/>
        </w:rPr>
        <w:t xml:space="preserve"> </w:t>
      </w:r>
      <w:r w:rsidRPr="008D28AB">
        <w:rPr>
          <w:rFonts w:ascii="GHEA Grapalat" w:hAnsi="GHEA Grapalat" w:cs="Sylfaen"/>
          <w:sz w:val="20"/>
        </w:rPr>
        <w:t>տրամադրում</w:t>
      </w:r>
      <w:r w:rsidRPr="008D28AB">
        <w:rPr>
          <w:rFonts w:ascii="GHEA Grapalat" w:hAnsi="GHEA Grapalat" w:cs="Arial"/>
          <w:sz w:val="20"/>
          <w:lang w:val="af-ZA"/>
        </w:rPr>
        <w:t xml:space="preserve"> </w:t>
      </w:r>
      <w:r w:rsidRPr="008D28AB">
        <w:rPr>
          <w:rFonts w:ascii="GHEA Grapalat" w:hAnsi="GHEA Grapalat" w:cs="Sylfaen"/>
          <w:sz w:val="20"/>
        </w:rPr>
        <w:t>է</w:t>
      </w:r>
      <w:r w:rsidR="00A93710" w:rsidRPr="008D28AB">
        <w:rPr>
          <w:rFonts w:ascii="GHEA Grapalat" w:hAnsi="GHEA Grapalat" w:cs="Sylfaen"/>
          <w:sz w:val="20"/>
          <w:lang w:val="af-ZA"/>
        </w:rPr>
        <w:t xml:space="preserve"> </w:t>
      </w:r>
      <w:r w:rsidR="00B61894" w:rsidRPr="008D28AB">
        <w:rPr>
          <w:rFonts w:ascii="GHEA Grapalat" w:hAnsi="GHEA Grapalat" w:cs="Sylfaen"/>
          <w:sz w:val="20"/>
          <w:lang w:val="af-ZA"/>
        </w:rPr>
        <w:t>գրավոր</w:t>
      </w:r>
      <w:r w:rsidR="00B61894" w:rsidRPr="008D28AB" w:rsidDel="00B61894">
        <w:rPr>
          <w:rFonts w:ascii="GHEA Grapalat" w:hAnsi="GHEA Grapalat" w:cs="Sylfaen"/>
          <w:sz w:val="20"/>
          <w:lang w:val="af-ZA"/>
        </w:rPr>
        <w:t xml:space="preserve"> </w:t>
      </w:r>
      <w:r w:rsidR="00926875" w:rsidRPr="008D28AB">
        <w:rPr>
          <w:rFonts w:ascii="GHEA Grapalat" w:hAnsi="GHEA Grapalat" w:cs="Sylfaen"/>
          <w:sz w:val="20"/>
          <w:lang w:val="af-ZA"/>
        </w:rPr>
        <w:t xml:space="preserve">` </w:t>
      </w:r>
      <w:r w:rsidRPr="008D28AB">
        <w:rPr>
          <w:rFonts w:ascii="GHEA Grapalat" w:hAnsi="GHEA Grapalat" w:cs="Sylfaen"/>
          <w:sz w:val="20"/>
        </w:rPr>
        <w:t>հարցում</w:t>
      </w:r>
      <w:r w:rsidR="000946A3" w:rsidRPr="008D28AB">
        <w:rPr>
          <w:rFonts w:ascii="GHEA Grapalat" w:hAnsi="GHEA Grapalat" w:cs="Sylfaen"/>
          <w:sz w:val="20"/>
        </w:rPr>
        <w:t>ը</w:t>
      </w:r>
      <w:r w:rsidRPr="008D28AB">
        <w:rPr>
          <w:rFonts w:ascii="GHEA Grapalat" w:hAnsi="GHEA Grapalat" w:cs="Arial"/>
          <w:sz w:val="20"/>
          <w:lang w:val="af-ZA"/>
        </w:rPr>
        <w:t xml:space="preserve"> </w:t>
      </w:r>
      <w:r w:rsidRPr="008D28AB">
        <w:rPr>
          <w:rFonts w:ascii="GHEA Grapalat" w:hAnsi="GHEA Grapalat" w:cs="Sylfaen"/>
          <w:sz w:val="20"/>
        </w:rPr>
        <w:t>ստանալու</w:t>
      </w:r>
      <w:r w:rsidRPr="008D28AB">
        <w:rPr>
          <w:rFonts w:ascii="GHEA Grapalat" w:hAnsi="GHEA Grapalat" w:cs="Arial"/>
          <w:sz w:val="20"/>
          <w:lang w:val="af-ZA"/>
        </w:rPr>
        <w:t xml:space="preserve"> </w:t>
      </w:r>
      <w:r w:rsidRPr="008D28AB">
        <w:rPr>
          <w:rFonts w:ascii="GHEA Grapalat" w:hAnsi="GHEA Grapalat" w:cs="Sylfaen"/>
          <w:sz w:val="20"/>
        </w:rPr>
        <w:t>օրվան</w:t>
      </w:r>
      <w:r w:rsidRPr="008D28AB">
        <w:rPr>
          <w:rFonts w:ascii="GHEA Grapalat" w:hAnsi="GHEA Grapalat" w:cs="Arial"/>
          <w:sz w:val="20"/>
          <w:lang w:val="af-ZA"/>
        </w:rPr>
        <w:t xml:space="preserve"> </w:t>
      </w:r>
      <w:r w:rsidRPr="008D28AB">
        <w:rPr>
          <w:rFonts w:ascii="GHEA Grapalat" w:hAnsi="GHEA Grapalat" w:cs="Sylfaen"/>
          <w:sz w:val="20"/>
        </w:rPr>
        <w:t>հաջորդող</w:t>
      </w:r>
      <w:r w:rsidRPr="008D28AB">
        <w:rPr>
          <w:rFonts w:ascii="GHEA Grapalat" w:hAnsi="GHEA Grapalat" w:cs="Arial"/>
          <w:sz w:val="20"/>
          <w:lang w:val="af-ZA"/>
        </w:rPr>
        <w:t xml:space="preserve"> </w:t>
      </w:r>
      <w:r w:rsidRPr="008D28AB">
        <w:rPr>
          <w:rFonts w:ascii="GHEA Grapalat" w:hAnsi="GHEA Grapalat" w:cs="Sylfaen"/>
          <w:sz w:val="20"/>
        </w:rPr>
        <w:t>եր</w:t>
      </w:r>
      <w:r w:rsidR="00A93710" w:rsidRPr="008D28AB">
        <w:rPr>
          <w:rFonts w:ascii="GHEA Grapalat" w:hAnsi="GHEA Grapalat" w:cs="Sylfaen"/>
          <w:sz w:val="20"/>
        </w:rPr>
        <w:t>կու</w:t>
      </w:r>
      <w:r w:rsidRPr="008D28AB">
        <w:rPr>
          <w:rFonts w:ascii="GHEA Grapalat" w:hAnsi="GHEA Grapalat" w:cs="Arial"/>
          <w:sz w:val="20"/>
          <w:lang w:val="af-ZA"/>
        </w:rPr>
        <w:t xml:space="preserve"> </w:t>
      </w:r>
      <w:r w:rsidRPr="008D28AB">
        <w:rPr>
          <w:rFonts w:ascii="GHEA Grapalat" w:hAnsi="GHEA Grapalat" w:cs="Sylfaen"/>
          <w:sz w:val="20"/>
        </w:rPr>
        <w:t>օրացուցային</w:t>
      </w:r>
      <w:r w:rsidRPr="008D28AB">
        <w:rPr>
          <w:rFonts w:ascii="GHEA Grapalat" w:hAnsi="GHEA Grapalat" w:cs="Arial"/>
          <w:sz w:val="20"/>
          <w:lang w:val="af-ZA"/>
        </w:rPr>
        <w:t xml:space="preserve"> </w:t>
      </w:r>
      <w:r w:rsidRPr="008D28AB">
        <w:rPr>
          <w:rFonts w:ascii="GHEA Grapalat" w:hAnsi="GHEA Grapalat" w:cs="Sylfaen"/>
          <w:sz w:val="20"/>
        </w:rPr>
        <w:t>օրվա</w:t>
      </w:r>
      <w:r w:rsidRPr="008D28AB">
        <w:rPr>
          <w:rFonts w:ascii="GHEA Grapalat" w:hAnsi="GHEA Grapalat" w:cs="Arial"/>
          <w:sz w:val="20"/>
          <w:lang w:val="af-ZA"/>
        </w:rPr>
        <w:t xml:space="preserve"> </w:t>
      </w:r>
      <w:r w:rsidRPr="008D28AB">
        <w:rPr>
          <w:rFonts w:ascii="GHEA Grapalat" w:hAnsi="GHEA Grapalat" w:cs="Sylfaen"/>
          <w:sz w:val="20"/>
        </w:rPr>
        <w:t>ընթացքում</w:t>
      </w:r>
      <w:r w:rsidR="004D5671" w:rsidRPr="008D28AB">
        <w:rPr>
          <w:rFonts w:ascii="GHEA Grapalat" w:hAnsi="GHEA Grapalat" w:cs="Tahoma"/>
          <w:sz w:val="20"/>
        </w:rPr>
        <w:t>։</w:t>
      </w:r>
      <w:r w:rsidR="00781688" w:rsidRPr="008D28AB">
        <w:rPr>
          <w:rFonts w:ascii="GHEA Grapalat" w:hAnsi="GHEA Grapalat" w:cs="Tahoma"/>
          <w:sz w:val="20"/>
          <w:lang w:val="af-ZA"/>
        </w:rPr>
        <w:t xml:space="preserve"> </w:t>
      </w:r>
      <w:r w:rsidRPr="008D28AB">
        <w:rPr>
          <w:rFonts w:ascii="GHEA Grapalat" w:hAnsi="GHEA Grapalat"/>
          <w:sz w:val="20"/>
          <w:lang w:val="af-ZA"/>
        </w:rPr>
        <w:t xml:space="preserve"> </w:t>
      </w:r>
    </w:p>
    <w:p w:rsidR="00096865" w:rsidRPr="008D28AB" w:rsidRDefault="00096865" w:rsidP="00EF3662">
      <w:pPr>
        <w:ind w:firstLine="567"/>
        <w:jc w:val="both"/>
        <w:rPr>
          <w:rFonts w:ascii="GHEA Grapalat" w:hAnsi="GHEA Grapalat"/>
          <w:sz w:val="20"/>
          <w:szCs w:val="20"/>
          <w:lang w:val="af-ZA"/>
        </w:rPr>
      </w:pPr>
      <w:r w:rsidRPr="008D28AB">
        <w:rPr>
          <w:rFonts w:ascii="GHEA Grapalat" w:hAnsi="GHEA Grapalat"/>
          <w:sz w:val="20"/>
          <w:lang w:val="af-ZA"/>
        </w:rPr>
        <w:t xml:space="preserve">3.2 </w:t>
      </w:r>
      <w:r w:rsidRPr="008D28AB">
        <w:rPr>
          <w:rFonts w:ascii="GHEA Grapalat" w:hAnsi="GHEA Grapalat" w:cs="Sylfaen"/>
          <w:sz w:val="20"/>
        </w:rPr>
        <w:t>Հարցման</w:t>
      </w:r>
      <w:r w:rsidRPr="008D28AB">
        <w:rPr>
          <w:rFonts w:ascii="GHEA Grapalat" w:hAnsi="GHEA Grapalat" w:cs="Arial"/>
          <w:sz w:val="20"/>
          <w:lang w:val="af-ZA"/>
        </w:rPr>
        <w:t xml:space="preserve"> </w:t>
      </w:r>
      <w:r w:rsidRPr="008D28AB">
        <w:rPr>
          <w:rFonts w:ascii="GHEA Grapalat" w:hAnsi="GHEA Grapalat" w:cs="Sylfaen"/>
          <w:sz w:val="20"/>
        </w:rPr>
        <w:t>և</w:t>
      </w:r>
      <w:r w:rsidRPr="008D28AB">
        <w:rPr>
          <w:rFonts w:ascii="GHEA Grapalat" w:hAnsi="GHEA Grapalat" w:cs="Arial"/>
          <w:sz w:val="20"/>
          <w:lang w:val="af-ZA"/>
        </w:rPr>
        <w:t xml:space="preserve"> </w:t>
      </w:r>
      <w:r w:rsidRPr="008D28AB">
        <w:rPr>
          <w:rFonts w:ascii="GHEA Grapalat" w:hAnsi="GHEA Grapalat" w:cs="Sylfaen"/>
          <w:sz w:val="20"/>
        </w:rPr>
        <w:t>պարզաբանումների</w:t>
      </w:r>
      <w:r w:rsidRPr="008D28AB">
        <w:rPr>
          <w:rFonts w:ascii="GHEA Grapalat" w:hAnsi="GHEA Grapalat" w:cs="Arial"/>
          <w:sz w:val="20"/>
          <w:lang w:val="af-ZA"/>
        </w:rPr>
        <w:t xml:space="preserve"> </w:t>
      </w:r>
      <w:r w:rsidRPr="008D28AB">
        <w:rPr>
          <w:rFonts w:ascii="GHEA Grapalat" w:hAnsi="GHEA Grapalat" w:cs="Sylfaen"/>
          <w:sz w:val="20"/>
        </w:rPr>
        <w:t>բովանդակության</w:t>
      </w:r>
      <w:r w:rsidRPr="008D28AB">
        <w:rPr>
          <w:rFonts w:ascii="GHEA Grapalat" w:hAnsi="GHEA Grapalat" w:cs="Arial"/>
          <w:sz w:val="20"/>
          <w:lang w:val="af-ZA"/>
        </w:rPr>
        <w:t xml:space="preserve"> </w:t>
      </w:r>
      <w:r w:rsidRPr="008D28AB">
        <w:rPr>
          <w:rFonts w:ascii="GHEA Grapalat" w:hAnsi="GHEA Grapalat" w:cs="Sylfaen"/>
          <w:sz w:val="20"/>
        </w:rPr>
        <w:t>մասին</w:t>
      </w:r>
      <w:r w:rsidRPr="008D28AB">
        <w:rPr>
          <w:rFonts w:ascii="GHEA Grapalat" w:hAnsi="GHEA Grapalat" w:cs="Arial"/>
          <w:sz w:val="20"/>
          <w:lang w:val="af-ZA"/>
        </w:rPr>
        <w:t xml:space="preserve"> </w:t>
      </w:r>
      <w:r w:rsidRPr="008D28AB">
        <w:rPr>
          <w:rFonts w:ascii="GHEA Grapalat" w:hAnsi="GHEA Grapalat" w:cs="Sylfaen"/>
          <w:sz w:val="20"/>
        </w:rPr>
        <w:t>հայտարարությունը</w:t>
      </w:r>
      <w:r w:rsidRPr="008D28AB">
        <w:rPr>
          <w:rFonts w:ascii="GHEA Grapalat" w:hAnsi="GHEA Grapalat" w:cs="Arial"/>
          <w:sz w:val="20"/>
          <w:lang w:val="af-ZA"/>
        </w:rPr>
        <w:t xml:space="preserve"> </w:t>
      </w:r>
      <w:r w:rsidR="00781688" w:rsidRPr="008D28AB">
        <w:rPr>
          <w:rFonts w:ascii="GHEA Grapalat" w:hAnsi="GHEA Grapalat" w:cs="Arial"/>
          <w:sz w:val="20"/>
        </w:rPr>
        <w:t>պարզաբանումը</w:t>
      </w:r>
      <w:r w:rsidR="00781688" w:rsidRPr="008D28AB">
        <w:rPr>
          <w:rFonts w:ascii="GHEA Grapalat" w:hAnsi="GHEA Grapalat" w:cs="Arial"/>
          <w:sz w:val="20"/>
          <w:lang w:val="af-ZA"/>
        </w:rPr>
        <w:t xml:space="preserve"> </w:t>
      </w:r>
      <w:r w:rsidR="00781688" w:rsidRPr="008D28AB">
        <w:rPr>
          <w:rFonts w:ascii="GHEA Grapalat" w:hAnsi="GHEA Grapalat" w:cs="Arial"/>
          <w:sz w:val="20"/>
        </w:rPr>
        <w:t>տրամադրելու</w:t>
      </w:r>
      <w:r w:rsidR="00781688" w:rsidRPr="008D28AB">
        <w:rPr>
          <w:rFonts w:ascii="GHEA Grapalat" w:hAnsi="GHEA Grapalat" w:cs="Arial"/>
          <w:sz w:val="20"/>
          <w:lang w:val="af-ZA"/>
        </w:rPr>
        <w:t xml:space="preserve"> </w:t>
      </w:r>
      <w:r w:rsidR="00781688" w:rsidRPr="008D28AB">
        <w:rPr>
          <w:rFonts w:ascii="GHEA Grapalat" w:hAnsi="GHEA Grapalat" w:cs="Arial"/>
          <w:sz w:val="20"/>
        </w:rPr>
        <w:t>օրը</w:t>
      </w:r>
      <w:r w:rsidR="00781688" w:rsidRPr="008D28AB">
        <w:rPr>
          <w:rFonts w:ascii="GHEA Grapalat" w:hAnsi="GHEA Grapalat" w:cs="Arial"/>
          <w:sz w:val="20"/>
          <w:lang w:val="af-ZA"/>
        </w:rPr>
        <w:t xml:space="preserve"> </w:t>
      </w:r>
      <w:r w:rsidRPr="008D28AB">
        <w:rPr>
          <w:rFonts w:ascii="GHEA Grapalat" w:hAnsi="GHEA Grapalat" w:cs="Sylfaen"/>
          <w:sz w:val="20"/>
        </w:rPr>
        <w:t>հրապարակվում</w:t>
      </w:r>
      <w:r w:rsidRPr="008D28AB">
        <w:rPr>
          <w:rFonts w:ascii="GHEA Grapalat" w:hAnsi="GHEA Grapalat" w:cs="Arial"/>
          <w:sz w:val="20"/>
          <w:lang w:val="af-ZA"/>
        </w:rPr>
        <w:t xml:space="preserve"> </w:t>
      </w:r>
      <w:r w:rsidRPr="008D28AB">
        <w:rPr>
          <w:rFonts w:ascii="GHEA Grapalat" w:hAnsi="GHEA Grapalat" w:cs="Sylfaen"/>
          <w:sz w:val="20"/>
        </w:rPr>
        <w:t>է</w:t>
      </w:r>
      <w:r w:rsidRPr="008D28AB">
        <w:rPr>
          <w:rFonts w:ascii="GHEA Grapalat" w:hAnsi="GHEA Grapalat" w:cs="Arial"/>
          <w:sz w:val="20"/>
          <w:lang w:val="af-ZA"/>
        </w:rPr>
        <w:t xml:space="preserve"> </w:t>
      </w:r>
      <w:r w:rsidR="00757A3F" w:rsidRPr="008D28AB">
        <w:rPr>
          <w:rFonts w:ascii="GHEA Grapalat" w:hAnsi="GHEA Grapalat" w:cs="Sylfaen"/>
          <w:sz w:val="20"/>
          <w:lang w:val="af-ZA"/>
        </w:rPr>
        <w:t xml:space="preserve">www.procurement.am </w:t>
      </w:r>
      <w:r w:rsidR="00757A3F" w:rsidRPr="008D28AB">
        <w:rPr>
          <w:rFonts w:ascii="GHEA Grapalat" w:hAnsi="GHEA Grapalat" w:cs="Sylfaen"/>
          <w:sz w:val="20"/>
          <w:lang w:val="ru-RU"/>
        </w:rPr>
        <w:t>հասցեով</w:t>
      </w:r>
      <w:r w:rsidR="00757A3F" w:rsidRPr="008D28AB">
        <w:rPr>
          <w:rFonts w:ascii="GHEA Grapalat" w:hAnsi="GHEA Grapalat" w:cs="Sylfaen"/>
          <w:sz w:val="20"/>
          <w:lang w:val="af-ZA"/>
        </w:rPr>
        <w:t xml:space="preserve"> </w:t>
      </w:r>
      <w:r w:rsidR="00757A3F" w:rsidRPr="008D28AB">
        <w:rPr>
          <w:rFonts w:ascii="GHEA Grapalat" w:hAnsi="GHEA Grapalat" w:cs="Sylfaen"/>
          <w:sz w:val="20"/>
        </w:rPr>
        <w:t>գործող</w:t>
      </w:r>
      <w:r w:rsidR="00757A3F" w:rsidRPr="008D28AB">
        <w:rPr>
          <w:rFonts w:ascii="GHEA Grapalat" w:hAnsi="GHEA Grapalat" w:cs="Sylfaen"/>
          <w:sz w:val="20"/>
          <w:lang w:val="af-ZA"/>
        </w:rPr>
        <w:t xml:space="preserve"> </w:t>
      </w:r>
      <w:r w:rsidR="00757A3F" w:rsidRPr="008D28AB">
        <w:rPr>
          <w:rFonts w:ascii="GHEA Grapalat" w:hAnsi="GHEA Grapalat" w:cs="Sylfaen"/>
          <w:sz w:val="20"/>
          <w:lang w:val="ru-RU"/>
        </w:rPr>
        <w:t>տեղեկագր</w:t>
      </w:r>
      <w:r w:rsidR="009A73D5" w:rsidRPr="008D28AB">
        <w:rPr>
          <w:rFonts w:ascii="GHEA Grapalat" w:hAnsi="GHEA Grapalat" w:cs="Sylfaen"/>
          <w:sz w:val="20"/>
        </w:rPr>
        <w:t>ի</w:t>
      </w:r>
      <w:r w:rsidR="009A73D5" w:rsidRPr="008D28AB">
        <w:rPr>
          <w:rFonts w:ascii="GHEA Grapalat" w:hAnsi="GHEA Grapalat" w:cs="Sylfaen"/>
          <w:sz w:val="20"/>
          <w:lang w:val="af-ZA"/>
        </w:rPr>
        <w:t xml:space="preserve"> (</w:t>
      </w:r>
      <w:r w:rsidR="009A73D5" w:rsidRPr="008D28AB">
        <w:rPr>
          <w:rFonts w:ascii="GHEA Grapalat" w:hAnsi="GHEA Grapalat" w:cs="Sylfaen"/>
          <w:sz w:val="20"/>
          <w:lang w:val="ru-RU"/>
        </w:rPr>
        <w:t>այսուհետ</w:t>
      </w:r>
      <w:r w:rsidR="009A73D5" w:rsidRPr="008D28AB">
        <w:rPr>
          <w:rFonts w:ascii="GHEA Grapalat" w:hAnsi="GHEA Grapalat" w:cs="Sylfaen"/>
          <w:sz w:val="20"/>
          <w:lang w:val="af-ZA"/>
        </w:rPr>
        <w:t xml:space="preserve">` </w:t>
      </w:r>
      <w:r w:rsidR="009A73D5" w:rsidRPr="008D28AB">
        <w:rPr>
          <w:rFonts w:ascii="GHEA Grapalat" w:hAnsi="GHEA Grapalat" w:cs="Sylfaen"/>
          <w:sz w:val="20"/>
          <w:lang w:val="ru-RU"/>
        </w:rPr>
        <w:t>տեղեկագիր</w:t>
      </w:r>
      <w:r w:rsidR="009A73D5" w:rsidRPr="008D28AB">
        <w:rPr>
          <w:rFonts w:ascii="GHEA Grapalat" w:hAnsi="GHEA Grapalat" w:cs="Sylfaen"/>
          <w:sz w:val="20"/>
          <w:lang w:val="af-ZA"/>
        </w:rPr>
        <w:t xml:space="preserve">) </w:t>
      </w:r>
      <w:r w:rsidR="001C76F7" w:rsidRPr="008D28AB">
        <w:rPr>
          <w:rFonts w:ascii="GHEA Grapalat" w:hAnsi="GHEA Grapalat"/>
          <w:lang w:val="af-ZA"/>
        </w:rPr>
        <w:t>«</w:t>
      </w:r>
      <w:r w:rsidR="00051B7F" w:rsidRPr="008D28AB">
        <w:rPr>
          <w:rFonts w:ascii="GHEA Grapalat" w:hAnsi="GHEA Grapalat" w:cs="Sylfaen"/>
          <w:sz w:val="20"/>
        </w:rPr>
        <w:t>Գնումների</w:t>
      </w:r>
      <w:r w:rsidR="00051B7F" w:rsidRPr="008D28AB">
        <w:rPr>
          <w:rFonts w:ascii="GHEA Grapalat" w:hAnsi="GHEA Grapalat" w:cs="Sylfaen"/>
          <w:sz w:val="20"/>
          <w:lang w:val="af-ZA"/>
        </w:rPr>
        <w:t xml:space="preserve"> </w:t>
      </w:r>
      <w:r w:rsidR="00051B7F" w:rsidRPr="008D28AB">
        <w:rPr>
          <w:rFonts w:ascii="GHEA Grapalat" w:hAnsi="GHEA Grapalat" w:cs="Sylfaen"/>
          <w:sz w:val="20"/>
        </w:rPr>
        <w:t>հայտարարություններ</w:t>
      </w:r>
      <w:r w:rsidR="001C76F7" w:rsidRPr="008D28AB">
        <w:rPr>
          <w:rFonts w:ascii="GHEA Grapalat" w:hAnsi="GHEA Grapalat"/>
          <w:lang w:val="af-ZA"/>
        </w:rPr>
        <w:t>»</w:t>
      </w:r>
      <w:r w:rsidR="00051B7F" w:rsidRPr="008D28AB">
        <w:rPr>
          <w:rFonts w:ascii="GHEA Grapalat" w:hAnsi="GHEA Grapalat" w:cs="Sylfaen"/>
          <w:sz w:val="20"/>
          <w:lang w:val="af-ZA"/>
        </w:rPr>
        <w:t xml:space="preserve"> </w:t>
      </w:r>
      <w:r w:rsidR="00051B7F" w:rsidRPr="008D28AB">
        <w:rPr>
          <w:rFonts w:ascii="GHEA Grapalat" w:hAnsi="GHEA Grapalat" w:cs="Sylfaen"/>
          <w:sz w:val="20"/>
        </w:rPr>
        <w:t>բաժնի</w:t>
      </w:r>
      <w:r w:rsidR="00051B7F" w:rsidRPr="008D28AB">
        <w:rPr>
          <w:rFonts w:ascii="GHEA Grapalat" w:hAnsi="GHEA Grapalat" w:cs="Sylfaen"/>
          <w:sz w:val="20"/>
          <w:lang w:val="af-ZA"/>
        </w:rPr>
        <w:t xml:space="preserve"> </w:t>
      </w:r>
      <w:r w:rsidR="001C76F7" w:rsidRPr="008D28AB">
        <w:rPr>
          <w:rFonts w:ascii="GHEA Grapalat" w:hAnsi="GHEA Grapalat"/>
          <w:lang w:val="af-ZA"/>
        </w:rPr>
        <w:t>«</w:t>
      </w:r>
      <w:r w:rsidR="00051B7F" w:rsidRPr="008D28AB">
        <w:rPr>
          <w:rFonts w:ascii="GHEA Grapalat" w:hAnsi="GHEA Grapalat" w:cs="Sylfaen"/>
          <w:sz w:val="20"/>
        </w:rPr>
        <w:t>Հրավերների</w:t>
      </w:r>
      <w:r w:rsidR="00051B7F" w:rsidRPr="008D28AB">
        <w:rPr>
          <w:rFonts w:ascii="GHEA Grapalat" w:hAnsi="GHEA Grapalat" w:cs="Sylfaen"/>
          <w:sz w:val="20"/>
          <w:lang w:val="af-ZA"/>
        </w:rPr>
        <w:t xml:space="preserve"> </w:t>
      </w:r>
      <w:r w:rsidR="00051B7F" w:rsidRPr="008D28AB">
        <w:rPr>
          <w:rFonts w:ascii="GHEA Grapalat" w:hAnsi="GHEA Grapalat" w:cs="Sylfaen"/>
          <w:sz w:val="20"/>
        </w:rPr>
        <w:t>պարզաբանումների</w:t>
      </w:r>
      <w:r w:rsidR="00051B7F" w:rsidRPr="008D28AB">
        <w:rPr>
          <w:rFonts w:ascii="GHEA Grapalat" w:hAnsi="GHEA Grapalat" w:cs="Sylfaen"/>
          <w:sz w:val="20"/>
          <w:lang w:val="af-ZA"/>
        </w:rPr>
        <w:t xml:space="preserve"> </w:t>
      </w:r>
      <w:r w:rsidR="00051B7F" w:rsidRPr="008D28AB">
        <w:rPr>
          <w:rFonts w:ascii="GHEA Grapalat" w:hAnsi="GHEA Grapalat" w:cs="Sylfaen"/>
          <w:sz w:val="20"/>
        </w:rPr>
        <w:t>վերաբերյալ</w:t>
      </w:r>
      <w:r w:rsidR="00051B7F" w:rsidRPr="008D28AB">
        <w:rPr>
          <w:rFonts w:ascii="GHEA Grapalat" w:hAnsi="GHEA Grapalat" w:cs="Sylfaen"/>
          <w:sz w:val="20"/>
          <w:lang w:val="af-ZA"/>
        </w:rPr>
        <w:t xml:space="preserve"> </w:t>
      </w:r>
      <w:r w:rsidR="00051B7F" w:rsidRPr="008D28AB">
        <w:rPr>
          <w:rFonts w:ascii="GHEA Grapalat" w:hAnsi="GHEA Grapalat" w:cs="Sylfaen"/>
          <w:sz w:val="20"/>
        </w:rPr>
        <w:t>հայտարարություններ</w:t>
      </w:r>
      <w:r w:rsidR="001C76F7" w:rsidRPr="008D28AB">
        <w:rPr>
          <w:rFonts w:ascii="GHEA Grapalat" w:hAnsi="GHEA Grapalat"/>
          <w:lang w:val="af-ZA"/>
        </w:rPr>
        <w:t>»</w:t>
      </w:r>
      <w:r w:rsidR="00051B7F" w:rsidRPr="008D28AB">
        <w:rPr>
          <w:rFonts w:ascii="GHEA Grapalat" w:hAnsi="GHEA Grapalat" w:cs="Sylfaen"/>
          <w:sz w:val="20"/>
          <w:lang w:val="af-ZA"/>
        </w:rPr>
        <w:t xml:space="preserve"> </w:t>
      </w:r>
      <w:r w:rsidR="00051B7F" w:rsidRPr="008D28AB">
        <w:rPr>
          <w:rFonts w:ascii="GHEA Grapalat" w:hAnsi="GHEA Grapalat" w:cs="Sylfaen"/>
          <w:sz w:val="20"/>
        </w:rPr>
        <w:t>ենթաբա</w:t>
      </w:r>
      <w:r w:rsidR="009A73D5" w:rsidRPr="008D28AB">
        <w:rPr>
          <w:rFonts w:ascii="GHEA Grapalat" w:hAnsi="GHEA Grapalat" w:cs="Sylfaen"/>
          <w:sz w:val="20"/>
        </w:rPr>
        <w:t>բաժնում</w:t>
      </w:r>
      <w:r w:rsidR="00781688" w:rsidRPr="008D28AB">
        <w:rPr>
          <w:rFonts w:ascii="GHEA Grapalat" w:hAnsi="GHEA Grapalat" w:cs="Sylfaen"/>
          <w:sz w:val="20"/>
          <w:lang w:val="af-ZA"/>
        </w:rPr>
        <w:t>`</w:t>
      </w:r>
      <w:r w:rsidR="009A73D5" w:rsidRPr="008D28AB">
        <w:rPr>
          <w:rFonts w:ascii="GHEA Grapalat" w:hAnsi="GHEA Grapalat" w:cs="Sylfaen"/>
          <w:sz w:val="20"/>
          <w:lang w:val="af-ZA"/>
        </w:rPr>
        <w:t xml:space="preserve"> </w:t>
      </w:r>
      <w:r w:rsidRPr="008D28AB">
        <w:rPr>
          <w:rFonts w:ascii="GHEA Grapalat" w:hAnsi="GHEA Grapalat" w:cs="Sylfaen"/>
          <w:sz w:val="20"/>
        </w:rPr>
        <w:t>առանց</w:t>
      </w:r>
      <w:r w:rsidRPr="008D28AB">
        <w:rPr>
          <w:rFonts w:ascii="GHEA Grapalat" w:hAnsi="GHEA Grapalat" w:cs="Arial"/>
          <w:sz w:val="20"/>
          <w:lang w:val="af-ZA"/>
        </w:rPr>
        <w:t xml:space="preserve"> </w:t>
      </w:r>
      <w:r w:rsidRPr="008D28AB">
        <w:rPr>
          <w:rFonts w:ascii="GHEA Grapalat" w:hAnsi="GHEA Grapalat" w:cs="Sylfaen"/>
          <w:sz w:val="20"/>
        </w:rPr>
        <w:t>նշելու</w:t>
      </w:r>
      <w:r w:rsidRPr="008D28AB">
        <w:rPr>
          <w:rFonts w:ascii="GHEA Grapalat" w:hAnsi="GHEA Grapalat" w:cs="Arial"/>
          <w:sz w:val="20"/>
          <w:lang w:val="af-ZA"/>
        </w:rPr>
        <w:t xml:space="preserve"> </w:t>
      </w:r>
      <w:r w:rsidRPr="008D28AB">
        <w:rPr>
          <w:rFonts w:ascii="GHEA Grapalat" w:hAnsi="GHEA Grapalat" w:cs="Sylfaen"/>
          <w:sz w:val="20"/>
        </w:rPr>
        <w:t>հարցումը</w:t>
      </w:r>
      <w:r w:rsidRPr="008D28AB">
        <w:rPr>
          <w:rFonts w:ascii="GHEA Grapalat" w:hAnsi="GHEA Grapalat" w:cs="Arial"/>
          <w:sz w:val="20"/>
          <w:lang w:val="af-ZA"/>
        </w:rPr>
        <w:t xml:space="preserve"> </w:t>
      </w:r>
      <w:r w:rsidRPr="008D28AB">
        <w:rPr>
          <w:rFonts w:ascii="GHEA Grapalat" w:hAnsi="GHEA Grapalat" w:cs="Sylfaen"/>
          <w:sz w:val="20"/>
        </w:rPr>
        <w:t>կատարած</w:t>
      </w:r>
      <w:r w:rsidRPr="008D28AB">
        <w:rPr>
          <w:rFonts w:ascii="GHEA Grapalat" w:hAnsi="GHEA Grapalat" w:cs="Arial"/>
          <w:sz w:val="20"/>
          <w:lang w:val="af-ZA"/>
        </w:rPr>
        <w:t xml:space="preserve"> </w:t>
      </w:r>
      <w:r w:rsidR="00051B7F" w:rsidRPr="008D28AB">
        <w:rPr>
          <w:rFonts w:ascii="GHEA Grapalat" w:hAnsi="GHEA Grapalat" w:cs="Arial"/>
          <w:sz w:val="20"/>
        </w:rPr>
        <w:t>մ</w:t>
      </w:r>
      <w:r w:rsidRPr="008D28AB">
        <w:rPr>
          <w:rFonts w:ascii="GHEA Grapalat" w:hAnsi="GHEA Grapalat" w:cs="Sylfaen"/>
          <w:sz w:val="20"/>
        </w:rPr>
        <w:t>ասնակցի</w:t>
      </w:r>
      <w:r w:rsidRPr="008D28AB">
        <w:rPr>
          <w:rFonts w:ascii="GHEA Grapalat" w:hAnsi="GHEA Grapalat" w:cs="Arial"/>
          <w:sz w:val="20"/>
          <w:lang w:val="af-ZA"/>
        </w:rPr>
        <w:t xml:space="preserve"> </w:t>
      </w:r>
      <w:r w:rsidRPr="008D28AB">
        <w:rPr>
          <w:rFonts w:ascii="GHEA Grapalat" w:hAnsi="GHEA Grapalat" w:cs="Sylfaen"/>
          <w:sz w:val="20"/>
        </w:rPr>
        <w:t>տվյալները</w:t>
      </w:r>
      <w:r w:rsidR="004D5671" w:rsidRPr="008D28AB">
        <w:rPr>
          <w:rFonts w:ascii="GHEA Grapalat" w:hAnsi="GHEA Grapalat" w:cs="Tahoma"/>
          <w:sz w:val="20"/>
        </w:rPr>
        <w:t>։</w:t>
      </w:r>
      <w:r w:rsidR="00A93710" w:rsidRPr="008D28AB">
        <w:rPr>
          <w:rFonts w:ascii="GHEA Grapalat" w:hAnsi="GHEA Grapalat" w:cs="Tahoma"/>
          <w:sz w:val="20"/>
          <w:lang w:val="af-ZA"/>
        </w:rPr>
        <w:t xml:space="preserve"> </w:t>
      </w:r>
    </w:p>
    <w:p w:rsidR="00096865" w:rsidRPr="008D28AB" w:rsidRDefault="00096865" w:rsidP="00EF3662">
      <w:pPr>
        <w:autoSpaceDE w:val="0"/>
        <w:autoSpaceDN w:val="0"/>
        <w:adjustRightInd w:val="0"/>
        <w:ind w:firstLine="567"/>
        <w:jc w:val="both"/>
        <w:rPr>
          <w:rFonts w:ascii="GHEA Grapalat" w:hAnsi="GHEA Grapalat" w:cs="Arial Unicode"/>
          <w:sz w:val="20"/>
          <w:lang w:val="af-ZA"/>
        </w:rPr>
      </w:pPr>
      <w:r w:rsidRPr="008D28AB">
        <w:rPr>
          <w:rFonts w:ascii="GHEA Grapalat" w:hAnsi="GHEA Grapalat" w:cs="Arial Unicode"/>
          <w:sz w:val="20"/>
          <w:lang w:val="af-ZA"/>
        </w:rPr>
        <w:t xml:space="preserve">3.3 </w:t>
      </w:r>
      <w:r w:rsidRPr="008D28AB">
        <w:rPr>
          <w:rFonts w:ascii="GHEA Grapalat" w:hAnsi="GHEA Grapalat" w:cs="Sylfaen"/>
          <w:sz w:val="20"/>
          <w:lang w:val="ru-RU"/>
        </w:rPr>
        <w:t>Պարզաբանում</w:t>
      </w:r>
      <w:r w:rsidRPr="008D28AB">
        <w:rPr>
          <w:rFonts w:ascii="GHEA Grapalat" w:hAnsi="GHEA Grapalat" w:cs="Arial Unicode"/>
          <w:sz w:val="20"/>
          <w:lang w:val="af-ZA"/>
        </w:rPr>
        <w:t xml:space="preserve"> </w:t>
      </w:r>
      <w:r w:rsidRPr="008D28AB">
        <w:rPr>
          <w:rFonts w:ascii="GHEA Grapalat" w:hAnsi="GHEA Grapalat" w:cs="Sylfaen"/>
          <w:sz w:val="20"/>
          <w:lang w:val="ru-RU"/>
        </w:rPr>
        <w:t>չի</w:t>
      </w:r>
      <w:r w:rsidRPr="008D28AB">
        <w:rPr>
          <w:rFonts w:ascii="GHEA Grapalat" w:hAnsi="GHEA Grapalat" w:cs="Arial Unicode"/>
          <w:sz w:val="20"/>
          <w:lang w:val="af-ZA"/>
        </w:rPr>
        <w:t xml:space="preserve"> </w:t>
      </w:r>
      <w:r w:rsidRPr="008D28AB">
        <w:rPr>
          <w:rFonts w:ascii="GHEA Grapalat" w:hAnsi="GHEA Grapalat" w:cs="Sylfaen"/>
          <w:sz w:val="20"/>
          <w:lang w:val="ru-RU"/>
        </w:rPr>
        <w:t>տրամադրվում</w:t>
      </w:r>
      <w:r w:rsidRPr="008D28AB">
        <w:rPr>
          <w:rFonts w:ascii="GHEA Grapalat" w:hAnsi="GHEA Grapalat" w:cs="Arial Unicode"/>
          <w:sz w:val="20"/>
          <w:lang w:val="af-ZA"/>
        </w:rPr>
        <w:t xml:space="preserve">, </w:t>
      </w:r>
      <w:r w:rsidRPr="008D28AB">
        <w:rPr>
          <w:rFonts w:ascii="GHEA Grapalat" w:hAnsi="GHEA Grapalat" w:cs="Sylfaen"/>
          <w:sz w:val="20"/>
          <w:lang w:val="ru-RU"/>
        </w:rPr>
        <w:t>եթե</w:t>
      </w:r>
      <w:r w:rsidRPr="008D28AB">
        <w:rPr>
          <w:rFonts w:ascii="GHEA Grapalat" w:hAnsi="GHEA Grapalat" w:cs="Arial Unicode"/>
          <w:sz w:val="20"/>
          <w:lang w:val="af-ZA"/>
        </w:rPr>
        <w:t xml:space="preserve"> </w:t>
      </w:r>
      <w:r w:rsidRPr="008D28AB">
        <w:rPr>
          <w:rFonts w:ascii="GHEA Grapalat" w:hAnsi="GHEA Grapalat" w:cs="Sylfaen"/>
          <w:sz w:val="20"/>
          <w:lang w:val="ru-RU"/>
        </w:rPr>
        <w:t>հարցումը</w:t>
      </w:r>
      <w:r w:rsidRPr="008D28AB">
        <w:rPr>
          <w:rFonts w:ascii="GHEA Grapalat" w:hAnsi="GHEA Grapalat" w:cs="Arial Unicode"/>
          <w:sz w:val="20"/>
          <w:lang w:val="af-ZA"/>
        </w:rPr>
        <w:t xml:space="preserve"> </w:t>
      </w:r>
      <w:r w:rsidRPr="008D28AB">
        <w:rPr>
          <w:rFonts w:ascii="GHEA Grapalat" w:hAnsi="GHEA Grapalat" w:cs="Sylfaen"/>
          <w:sz w:val="20"/>
          <w:lang w:val="ru-RU"/>
        </w:rPr>
        <w:t>կատարվել</w:t>
      </w:r>
      <w:r w:rsidRPr="008D28AB">
        <w:rPr>
          <w:rFonts w:ascii="GHEA Grapalat" w:hAnsi="GHEA Grapalat" w:cs="Arial Unicode"/>
          <w:sz w:val="20"/>
          <w:lang w:val="af-ZA"/>
        </w:rPr>
        <w:t xml:space="preserve"> </w:t>
      </w:r>
      <w:r w:rsidRPr="008D28AB">
        <w:rPr>
          <w:rFonts w:ascii="GHEA Grapalat" w:hAnsi="GHEA Grapalat" w:cs="Sylfaen"/>
          <w:sz w:val="20"/>
          <w:lang w:val="ru-RU"/>
        </w:rPr>
        <w:t>է</w:t>
      </w:r>
      <w:r w:rsidRPr="008D28AB">
        <w:rPr>
          <w:rFonts w:ascii="GHEA Grapalat" w:hAnsi="GHEA Grapalat" w:cs="Arial Unicode"/>
          <w:sz w:val="20"/>
          <w:lang w:val="af-ZA"/>
        </w:rPr>
        <w:t xml:space="preserve"> </w:t>
      </w:r>
      <w:r w:rsidRPr="008D28AB">
        <w:rPr>
          <w:rFonts w:ascii="GHEA Grapalat" w:hAnsi="GHEA Grapalat" w:cs="Sylfaen"/>
          <w:sz w:val="20"/>
          <w:lang w:val="ru-RU"/>
        </w:rPr>
        <w:t>սույն</w:t>
      </w:r>
      <w:r w:rsidRPr="008D28AB">
        <w:rPr>
          <w:rFonts w:ascii="GHEA Grapalat" w:hAnsi="GHEA Grapalat" w:cs="Arial Unicode"/>
          <w:sz w:val="20"/>
          <w:lang w:val="af-ZA"/>
        </w:rPr>
        <w:t xml:space="preserve"> </w:t>
      </w:r>
      <w:r w:rsidRPr="008D28AB">
        <w:rPr>
          <w:rFonts w:ascii="GHEA Grapalat" w:hAnsi="GHEA Grapalat" w:cs="Sylfaen"/>
          <w:sz w:val="20"/>
        </w:rPr>
        <w:t>բաժն</w:t>
      </w:r>
      <w:r w:rsidRPr="008D28AB">
        <w:rPr>
          <w:rFonts w:ascii="GHEA Grapalat" w:hAnsi="GHEA Grapalat" w:cs="Sylfaen"/>
          <w:sz w:val="20"/>
          <w:lang w:val="ru-RU"/>
        </w:rPr>
        <w:t>ով</w:t>
      </w:r>
      <w:r w:rsidRPr="008D28AB">
        <w:rPr>
          <w:rFonts w:ascii="GHEA Grapalat" w:hAnsi="GHEA Grapalat" w:cs="Arial Unicode"/>
          <w:sz w:val="20"/>
          <w:lang w:val="af-ZA"/>
        </w:rPr>
        <w:t xml:space="preserve"> </w:t>
      </w:r>
      <w:r w:rsidRPr="008D28AB">
        <w:rPr>
          <w:rFonts w:ascii="GHEA Grapalat" w:hAnsi="GHEA Grapalat" w:cs="Sylfaen"/>
          <w:sz w:val="20"/>
          <w:lang w:val="ru-RU"/>
        </w:rPr>
        <w:t>սահմանված</w:t>
      </w:r>
      <w:r w:rsidRPr="008D28AB">
        <w:rPr>
          <w:rFonts w:ascii="GHEA Grapalat" w:hAnsi="GHEA Grapalat" w:cs="Arial Unicode"/>
          <w:sz w:val="20"/>
          <w:lang w:val="af-ZA"/>
        </w:rPr>
        <w:t xml:space="preserve"> </w:t>
      </w:r>
      <w:r w:rsidRPr="008D28AB">
        <w:rPr>
          <w:rFonts w:ascii="GHEA Grapalat" w:hAnsi="GHEA Grapalat" w:cs="Sylfaen"/>
          <w:sz w:val="20"/>
          <w:lang w:val="ru-RU"/>
        </w:rPr>
        <w:t>ժամկետի</w:t>
      </w:r>
      <w:r w:rsidRPr="008D28AB">
        <w:rPr>
          <w:rFonts w:ascii="GHEA Grapalat" w:hAnsi="GHEA Grapalat" w:cs="Arial Unicode"/>
          <w:sz w:val="20"/>
          <w:lang w:val="af-ZA"/>
        </w:rPr>
        <w:t xml:space="preserve"> </w:t>
      </w:r>
      <w:r w:rsidRPr="008D28AB">
        <w:rPr>
          <w:rFonts w:ascii="GHEA Grapalat" w:hAnsi="GHEA Grapalat" w:cs="Sylfaen"/>
          <w:sz w:val="20"/>
          <w:lang w:val="ru-RU"/>
        </w:rPr>
        <w:t>խախտմամբ</w:t>
      </w:r>
      <w:r w:rsidRPr="008D28AB">
        <w:rPr>
          <w:rFonts w:ascii="GHEA Grapalat" w:hAnsi="GHEA Grapalat" w:cs="Arial Unicode"/>
          <w:sz w:val="20"/>
          <w:lang w:val="af-ZA"/>
        </w:rPr>
        <w:t xml:space="preserve">, </w:t>
      </w:r>
      <w:r w:rsidRPr="008D28AB">
        <w:rPr>
          <w:rFonts w:ascii="GHEA Grapalat" w:hAnsi="GHEA Grapalat" w:cs="Sylfaen"/>
          <w:sz w:val="20"/>
          <w:lang w:val="ru-RU"/>
        </w:rPr>
        <w:t>ինչպես</w:t>
      </w:r>
      <w:r w:rsidRPr="008D28AB">
        <w:rPr>
          <w:rFonts w:ascii="GHEA Grapalat" w:hAnsi="GHEA Grapalat" w:cs="Arial Unicode"/>
          <w:sz w:val="20"/>
          <w:lang w:val="af-ZA"/>
        </w:rPr>
        <w:t xml:space="preserve"> </w:t>
      </w:r>
      <w:r w:rsidRPr="008D28AB">
        <w:rPr>
          <w:rFonts w:ascii="GHEA Grapalat" w:hAnsi="GHEA Grapalat" w:cs="Sylfaen"/>
          <w:sz w:val="20"/>
          <w:lang w:val="ru-RU"/>
        </w:rPr>
        <w:t>նաև</w:t>
      </w:r>
      <w:r w:rsidRPr="008D28AB">
        <w:rPr>
          <w:rFonts w:ascii="GHEA Grapalat" w:hAnsi="GHEA Grapalat" w:cs="Arial Unicode"/>
          <w:sz w:val="20"/>
          <w:lang w:val="af-ZA"/>
        </w:rPr>
        <w:t xml:space="preserve">, </w:t>
      </w:r>
      <w:r w:rsidRPr="008D28AB">
        <w:rPr>
          <w:rFonts w:ascii="GHEA Grapalat" w:hAnsi="GHEA Grapalat" w:cs="Sylfaen"/>
          <w:sz w:val="20"/>
          <w:lang w:val="ru-RU"/>
        </w:rPr>
        <w:t>եթե</w:t>
      </w:r>
      <w:r w:rsidRPr="008D28AB">
        <w:rPr>
          <w:rFonts w:ascii="GHEA Grapalat" w:hAnsi="GHEA Grapalat" w:cs="Arial Unicode"/>
          <w:sz w:val="20"/>
          <w:lang w:val="af-ZA"/>
        </w:rPr>
        <w:t xml:space="preserve"> </w:t>
      </w:r>
      <w:r w:rsidRPr="008D28AB">
        <w:rPr>
          <w:rFonts w:ascii="GHEA Grapalat" w:hAnsi="GHEA Grapalat" w:cs="Sylfaen"/>
          <w:sz w:val="20"/>
          <w:lang w:val="ru-RU"/>
        </w:rPr>
        <w:t>հարցումը</w:t>
      </w:r>
      <w:r w:rsidRPr="008D28AB">
        <w:rPr>
          <w:rFonts w:ascii="GHEA Grapalat" w:hAnsi="GHEA Grapalat" w:cs="Arial Unicode"/>
          <w:sz w:val="20"/>
          <w:lang w:val="af-ZA"/>
        </w:rPr>
        <w:t xml:space="preserve"> </w:t>
      </w:r>
      <w:r w:rsidRPr="008D28AB">
        <w:rPr>
          <w:rFonts w:ascii="GHEA Grapalat" w:hAnsi="GHEA Grapalat" w:cs="Sylfaen"/>
          <w:sz w:val="20"/>
          <w:lang w:val="ru-RU"/>
        </w:rPr>
        <w:t>դուրս</w:t>
      </w:r>
      <w:r w:rsidRPr="008D28AB">
        <w:rPr>
          <w:rFonts w:ascii="GHEA Grapalat" w:hAnsi="GHEA Grapalat" w:cs="Arial Unicode"/>
          <w:sz w:val="20"/>
          <w:lang w:val="af-ZA"/>
        </w:rPr>
        <w:t xml:space="preserve"> </w:t>
      </w:r>
      <w:r w:rsidRPr="008D28AB">
        <w:rPr>
          <w:rFonts w:ascii="GHEA Grapalat" w:hAnsi="GHEA Grapalat" w:cs="Sylfaen"/>
          <w:sz w:val="20"/>
          <w:lang w:val="ru-RU"/>
        </w:rPr>
        <w:t>է</w:t>
      </w:r>
      <w:r w:rsidRPr="008D28AB">
        <w:rPr>
          <w:rFonts w:ascii="GHEA Grapalat" w:hAnsi="GHEA Grapalat" w:cs="Arial Unicode"/>
          <w:sz w:val="20"/>
          <w:lang w:val="af-ZA"/>
        </w:rPr>
        <w:t xml:space="preserve"> </w:t>
      </w:r>
      <w:r w:rsidR="009A73D5" w:rsidRPr="008D28AB">
        <w:rPr>
          <w:rFonts w:ascii="GHEA Grapalat" w:hAnsi="GHEA Grapalat" w:cs="Arial Unicode"/>
          <w:sz w:val="20"/>
        </w:rPr>
        <w:t>սույն</w:t>
      </w:r>
      <w:r w:rsidR="009A73D5" w:rsidRPr="008D28AB">
        <w:rPr>
          <w:rFonts w:ascii="GHEA Grapalat" w:hAnsi="GHEA Grapalat" w:cs="Arial Unicode"/>
          <w:sz w:val="20"/>
          <w:lang w:val="af-ZA"/>
        </w:rPr>
        <w:t xml:space="preserve"> </w:t>
      </w:r>
      <w:r w:rsidRPr="008D28AB">
        <w:rPr>
          <w:rFonts w:ascii="GHEA Grapalat" w:hAnsi="GHEA Grapalat" w:cs="Sylfaen"/>
          <w:sz w:val="20"/>
          <w:lang w:val="ru-RU"/>
        </w:rPr>
        <w:t>հրավերի</w:t>
      </w:r>
      <w:r w:rsidRPr="008D28AB">
        <w:rPr>
          <w:rFonts w:ascii="GHEA Grapalat" w:hAnsi="GHEA Grapalat" w:cs="Arial Unicode"/>
          <w:sz w:val="20"/>
          <w:lang w:val="af-ZA"/>
        </w:rPr>
        <w:t xml:space="preserve"> </w:t>
      </w:r>
      <w:r w:rsidRPr="008D28AB">
        <w:rPr>
          <w:rFonts w:ascii="GHEA Grapalat" w:hAnsi="GHEA Grapalat" w:cs="Sylfaen"/>
          <w:sz w:val="20"/>
          <w:lang w:val="ru-RU"/>
        </w:rPr>
        <w:t>բովանդակության</w:t>
      </w:r>
      <w:r w:rsidRPr="008D28AB">
        <w:rPr>
          <w:rFonts w:ascii="GHEA Grapalat" w:hAnsi="GHEA Grapalat" w:cs="Arial Unicode"/>
          <w:sz w:val="20"/>
          <w:lang w:val="af-ZA"/>
        </w:rPr>
        <w:t xml:space="preserve"> </w:t>
      </w:r>
      <w:r w:rsidRPr="008D28AB">
        <w:rPr>
          <w:rFonts w:ascii="GHEA Grapalat" w:hAnsi="GHEA Grapalat" w:cs="Sylfaen"/>
          <w:sz w:val="20"/>
          <w:lang w:val="ru-RU"/>
        </w:rPr>
        <w:t>շրջանակից</w:t>
      </w:r>
      <w:r w:rsidR="005A16C6" w:rsidRPr="008D28AB">
        <w:rPr>
          <w:rFonts w:ascii="GHEA Grapalat" w:hAnsi="GHEA Grapalat" w:cs="Sylfaen"/>
          <w:sz w:val="20"/>
          <w:lang w:val="af-ZA"/>
        </w:rPr>
        <w:t xml:space="preserve"> </w:t>
      </w:r>
      <w:r w:rsidR="005A16C6" w:rsidRPr="008D28AB">
        <w:rPr>
          <w:rFonts w:ascii="GHEA Grapalat" w:hAnsi="GHEA Grapalat" w:cs="Sylfaen"/>
          <w:sz w:val="20"/>
          <w:lang w:val="ru-RU"/>
        </w:rPr>
        <w:t>կամ</w:t>
      </w:r>
      <w:r w:rsidR="005A16C6" w:rsidRPr="008D28AB">
        <w:rPr>
          <w:rFonts w:ascii="GHEA Grapalat" w:hAnsi="GHEA Grapalat" w:cs="Sylfaen"/>
          <w:sz w:val="20"/>
          <w:lang w:val="af-ZA"/>
        </w:rPr>
        <w:t xml:space="preserve"> </w:t>
      </w:r>
      <w:r w:rsidR="005A16C6" w:rsidRPr="008D28AB">
        <w:rPr>
          <w:rFonts w:ascii="GHEA Grapalat" w:hAnsi="GHEA Grapalat" w:cs="Sylfaen"/>
          <w:sz w:val="20"/>
          <w:lang w:val="ru-RU"/>
        </w:rPr>
        <w:t>եթե</w:t>
      </w:r>
      <w:r w:rsidR="005A16C6" w:rsidRPr="008D28AB">
        <w:rPr>
          <w:rFonts w:ascii="GHEA Grapalat" w:hAnsi="GHEA Grapalat" w:cs="Sylfaen"/>
          <w:sz w:val="20"/>
          <w:lang w:val="af-ZA"/>
        </w:rPr>
        <w:t xml:space="preserve"> </w:t>
      </w:r>
      <w:r w:rsidR="005A16C6" w:rsidRPr="008D28AB">
        <w:rPr>
          <w:rFonts w:ascii="GHEA Grapalat" w:hAnsi="GHEA Grapalat" w:cs="Sylfaen"/>
          <w:sz w:val="20"/>
          <w:lang w:val="ru-RU"/>
        </w:rPr>
        <w:t>հարցումը</w:t>
      </w:r>
      <w:r w:rsidR="005A16C6" w:rsidRPr="008D28AB">
        <w:rPr>
          <w:rFonts w:ascii="GHEA Grapalat" w:hAnsi="GHEA Grapalat" w:cs="Sylfaen"/>
          <w:sz w:val="20"/>
          <w:lang w:val="af-ZA"/>
        </w:rPr>
        <w:t xml:space="preserve"> </w:t>
      </w:r>
      <w:r w:rsidR="005A16C6" w:rsidRPr="008D28AB">
        <w:rPr>
          <w:rFonts w:ascii="GHEA Grapalat" w:hAnsi="GHEA Grapalat" w:cs="Sylfaen"/>
          <w:sz w:val="20"/>
          <w:lang w:val="ru-RU"/>
        </w:rPr>
        <w:t>վերաբերում</w:t>
      </w:r>
      <w:r w:rsidR="005A16C6" w:rsidRPr="008D28AB">
        <w:rPr>
          <w:rFonts w:ascii="GHEA Grapalat" w:hAnsi="GHEA Grapalat" w:cs="Sylfaen"/>
          <w:sz w:val="20"/>
          <w:lang w:val="af-ZA"/>
        </w:rPr>
        <w:t xml:space="preserve"> </w:t>
      </w:r>
      <w:r w:rsidR="005A16C6" w:rsidRPr="008D28AB">
        <w:rPr>
          <w:rFonts w:ascii="GHEA Grapalat" w:hAnsi="GHEA Grapalat" w:cs="Sylfaen"/>
          <w:sz w:val="20"/>
          <w:lang w:val="ru-RU"/>
        </w:rPr>
        <w:t>է</w:t>
      </w:r>
      <w:r w:rsidR="005A16C6" w:rsidRPr="008D28AB">
        <w:rPr>
          <w:rFonts w:ascii="GHEA Grapalat" w:hAnsi="GHEA Grapalat" w:cs="Sylfaen"/>
          <w:sz w:val="20"/>
          <w:lang w:val="af-ZA"/>
        </w:rPr>
        <w:t xml:space="preserve"> </w:t>
      </w:r>
      <w:r w:rsidR="005A16C6" w:rsidRPr="008D28AB">
        <w:rPr>
          <w:rFonts w:ascii="GHEA Grapalat" w:hAnsi="GHEA Grapalat" w:cs="Sylfaen"/>
          <w:sz w:val="20"/>
          <w:lang w:val="ru-RU"/>
        </w:rPr>
        <w:t>վերջինիս</w:t>
      </w:r>
      <w:r w:rsidR="005A16C6" w:rsidRPr="008D28AB">
        <w:rPr>
          <w:rFonts w:ascii="GHEA Grapalat" w:hAnsi="GHEA Grapalat" w:cs="Sylfaen"/>
          <w:sz w:val="20"/>
          <w:lang w:val="af-ZA"/>
        </w:rPr>
        <w:t xml:space="preserve"> </w:t>
      </w:r>
      <w:r w:rsidR="005A16C6" w:rsidRPr="008D28AB">
        <w:rPr>
          <w:rFonts w:ascii="GHEA Grapalat" w:hAnsi="GHEA Grapalat" w:cs="Sylfaen"/>
          <w:sz w:val="20"/>
          <w:lang w:val="ru-RU"/>
        </w:rPr>
        <w:t>կողմից</w:t>
      </w:r>
      <w:r w:rsidR="005A16C6" w:rsidRPr="008D28AB">
        <w:rPr>
          <w:rFonts w:ascii="GHEA Grapalat" w:hAnsi="GHEA Grapalat" w:cs="Sylfaen"/>
          <w:sz w:val="20"/>
          <w:lang w:val="af-ZA"/>
        </w:rPr>
        <w:t xml:space="preserve"> </w:t>
      </w:r>
      <w:r w:rsidR="005A16C6" w:rsidRPr="008D28AB">
        <w:rPr>
          <w:rFonts w:ascii="GHEA Grapalat" w:hAnsi="GHEA Grapalat" w:cs="Sylfaen"/>
          <w:sz w:val="20"/>
          <w:lang w:val="ru-RU"/>
        </w:rPr>
        <w:t>առաջարկվելիք</w:t>
      </w:r>
      <w:r w:rsidR="005A16C6" w:rsidRPr="008D28AB">
        <w:rPr>
          <w:rFonts w:ascii="GHEA Grapalat" w:hAnsi="GHEA Grapalat" w:cs="Sylfaen"/>
          <w:sz w:val="20"/>
          <w:lang w:val="af-ZA"/>
        </w:rPr>
        <w:t xml:space="preserve"> </w:t>
      </w:r>
      <w:r w:rsidR="00E6597C" w:rsidRPr="008D28AB">
        <w:rPr>
          <w:rFonts w:ascii="GHEA Grapalat" w:hAnsi="GHEA Grapalat" w:cs="Sylfaen"/>
          <w:sz w:val="20"/>
          <w:lang w:val="af-ZA"/>
        </w:rPr>
        <w:t xml:space="preserve">սարքերի և </w:t>
      </w:r>
      <w:r w:rsidR="00444EBF" w:rsidRPr="008D28AB">
        <w:rPr>
          <w:rFonts w:ascii="GHEA Grapalat" w:hAnsi="GHEA Grapalat" w:cs="Sylfaen"/>
          <w:sz w:val="20"/>
          <w:lang w:val="af-ZA"/>
        </w:rPr>
        <w:t xml:space="preserve">սարքավորումների </w:t>
      </w:r>
      <w:r w:rsidR="005A16C6" w:rsidRPr="008D28AB">
        <w:rPr>
          <w:rFonts w:ascii="GHEA Grapalat" w:hAnsi="GHEA Grapalat" w:cs="Sylfaen"/>
          <w:sz w:val="20"/>
          <w:lang w:val="ru-RU"/>
        </w:rPr>
        <w:t>տեխնիկական</w:t>
      </w:r>
      <w:r w:rsidR="005A16C6" w:rsidRPr="008D28AB">
        <w:rPr>
          <w:rFonts w:ascii="GHEA Grapalat" w:hAnsi="GHEA Grapalat" w:cs="Sylfaen"/>
          <w:sz w:val="20"/>
          <w:lang w:val="af-ZA"/>
        </w:rPr>
        <w:t xml:space="preserve"> </w:t>
      </w:r>
      <w:r w:rsidR="005A16C6" w:rsidRPr="008D28AB">
        <w:rPr>
          <w:rFonts w:ascii="GHEA Grapalat" w:hAnsi="GHEA Grapalat" w:cs="Sylfaen"/>
          <w:sz w:val="20"/>
          <w:lang w:val="ru-RU"/>
        </w:rPr>
        <w:t>բնութագրերի</w:t>
      </w:r>
      <w:r w:rsidR="005A16C6" w:rsidRPr="008D28AB">
        <w:rPr>
          <w:rFonts w:ascii="GHEA Grapalat" w:hAnsi="GHEA Grapalat" w:cs="Sylfaen"/>
          <w:sz w:val="20"/>
          <w:lang w:val="af-ZA"/>
        </w:rPr>
        <w:t xml:space="preserve">` </w:t>
      </w:r>
      <w:r w:rsidR="005A16C6" w:rsidRPr="008D28AB">
        <w:rPr>
          <w:rFonts w:ascii="GHEA Grapalat" w:hAnsi="GHEA Grapalat" w:cs="Sylfaen"/>
          <w:sz w:val="20"/>
          <w:lang w:val="ru-RU"/>
        </w:rPr>
        <w:t>սույն</w:t>
      </w:r>
      <w:r w:rsidR="005A16C6" w:rsidRPr="008D28AB">
        <w:rPr>
          <w:rFonts w:ascii="GHEA Grapalat" w:hAnsi="GHEA Grapalat" w:cs="Sylfaen"/>
          <w:sz w:val="20"/>
          <w:lang w:val="af-ZA"/>
        </w:rPr>
        <w:t xml:space="preserve"> </w:t>
      </w:r>
      <w:r w:rsidR="005A16C6" w:rsidRPr="008D28AB">
        <w:rPr>
          <w:rFonts w:ascii="GHEA Grapalat" w:hAnsi="GHEA Grapalat" w:cs="Sylfaen"/>
          <w:sz w:val="20"/>
          <w:lang w:val="ru-RU"/>
        </w:rPr>
        <w:t>հրավերով</w:t>
      </w:r>
      <w:r w:rsidR="005A16C6" w:rsidRPr="008D28AB">
        <w:rPr>
          <w:rFonts w:ascii="GHEA Grapalat" w:hAnsi="GHEA Grapalat" w:cs="Sylfaen"/>
          <w:sz w:val="20"/>
          <w:lang w:val="af-ZA"/>
        </w:rPr>
        <w:t xml:space="preserve"> </w:t>
      </w:r>
      <w:r w:rsidR="005A16C6" w:rsidRPr="008D28AB">
        <w:rPr>
          <w:rFonts w:ascii="GHEA Grapalat" w:hAnsi="GHEA Grapalat" w:cs="Sylfaen"/>
          <w:sz w:val="20"/>
          <w:lang w:val="ru-RU"/>
        </w:rPr>
        <w:t>նախատեսված</w:t>
      </w:r>
      <w:r w:rsidR="005A16C6" w:rsidRPr="008D28AB">
        <w:rPr>
          <w:rFonts w:ascii="GHEA Grapalat" w:hAnsi="GHEA Grapalat" w:cs="Sylfaen"/>
          <w:sz w:val="20"/>
          <w:lang w:val="af-ZA"/>
        </w:rPr>
        <w:t xml:space="preserve"> </w:t>
      </w:r>
      <w:r w:rsidR="005A16C6" w:rsidRPr="008D28AB">
        <w:rPr>
          <w:rFonts w:ascii="GHEA Grapalat" w:hAnsi="GHEA Grapalat" w:cs="Sylfaen"/>
          <w:sz w:val="20"/>
          <w:lang w:val="ru-RU"/>
        </w:rPr>
        <w:t>տեխնիկական</w:t>
      </w:r>
      <w:r w:rsidR="005A16C6" w:rsidRPr="008D28AB">
        <w:rPr>
          <w:rFonts w:ascii="GHEA Grapalat" w:hAnsi="GHEA Grapalat" w:cs="Sylfaen"/>
          <w:sz w:val="20"/>
          <w:lang w:val="af-ZA"/>
        </w:rPr>
        <w:t xml:space="preserve"> </w:t>
      </w:r>
      <w:r w:rsidR="005A16C6" w:rsidRPr="008D28AB">
        <w:rPr>
          <w:rFonts w:ascii="GHEA Grapalat" w:hAnsi="GHEA Grapalat" w:cs="Sylfaen"/>
          <w:sz w:val="20"/>
          <w:lang w:val="ru-RU"/>
        </w:rPr>
        <w:t>բնութագրերին</w:t>
      </w:r>
      <w:r w:rsidR="005A16C6" w:rsidRPr="008D28AB">
        <w:rPr>
          <w:rFonts w:ascii="GHEA Grapalat" w:hAnsi="GHEA Grapalat" w:cs="Sylfaen"/>
          <w:sz w:val="20"/>
          <w:lang w:val="af-ZA"/>
        </w:rPr>
        <w:t xml:space="preserve"> </w:t>
      </w:r>
      <w:r w:rsidR="005A16C6" w:rsidRPr="008D28AB">
        <w:rPr>
          <w:rFonts w:ascii="GHEA Grapalat" w:hAnsi="GHEA Grapalat" w:cs="Sylfaen"/>
          <w:sz w:val="20"/>
          <w:lang w:val="ru-RU"/>
        </w:rPr>
        <w:t>համարժեքության</w:t>
      </w:r>
      <w:r w:rsidR="005A16C6" w:rsidRPr="008D28AB">
        <w:rPr>
          <w:rFonts w:ascii="GHEA Grapalat" w:hAnsi="GHEA Grapalat" w:cs="Sylfaen"/>
          <w:sz w:val="20"/>
          <w:lang w:val="af-ZA"/>
        </w:rPr>
        <w:t xml:space="preserve"> </w:t>
      </w:r>
      <w:r w:rsidR="005A16C6" w:rsidRPr="008D28AB">
        <w:rPr>
          <w:rFonts w:ascii="GHEA Grapalat" w:hAnsi="GHEA Grapalat" w:cs="Sylfaen"/>
          <w:sz w:val="20"/>
          <w:lang w:val="ru-RU"/>
        </w:rPr>
        <w:t>համա</w:t>
      </w:r>
      <w:r w:rsidR="005A16C6" w:rsidRPr="008D28AB">
        <w:rPr>
          <w:rFonts w:ascii="GHEA Grapalat" w:hAnsi="GHEA Grapalat" w:cs="Sylfaen"/>
          <w:sz w:val="20"/>
          <w:lang w:val="af-ZA"/>
        </w:rPr>
        <w:softHyphen/>
      </w:r>
      <w:r w:rsidR="005A16C6" w:rsidRPr="008D28AB">
        <w:rPr>
          <w:rFonts w:ascii="GHEA Grapalat" w:hAnsi="GHEA Grapalat" w:cs="Sylfaen"/>
          <w:sz w:val="20"/>
          <w:lang w:val="ru-RU"/>
        </w:rPr>
        <w:t>պատասխանությանը</w:t>
      </w:r>
      <w:r w:rsidR="004D5671" w:rsidRPr="008D28AB">
        <w:rPr>
          <w:rFonts w:ascii="GHEA Grapalat" w:hAnsi="GHEA Grapalat" w:cs="Tahoma"/>
          <w:sz w:val="20"/>
        </w:rPr>
        <w:t>։</w:t>
      </w:r>
      <w:r w:rsidRPr="008D28AB">
        <w:rPr>
          <w:rFonts w:ascii="GHEA Grapalat" w:hAnsi="GHEA Grapalat" w:cs="Arial Unicode"/>
          <w:sz w:val="20"/>
          <w:lang w:val="af-ZA"/>
        </w:rPr>
        <w:t xml:space="preserve"> </w:t>
      </w:r>
      <w:r w:rsidR="00A4729F" w:rsidRPr="008D28AB">
        <w:rPr>
          <w:rFonts w:ascii="GHEA Grapalat" w:hAnsi="GHEA Grapalat"/>
          <w:sz w:val="20"/>
          <w:szCs w:val="20"/>
        </w:rPr>
        <w:t>Ընդ</w:t>
      </w:r>
      <w:r w:rsidR="00A4729F" w:rsidRPr="008D28AB">
        <w:rPr>
          <w:rFonts w:ascii="GHEA Grapalat" w:hAnsi="GHEA Grapalat"/>
          <w:sz w:val="20"/>
          <w:szCs w:val="20"/>
          <w:lang w:val="af-ZA"/>
        </w:rPr>
        <w:t xml:space="preserve"> </w:t>
      </w:r>
      <w:r w:rsidR="00A4729F" w:rsidRPr="008D28AB">
        <w:rPr>
          <w:rFonts w:ascii="GHEA Grapalat" w:hAnsi="GHEA Grapalat"/>
          <w:sz w:val="20"/>
          <w:szCs w:val="20"/>
        </w:rPr>
        <w:t>որում</w:t>
      </w:r>
      <w:r w:rsidR="00A4729F" w:rsidRPr="008D28AB">
        <w:rPr>
          <w:rFonts w:ascii="GHEA Grapalat" w:hAnsi="GHEA Grapalat"/>
          <w:sz w:val="20"/>
          <w:szCs w:val="20"/>
          <w:lang w:val="af-ZA"/>
        </w:rPr>
        <w:t xml:space="preserve">, </w:t>
      </w:r>
      <w:r w:rsidR="00051B7F" w:rsidRPr="008D28AB">
        <w:rPr>
          <w:rFonts w:ascii="GHEA Grapalat" w:hAnsi="GHEA Grapalat"/>
          <w:sz w:val="20"/>
          <w:szCs w:val="20"/>
        </w:rPr>
        <w:t>մ</w:t>
      </w:r>
      <w:r w:rsidR="00A4729F" w:rsidRPr="008D28AB">
        <w:rPr>
          <w:rFonts w:ascii="GHEA Grapalat" w:hAnsi="GHEA Grapalat"/>
          <w:sz w:val="20"/>
          <w:szCs w:val="20"/>
        </w:rPr>
        <w:t>ասնակիցը</w:t>
      </w:r>
      <w:r w:rsidR="00A4729F" w:rsidRPr="008D28AB">
        <w:rPr>
          <w:rFonts w:ascii="GHEA Grapalat" w:hAnsi="GHEA Grapalat"/>
          <w:sz w:val="20"/>
          <w:szCs w:val="20"/>
          <w:lang w:val="af-ZA"/>
        </w:rPr>
        <w:t xml:space="preserve"> </w:t>
      </w:r>
      <w:r w:rsidR="00A4729F" w:rsidRPr="008D28AB">
        <w:rPr>
          <w:rFonts w:ascii="GHEA Grapalat" w:hAnsi="GHEA Grapalat"/>
          <w:sz w:val="20"/>
          <w:szCs w:val="20"/>
        </w:rPr>
        <w:t>գրավոր</w:t>
      </w:r>
      <w:r w:rsidR="00A4729F" w:rsidRPr="008D28AB">
        <w:rPr>
          <w:rFonts w:ascii="GHEA Grapalat" w:hAnsi="GHEA Grapalat"/>
          <w:sz w:val="20"/>
          <w:szCs w:val="20"/>
          <w:lang w:val="af-ZA"/>
        </w:rPr>
        <w:t xml:space="preserve"> </w:t>
      </w:r>
      <w:r w:rsidR="00A4729F" w:rsidRPr="008D28AB">
        <w:rPr>
          <w:rFonts w:ascii="GHEA Grapalat" w:hAnsi="GHEA Grapalat"/>
          <w:sz w:val="20"/>
          <w:szCs w:val="20"/>
        </w:rPr>
        <w:t>ծանուցվում</w:t>
      </w:r>
      <w:r w:rsidR="00A4729F" w:rsidRPr="008D28AB">
        <w:rPr>
          <w:rFonts w:ascii="GHEA Grapalat" w:hAnsi="GHEA Grapalat"/>
          <w:sz w:val="20"/>
          <w:szCs w:val="20"/>
          <w:lang w:val="af-ZA"/>
        </w:rPr>
        <w:t xml:space="preserve"> </w:t>
      </w:r>
      <w:r w:rsidR="00A4729F" w:rsidRPr="008D28AB">
        <w:rPr>
          <w:rFonts w:ascii="GHEA Grapalat" w:hAnsi="GHEA Grapalat"/>
          <w:sz w:val="20"/>
          <w:szCs w:val="20"/>
        </w:rPr>
        <w:t>է</w:t>
      </w:r>
      <w:r w:rsidR="00A4729F" w:rsidRPr="008D28AB">
        <w:rPr>
          <w:rFonts w:ascii="GHEA Grapalat" w:hAnsi="GHEA Grapalat"/>
          <w:sz w:val="20"/>
          <w:szCs w:val="20"/>
          <w:lang w:val="af-ZA"/>
        </w:rPr>
        <w:t xml:space="preserve"> </w:t>
      </w:r>
      <w:r w:rsidR="00A4729F" w:rsidRPr="008D28AB">
        <w:rPr>
          <w:rFonts w:ascii="GHEA Grapalat" w:hAnsi="GHEA Grapalat"/>
          <w:sz w:val="20"/>
          <w:szCs w:val="20"/>
        </w:rPr>
        <w:t>պարզաբանում</w:t>
      </w:r>
      <w:r w:rsidR="00A4729F" w:rsidRPr="008D28AB">
        <w:rPr>
          <w:rFonts w:ascii="GHEA Grapalat" w:hAnsi="GHEA Grapalat"/>
          <w:sz w:val="20"/>
          <w:szCs w:val="20"/>
          <w:lang w:val="af-ZA"/>
        </w:rPr>
        <w:t xml:space="preserve"> </w:t>
      </w:r>
      <w:r w:rsidR="00A4729F" w:rsidRPr="008D28AB">
        <w:rPr>
          <w:rFonts w:ascii="GHEA Grapalat" w:hAnsi="GHEA Grapalat"/>
          <w:sz w:val="20"/>
          <w:szCs w:val="20"/>
        </w:rPr>
        <w:t>չտրամադրելու</w:t>
      </w:r>
      <w:r w:rsidR="00A4729F" w:rsidRPr="008D28AB">
        <w:rPr>
          <w:rFonts w:ascii="GHEA Grapalat" w:hAnsi="GHEA Grapalat"/>
          <w:sz w:val="20"/>
          <w:szCs w:val="20"/>
          <w:lang w:val="af-ZA"/>
        </w:rPr>
        <w:t xml:space="preserve"> </w:t>
      </w:r>
      <w:r w:rsidR="00A4729F" w:rsidRPr="008D28AB">
        <w:rPr>
          <w:rFonts w:ascii="GHEA Grapalat" w:hAnsi="GHEA Grapalat"/>
          <w:sz w:val="20"/>
          <w:szCs w:val="20"/>
        </w:rPr>
        <w:t>հիմքերի</w:t>
      </w:r>
      <w:r w:rsidR="00A4729F" w:rsidRPr="008D28AB">
        <w:rPr>
          <w:rFonts w:ascii="GHEA Grapalat" w:hAnsi="GHEA Grapalat"/>
          <w:sz w:val="20"/>
          <w:szCs w:val="20"/>
          <w:lang w:val="af-ZA"/>
        </w:rPr>
        <w:t xml:space="preserve"> </w:t>
      </w:r>
      <w:r w:rsidR="00A4729F" w:rsidRPr="008D28AB">
        <w:rPr>
          <w:rFonts w:ascii="GHEA Grapalat" w:hAnsi="GHEA Grapalat"/>
          <w:sz w:val="20"/>
          <w:szCs w:val="20"/>
        </w:rPr>
        <w:t>մասին</w:t>
      </w:r>
      <w:r w:rsidR="00A4729F" w:rsidRPr="008D28AB">
        <w:rPr>
          <w:rFonts w:ascii="GHEA Grapalat" w:hAnsi="GHEA Grapalat"/>
          <w:sz w:val="20"/>
          <w:szCs w:val="20"/>
          <w:lang w:val="af-ZA"/>
        </w:rPr>
        <w:t xml:space="preserve">` </w:t>
      </w:r>
      <w:r w:rsidR="00A4729F" w:rsidRPr="008D28AB">
        <w:rPr>
          <w:rFonts w:ascii="GHEA Grapalat" w:hAnsi="GHEA Grapalat" w:cs="Sylfaen"/>
          <w:sz w:val="20"/>
          <w:szCs w:val="20"/>
        </w:rPr>
        <w:t>հարցումը</w:t>
      </w:r>
      <w:r w:rsidR="00A4729F" w:rsidRPr="008D28AB">
        <w:rPr>
          <w:rFonts w:ascii="GHEA Grapalat" w:hAnsi="GHEA Grapalat"/>
          <w:sz w:val="20"/>
          <w:szCs w:val="20"/>
          <w:lang w:val="af-ZA"/>
        </w:rPr>
        <w:t xml:space="preserve"> </w:t>
      </w:r>
      <w:r w:rsidR="00A4729F" w:rsidRPr="008D28AB">
        <w:rPr>
          <w:rFonts w:ascii="GHEA Grapalat" w:hAnsi="GHEA Grapalat" w:cs="Sylfaen"/>
          <w:sz w:val="20"/>
          <w:szCs w:val="20"/>
        </w:rPr>
        <w:t>ստանալու</w:t>
      </w:r>
      <w:r w:rsidR="00A4729F" w:rsidRPr="008D28AB">
        <w:rPr>
          <w:rFonts w:ascii="GHEA Grapalat" w:hAnsi="GHEA Grapalat"/>
          <w:sz w:val="20"/>
          <w:szCs w:val="20"/>
          <w:lang w:val="af-ZA"/>
        </w:rPr>
        <w:t xml:space="preserve"> </w:t>
      </w:r>
      <w:r w:rsidR="00A4729F" w:rsidRPr="008D28AB">
        <w:rPr>
          <w:rFonts w:ascii="GHEA Grapalat" w:hAnsi="GHEA Grapalat" w:cs="Sylfaen"/>
          <w:sz w:val="20"/>
          <w:szCs w:val="20"/>
        </w:rPr>
        <w:t>օրվան</w:t>
      </w:r>
      <w:r w:rsidR="00A4729F" w:rsidRPr="008D28AB">
        <w:rPr>
          <w:rFonts w:ascii="GHEA Grapalat" w:hAnsi="GHEA Grapalat"/>
          <w:sz w:val="20"/>
          <w:szCs w:val="20"/>
          <w:lang w:val="af-ZA"/>
        </w:rPr>
        <w:t xml:space="preserve"> </w:t>
      </w:r>
      <w:r w:rsidR="00A4729F" w:rsidRPr="008D28AB">
        <w:rPr>
          <w:rFonts w:ascii="GHEA Grapalat" w:hAnsi="GHEA Grapalat" w:cs="Sylfaen"/>
          <w:sz w:val="20"/>
          <w:szCs w:val="20"/>
        </w:rPr>
        <w:t>հաջորդող</w:t>
      </w:r>
      <w:r w:rsidR="00A4729F" w:rsidRPr="008D28AB">
        <w:rPr>
          <w:rFonts w:ascii="GHEA Grapalat" w:hAnsi="GHEA Grapalat"/>
          <w:sz w:val="20"/>
          <w:szCs w:val="20"/>
          <w:lang w:val="af-ZA"/>
        </w:rPr>
        <w:t xml:space="preserve"> </w:t>
      </w:r>
      <w:r w:rsidR="00A4729F" w:rsidRPr="008D28AB">
        <w:rPr>
          <w:rFonts w:ascii="GHEA Grapalat" w:hAnsi="GHEA Grapalat" w:cs="Sylfaen"/>
          <w:sz w:val="20"/>
          <w:szCs w:val="20"/>
        </w:rPr>
        <w:t>երկու</w:t>
      </w:r>
      <w:r w:rsidR="00A4729F" w:rsidRPr="008D28AB">
        <w:rPr>
          <w:rFonts w:ascii="GHEA Grapalat" w:hAnsi="GHEA Grapalat" w:cs="Sylfaen"/>
          <w:sz w:val="20"/>
          <w:szCs w:val="20"/>
          <w:lang w:val="af-ZA"/>
        </w:rPr>
        <w:t xml:space="preserve"> </w:t>
      </w:r>
      <w:r w:rsidR="00A4729F" w:rsidRPr="008D28AB">
        <w:rPr>
          <w:rFonts w:ascii="GHEA Grapalat" w:hAnsi="GHEA Grapalat" w:cs="Sylfaen"/>
          <w:sz w:val="20"/>
          <w:szCs w:val="20"/>
        </w:rPr>
        <w:t>օրացուցային</w:t>
      </w:r>
      <w:r w:rsidR="00A4729F" w:rsidRPr="008D28AB">
        <w:rPr>
          <w:rFonts w:ascii="GHEA Grapalat" w:hAnsi="GHEA Grapalat"/>
          <w:sz w:val="20"/>
          <w:szCs w:val="20"/>
          <w:lang w:val="af-ZA"/>
        </w:rPr>
        <w:t xml:space="preserve"> </w:t>
      </w:r>
      <w:r w:rsidR="00A4729F" w:rsidRPr="008D28AB">
        <w:rPr>
          <w:rFonts w:ascii="GHEA Grapalat" w:hAnsi="GHEA Grapalat" w:cs="Sylfaen"/>
          <w:sz w:val="20"/>
          <w:szCs w:val="20"/>
        </w:rPr>
        <w:t>օրվա</w:t>
      </w:r>
      <w:r w:rsidR="00A4729F" w:rsidRPr="008D28AB">
        <w:rPr>
          <w:rFonts w:ascii="GHEA Grapalat" w:hAnsi="GHEA Grapalat"/>
          <w:sz w:val="20"/>
          <w:szCs w:val="20"/>
          <w:lang w:val="af-ZA"/>
        </w:rPr>
        <w:t xml:space="preserve"> </w:t>
      </w:r>
      <w:r w:rsidR="00A4729F" w:rsidRPr="008D28AB">
        <w:rPr>
          <w:rFonts w:ascii="GHEA Grapalat" w:hAnsi="GHEA Grapalat" w:cs="Sylfaen"/>
          <w:sz w:val="20"/>
          <w:szCs w:val="20"/>
        </w:rPr>
        <w:t>ընթացքում</w:t>
      </w:r>
      <w:r w:rsidR="00A4729F" w:rsidRPr="008D28AB">
        <w:rPr>
          <w:rFonts w:ascii="GHEA Grapalat" w:hAnsi="GHEA Grapalat"/>
          <w:sz w:val="20"/>
          <w:szCs w:val="20"/>
          <w:lang w:val="af-ZA"/>
        </w:rPr>
        <w:t>:</w:t>
      </w:r>
    </w:p>
    <w:p w:rsidR="00096865" w:rsidRPr="008D28AB" w:rsidRDefault="00096865" w:rsidP="00EF3662">
      <w:pPr>
        <w:autoSpaceDE w:val="0"/>
        <w:autoSpaceDN w:val="0"/>
        <w:adjustRightInd w:val="0"/>
        <w:ind w:firstLine="567"/>
        <w:jc w:val="both"/>
        <w:rPr>
          <w:rFonts w:ascii="GHEA Grapalat" w:hAnsi="GHEA Grapalat" w:cs="Arial Unicode"/>
          <w:sz w:val="20"/>
          <w:lang w:val="hy-AM"/>
        </w:rPr>
      </w:pPr>
      <w:r w:rsidRPr="008D28AB">
        <w:rPr>
          <w:rFonts w:ascii="GHEA Grapalat" w:hAnsi="GHEA Grapalat" w:cs="Arial Unicode"/>
          <w:sz w:val="20"/>
          <w:lang w:val="af-ZA"/>
        </w:rPr>
        <w:t xml:space="preserve">3.4 </w:t>
      </w:r>
      <w:r w:rsidRPr="008D28AB">
        <w:rPr>
          <w:rFonts w:ascii="GHEA Grapalat" w:hAnsi="GHEA Grapalat" w:cs="Sylfaen"/>
          <w:sz w:val="20"/>
          <w:lang w:val="ru-RU"/>
        </w:rPr>
        <w:t>Հայտերի</w:t>
      </w:r>
      <w:r w:rsidRPr="008D28AB">
        <w:rPr>
          <w:rFonts w:ascii="GHEA Grapalat" w:hAnsi="GHEA Grapalat" w:cs="Arial Unicode"/>
          <w:sz w:val="20"/>
          <w:lang w:val="af-ZA"/>
        </w:rPr>
        <w:t xml:space="preserve"> </w:t>
      </w:r>
      <w:r w:rsidRPr="008D28AB">
        <w:rPr>
          <w:rFonts w:ascii="GHEA Grapalat" w:hAnsi="GHEA Grapalat" w:cs="Sylfaen"/>
          <w:sz w:val="20"/>
          <w:lang w:val="ru-RU"/>
        </w:rPr>
        <w:t>ներկայացման</w:t>
      </w:r>
      <w:r w:rsidRPr="008D28AB">
        <w:rPr>
          <w:rFonts w:ascii="GHEA Grapalat" w:hAnsi="GHEA Grapalat" w:cs="Arial Unicode"/>
          <w:sz w:val="20"/>
          <w:lang w:val="af-ZA"/>
        </w:rPr>
        <w:t xml:space="preserve"> </w:t>
      </w:r>
      <w:r w:rsidRPr="008D28AB">
        <w:rPr>
          <w:rFonts w:ascii="GHEA Grapalat" w:hAnsi="GHEA Grapalat" w:cs="Sylfaen"/>
          <w:sz w:val="20"/>
          <w:lang w:val="ru-RU"/>
        </w:rPr>
        <w:t>վերջնաժամկետը</w:t>
      </w:r>
      <w:r w:rsidRPr="008D28AB">
        <w:rPr>
          <w:rFonts w:ascii="GHEA Grapalat" w:hAnsi="GHEA Grapalat" w:cs="Arial Unicode"/>
          <w:sz w:val="20"/>
          <w:lang w:val="af-ZA"/>
        </w:rPr>
        <w:t xml:space="preserve"> </w:t>
      </w:r>
      <w:r w:rsidRPr="008D28AB">
        <w:rPr>
          <w:rFonts w:ascii="GHEA Grapalat" w:hAnsi="GHEA Grapalat" w:cs="Sylfaen"/>
          <w:sz w:val="20"/>
          <w:lang w:val="ru-RU"/>
        </w:rPr>
        <w:t>լրանալուց</w:t>
      </w:r>
      <w:r w:rsidRPr="008D28AB">
        <w:rPr>
          <w:rFonts w:ascii="GHEA Grapalat" w:hAnsi="GHEA Grapalat" w:cs="Arial Unicode"/>
          <w:sz w:val="20"/>
          <w:lang w:val="af-ZA"/>
        </w:rPr>
        <w:t xml:space="preserve"> </w:t>
      </w:r>
      <w:r w:rsidRPr="008D28AB">
        <w:rPr>
          <w:rFonts w:ascii="GHEA Grapalat" w:hAnsi="GHEA Grapalat" w:cs="Sylfaen"/>
          <w:sz w:val="20"/>
          <w:lang w:val="ru-RU"/>
        </w:rPr>
        <w:t>առնվազն</w:t>
      </w:r>
      <w:r w:rsidRPr="008D28AB">
        <w:rPr>
          <w:rFonts w:ascii="GHEA Grapalat" w:hAnsi="GHEA Grapalat" w:cs="Arial Unicode"/>
          <w:sz w:val="20"/>
          <w:lang w:val="af-ZA"/>
        </w:rPr>
        <w:t xml:space="preserve"> </w:t>
      </w:r>
      <w:r w:rsidRPr="008D28AB">
        <w:rPr>
          <w:rFonts w:ascii="GHEA Grapalat" w:hAnsi="GHEA Grapalat" w:cs="Sylfaen"/>
          <w:sz w:val="20"/>
          <w:lang w:val="ru-RU"/>
        </w:rPr>
        <w:t>հինգ</w:t>
      </w:r>
      <w:r w:rsidRPr="008D28AB">
        <w:rPr>
          <w:rFonts w:ascii="GHEA Grapalat" w:hAnsi="GHEA Grapalat" w:cs="Arial Unicode"/>
          <w:sz w:val="20"/>
          <w:lang w:val="af-ZA"/>
        </w:rPr>
        <w:t xml:space="preserve"> </w:t>
      </w:r>
      <w:r w:rsidRPr="008D28AB">
        <w:rPr>
          <w:rFonts w:ascii="GHEA Grapalat" w:hAnsi="GHEA Grapalat" w:cs="Sylfaen"/>
          <w:sz w:val="20"/>
          <w:lang w:val="ru-RU"/>
        </w:rPr>
        <w:t>օրացուցային</w:t>
      </w:r>
      <w:r w:rsidRPr="008D28AB">
        <w:rPr>
          <w:rFonts w:ascii="GHEA Grapalat" w:hAnsi="GHEA Grapalat" w:cs="Arial Unicode"/>
          <w:sz w:val="20"/>
          <w:lang w:val="af-ZA"/>
        </w:rPr>
        <w:t xml:space="preserve"> </w:t>
      </w:r>
      <w:r w:rsidRPr="008D28AB">
        <w:rPr>
          <w:rFonts w:ascii="GHEA Grapalat" w:hAnsi="GHEA Grapalat" w:cs="Sylfaen"/>
          <w:sz w:val="20"/>
          <w:lang w:val="ru-RU"/>
        </w:rPr>
        <w:t>օր</w:t>
      </w:r>
      <w:r w:rsidRPr="008D28AB">
        <w:rPr>
          <w:rFonts w:ascii="GHEA Grapalat" w:hAnsi="GHEA Grapalat" w:cs="Arial Unicode"/>
          <w:sz w:val="20"/>
          <w:lang w:val="af-ZA"/>
        </w:rPr>
        <w:t xml:space="preserve"> </w:t>
      </w:r>
      <w:r w:rsidRPr="008D28AB">
        <w:rPr>
          <w:rFonts w:ascii="GHEA Grapalat" w:hAnsi="GHEA Grapalat" w:cs="Sylfaen"/>
          <w:sz w:val="20"/>
          <w:lang w:val="ru-RU"/>
        </w:rPr>
        <w:t>առաջ</w:t>
      </w:r>
      <w:r w:rsidRPr="008D28AB">
        <w:rPr>
          <w:rFonts w:ascii="GHEA Grapalat" w:hAnsi="GHEA Grapalat" w:cs="Arial Unicode"/>
          <w:sz w:val="20"/>
          <w:lang w:val="af-ZA"/>
        </w:rPr>
        <w:t xml:space="preserve"> </w:t>
      </w:r>
      <w:r w:rsidRPr="008D28AB">
        <w:rPr>
          <w:rFonts w:ascii="GHEA Grapalat" w:hAnsi="GHEA Grapalat" w:cs="Sylfaen"/>
          <w:sz w:val="20"/>
          <w:lang w:val="ru-RU"/>
        </w:rPr>
        <w:t>հրավերում</w:t>
      </w:r>
      <w:r w:rsidRPr="008D28AB">
        <w:rPr>
          <w:rFonts w:ascii="GHEA Grapalat" w:hAnsi="GHEA Grapalat" w:cs="Arial Unicode"/>
          <w:sz w:val="20"/>
          <w:lang w:val="af-ZA"/>
        </w:rPr>
        <w:t xml:space="preserve"> </w:t>
      </w:r>
      <w:r w:rsidRPr="008D28AB">
        <w:rPr>
          <w:rFonts w:ascii="GHEA Grapalat" w:hAnsi="GHEA Grapalat" w:cs="Sylfaen"/>
          <w:sz w:val="20"/>
          <w:lang w:val="ru-RU"/>
        </w:rPr>
        <w:t>կարող</w:t>
      </w:r>
      <w:r w:rsidRPr="008D28AB">
        <w:rPr>
          <w:rFonts w:ascii="GHEA Grapalat" w:hAnsi="GHEA Grapalat" w:cs="Arial Unicode"/>
          <w:sz w:val="20"/>
          <w:lang w:val="af-ZA"/>
        </w:rPr>
        <w:t xml:space="preserve"> </w:t>
      </w:r>
      <w:r w:rsidRPr="008D28AB">
        <w:rPr>
          <w:rFonts w:ascii="GHEA Grapalat" w:hAnsi="GHEA Grapalat" w:cs="Sylfaen"/>
          <w:sz w:val="20"/>
          <w:lang w:val="ru-RU"/>
        </w:rPr>
        <w:t>են</w:t>
      </w:r>
      <w:r w:rsidRPr="008D28AB">
        <w:rPr>
          <w:rFonts w:ascii="GHEA Grapalat" w:hAnsi="GHEA Grapalat" w:cs="Arial Unicode"/>
          <w:sz w:val="20"/>
          <w:lang w:val="af-ZA"/>
        </w:rPr>
        <w:t xml:space="preserve"> </w:t>
      </w:r>
      <w:r w:rsidRPr="008D28AB">
        <w:rPr>
          <w:rFonts w:ascii="GHEA Grapalat" w:hAnsi="GHEA Grapalat" w:cs="Sylfaen"/>
          <w:sz w:val="20"/>
          <w:lang w:val="ru-RU"/>
        </w:rPr>
        <w:t>կատարվել</w:t>
      </w:r>
      <w:r w:rsidRPr="008D28AB">
        <w:rPr>
          <w:rFonts w:ascii="GHEA Grapalat" w:hAnsi="GHEA Grapalat" w:cs="Arial Unicode"/>
          <w:sz w:val="20"/>
          <w:lang w:val="af-ZA"/>
        </w:rPr>
        <w:t xml:space="preserve"> </w:t>
      </w:r>
      <w:r w:rsidRPr="008D28AB">
        <w:rPr>
          <w:rFonts w:ascii="GHEA Grapalat" w:hAnsi="GHEA Grapalat" w:cs="Sylfaen"/>
          <w:sz w:val="20"/>
          <w:lang w:val="ru-RU"/>
        </w:rPr>
        <w:t>փոփոխություններ</w:t>
      </w:r>
      <w:r w:rsidR="004D5671" w:rsidRPr="008D28AB">
        <w:rPr>
          <w:rFonts w:ascii="GHEA Grapalat" w:hAnsi="GHEA Grapalat" w:cs="Tahoma"/>
          <w:sz w:val="20"/>
        </w:rPr>
        <w:t>։</w:t>
      </w:r>
      <w:r w:rsidRPr="008D28AB">
        <w:rPr>
          <w:rFonts w:ascii="GHEA Grapalat" w:hAnsi="GHEA Grapalat" w:cs="Arial Unicode"/>
          <w:sz w:val="20"/>
          <w:lang w:val="af-ZA"/>
        </w:rPr>
        <w:t xml:space="preserve"> </w:t>
      </w:r>
      <w:r w:rsidRPr="008D28AB">
        <w:rPr>
          <w:rFonts w:ascii="GHEA Grapalat" w:hAnsi="GHEA Grapalat" w:cs="Sylfaen"/>
          <w:sz w:val="20"/>
        </w:rPr>
        <w:t>Փ</w:t>
      </w:r>
      <w:r w:rsidRPr="008D28AB">
        <w:rPr>
          <w:rFonts w:ascii="GHEA Grapalat" w:hAnsi="GHEA Grapalat" w:cs="Sylfaen"/>
          <w:sz w:val="20"/>
          <w:lang w:val="ru-RU"/>
        </w:rPr>
        <w:t>ոփոխություն</w:t>
      </w:r>
      <w:r w:rsidRPr="008D28AB">
        <w:rPr>
          <w:rFonts w:ascii="GHEA Grapalat" w:hAnsi="GHEA Grapalat" w:cs="Arial Unicode"/>
          <w:sz w:val="20"/>
          <w:lang w:val="af-ZA"/>
        </w:rPr>
        <w:t xml:space="preserve"> </w:t>
      </w:r>
      <w:r w:rsidRPr="008D28AB">
        <w:rPr>
          <w:rFonts w:ascii="GHEA Grapalat" w:hAnsi="GHEA Grapalat" w:cs="Sylfaen"/>
          <w:sz w:val="20"/>
          <w:lang w:val="ru-RU"/>
        </w:rPr>
        <w:t>կատարելու</w:t>
      </w:r>
      <w:r w:rsidRPr="008D28AB">
        <w:rPr>
          <w:rFonts w:ascii="GHEA Grapalat" w:hAnsi="GHEA Grapalat" w:cs="Arial Unicode"/>
          <w:sz w:val="20"/>
          <w:lang w:val="af-ZA"/>
        </w:rPr>
        <w:t xml:space="preserve"> </w:t>
      </w:r>
      <w:r w:rsidRPr="008D28AB">
        <w:rPr>
          <w:rFonts w:ascii="GHEA Grapalat" w:hAnsi="GHEA Grapalat" w:cs="Sylfaen"/>
          <w:sz w:val="20"/>
          <w:lang w:val="ru-RU"/>
        </w:rPr>
        <w:t>օրվան</w:t>
      </w:r>
      <w:r w:rsidRPr="008D28AB">
        <w:rPr>
          <w:rFonts w:ascii="GHEA Grapalat" w:hAnsi="GHEA Grapalat" w:cs="Arial Unicode"/>
          <w:sz w:val="20"/>
          <w:lang w:val="af-ZA"/>
        </w:rPr>
        <w:t xml:space="preserve"> </w:t>
      </w:r>
      <w:r w:rsidRPr="008D28AB">
        <w:rPr>
          <w:rFonts w:ascii="GHEA Grapalat" w:hAnsi="GHEA Grapalat" w:cs="Sylfaen"/>
          <w:sz w:val="20"/>
          <w:lang w:val="ru-RU"/>
        </w:rPr>
        <w:t>հաջորդող</w:t>
      </w:r>
      <w:r w:rsidRPr="008D28AB">
        <w:rPr>
          <w:rFonts w:ascii="GHEA Grapalat" w:hAnsi="GHEA Grapalat" w:cs="Arial Unicode"/>
          <w:sz w:val="20"/>
          <w:lang w:val="af-ZA"/>
        </w:rPr>
        <w:t xml:space="preserve"> </w:t>
      </w:r>
      <w:r w:rsidRPr="008D28AB">
        <w:rPr>
          <w:rFonts w:ascii="GHEA Grapalat" w:hAnsi="GHEA Grapalat" w:cs="Sylfaen"/>
          <w:sz w:val="20"/>
          <w:lang w:val="ru-RU"/>
        </w:rPr>
        <w:t>երեք</w:t>
      </w:r>
      <w:r w:rsidRPr="008D28AB">
        <w:rPr>
          <w:rFonts w:ascii="GHEA Grapalat" w:hAnsi="GHEA Grapalat" w:cs="Arial Unicode"/>
          <w:sz w:val="20"/>
          <w:lang w:val="af-ZA"/>
        </w:rPr>
        <w:t xml:space="preserve"> </w:t>
      </w:r>
      <w:r w:rsidRPr="008D28AB">
        <w:rPr>
          <w:rFonts w:ascii="GHEA Grapalat" w:hAnsi="GHEA Grapalat" w:cs="Sylfaen"/>
          <w:sz w:val="20"/>
          <w:lang w:val="ru-RU"/>
        </w:rPr>
        <w:t>օրացուցային</w:t>
      </w:r>
      <w:r w:rsidRPr="008D28AB">
        <w:rPr>
          <w:rFonts w:ascii="GHEA Grapalat" w:hAnsi="GHEA Grapalat" w:cs="Arial Unicode"/>
          <w:sz w:val="20"/>
          <w:lang w:val="af-ZA"/>
        </w:rPr>
        <w:t xml:space="preserve"> </w:t>
      </w:r>
      <w:r w:rsidRPr="008D28AB">
        <w:rPr>
          <w:rFonts w:ascii="GHEA Grapalat" w:hAnsi="GHEA Grapalat" w:cs="Sylfaen"/>
          <w:sz w:val="20"/>
          <w:lang w:val="ru-RU"/>
        </w:rPr>
        <w:t>օրվա</w:t>
      </w:r>
      <w:r w:rsidRPr="008D28AB">
        <w:rPr>
          <w:rFonts w:ascii="GHEA Grapalat" w:hAnsi="GHEA Grapalat" w:cs="Arial Unicode"/>
          <w:sz w:val="20"/>
          <w:lang w:val="af-ZA"/>
        </w:rPr>
        <w:t xml:space="preserve"> </w:t>
      </w:r>
      <w:r w:rsidRPr="008D28AB">
        <w:rPr>
          <w:rFonts w:ascii="GHEA Grapalat" w:hAnsi="GHEA Grapalat" w:cs="Sylfaen"/>
          <w:sz w:val="20"/>
          <w:lang w:val="ru-RU"/>
        </w:rPr>
        <w:t>ընթացքում</w:t>
      </w:r>
      <w:r w:rsidRPr="008D28AB">
        <w:rPr>
          <w:rFonts w:ascii="GHEA Grapalat" w:hAnsi="GHEA Grapalat" w:cs="Arial Unicode"/>
          <w:sz w:val="20"/>
          <w:lang w:val="af-ZA"/>
        </w:rPr>
        <w:t xml:space="preserve"> </w:t>
      </w:r>
      <w:r w:rsidRPr="008D28AB">
        <w:rPr>
          <w:rFonts w:ascii="GHEA Grapalat" w:hAnsi="GHEA Grapalat" w:cs="Sylfaen"/>
          <w:sz w:val="20"/>
          <w:lang w:val="ru-RU"/>
        </w:rPr>
        <w:t>փոփոխություն</w:t>
      </w:r>
      <w:r w:rsidRPr="008D28AB">
        <w:rPr>
          <w:rFonts w:ascii="GHEA Grapalat" w:hAnsi="GHEA Grapalat" w:cs="Arial Unicode"/>
          <w:sz w:val="20"/>
          <w:lang w:val="af-ZA"/>
        </w:rPr>
        <w:t xml:space="preserve"> </w:t>
      </w:r>
      <w:r w:rsidRPr="008D28AB">
        <w:rPr>
          <w:rFonts w:ascii="GHEA Grapalat" w:hAnsi="GHEA Grapalat" w:cs="Sylfaen"/>
          <w:sz w:val="20"/>
          <w:lang w:val="ru-RU"/>
        </w:rPr>
        <w:t>կատարելու</w:t>
      </w:r>
      <w:r w:rsidRPr="008D28AB">
        <w:rPr>
          <w:rFonts w:ascii="GHEA Grapalat" w:hAnsi="GHEA Grapalat" w:cs="Arial Unicode"/>
          <w:sz w:val="20"/>
          <w:lang w:val="af-ZA"/>
        </w:rPr>
        <w:t xml:space="preserve"> </w:t>
      </w:r>
      <w:r w:rsidRPr="008D28AB">
        <w:rPr>
          <w:rFonts w:ascii="GHEA Grapalat" w:hAnsi="GHEA Grapalat" w:cs="Sylfaen"/>
          <w:sz w:val="20"/>
          <w:lang w:val="ru-RU"/>
        </w:rPr>
        <w:t>և</w:t>
      </w:r>
      <w:r w:rsidRPr="008D28AB">
        <w:rPr>
          <w:rFonts w:ascii="GHEA Grapalat" w:hAnsi="GHEA Grapalat" w:cs="Arial Unicode"/>
          <w:sz w:val="20"/>
          <w:lang w:val="af-ZA"/>
        </w:rPr>
        <w:t xml:space="preserve"> </w:t>
      </w:r>
      <w:r w:rsidRPr="008D28AB">
        <w:rPr>
          <w:rFonts w:ascii="GHEA Grapalat" w:hAnsi="GHEA Grapalat" w:cs="Sylfaen"/>
          <w:sz w:val="20"/>
          <w:lang w:val="ru-RU"/>
        </w:rPr>
        <w:t>դրանք</w:t>
      </w:r>
      <w:r w:rsidRPr="008D28AB">
        <w:rPr>
          <w:rFonts w:ascii="GHEA Grapalat" w:hAnsi="GHEA Grapalat" w:cs="Arial Unicode"/>
          <w:sz w:val="20"/>
          <w:lang w:val="af-ZA"/>
        </w:rPr>
        <w:t xml:space="preserve"> </w:t>
      </w:r>
      <w:r w:rsidRPr="008D28AB">
        <w:rPr>
          <w:rFonts w:ascii="GHEA Grapalat" w:hAnsi="GHEA Grapalat" w:cs="Sylfaen"/>
          <w:sz w:val="20"/>
          <w:lang w:val="ru-RU"/>
        </w:rPr>
        <w:t>տրամադրելու</w:t>
      </w:r>
      <w:r w:rsidRPr="008D28AB">
        <w:rPr>
          <w:rFonts w:ascii="GHEA Grapalat" w:hAnsi="GHEA Grapalat" w:cs="Arial Unicode"/>
          <w:sz w:val="20"/>
          <w:lang w:val="af-ZA"/>
        </w:rPr>
        <w:t xml:space="preserve"> </w:t>
      </w:r>
      <w:r w:rsidRPr="008D28AB">
        <w:rPr>
          <w:rFonts w:ascii="GHEA Grapalat" w:hAnsi="GHEA Grapalat" w:cs="Sylfaen"/>
          <w:sz w:val="20"/>
          <w:lang w:val="ru-RU"/>
        </w:rPr>
        <w:t>պայմանների</w:t>
      </w:r>
      <w:r w:rsidRPr="008D28AB">
        <w:rPr>
          <w:rFonts w:ascii="GHEA Grapalat" w:hAnsi="GHEA Grapalat" w:cs="Arial Unicode"/>
          <w:sz w:val="20"/>
          <w:lang w:val="af-ZA"/>
        </w:rPr>
        <w:t xml:space="preserve"> </w:t>
      </w:r>
      <w:r w:rsidRPr="008D28AB">
        <w:rPr>
          <w:rFonts w:ascii="GHEA Grapalat" w:hAnsi="GHEA Grapalat" w:cs="Sylfaen"/>
          <w:sz w:val="20"/>
          <w:lang w:val="ru-RU"/>
        </w:rPr>
        <w:t>մասին</w:t>
      </w:r>
      <w:r w:rsidRPr="008D28AB">
        <w:rPr>
          <w:rFonts w:ascii="GHEA Grapalat" w:hAnsi="GHEA Grapalat" w:cs="Arial Unicode"/>
          <w:sz w:val="20"/>
          <w:lang w:val="af-ZA"/>
        </w:rPr>
        <w:t xml:space="preserve"> </w:t>
      </w:r>
      <w:r w:rsidRPr="008D28AB">
        <w:rPr>
          <w:rFonts w:ascii="GHEA Grapalat" w:hAnsi="GHEA Grapalat" w:cs="Sylfaen"/>
          <w:sz w:val="20"/>
          <w:lang w:val="ru-RU"/>
        </w:rPr>
        <w:t>հայտարարություն</w:t>
      </w:r>
      <w:r w:rsidRPr="008D28AB">
        <w:rPr>
          <w:rFonts w:ascii="GHEA Grapalat" w:hAnsi="GHEA Grapalat" w:cs="Arial Unicode"/>
          <w:sz w:val="20"/>
          <w:lang w:val="af-ZA"/>
        </w:rPr>
        <w:t xml:space="preserve"> </w:t>
      </w:r>
      <w:r w:rsidRPr="008D28AB">
        <w:rPr>
          <w:rFonts w:ascii="GHEA Grapalat" w:hAnsi="GHEA Grapalat" w:cs="Sylfaen"/>
          <w:sz w:val="20"/>
          <w:lang w:val="ru-RU"/>
        </w:rPr>
        <w:t>է</w:t>
      </w:r>
      <w:r w:rsidRPr="008D28AB">
        <w:rPr>
          <w:rFonts w:ascii="GHEA Grapalat" w:hAnsi="GHEA Grapalat" w:cs="Arial Unicode"/>
          <w:sz w:val="20"/>
          <w:lang w:val="af-ZA"/>
        </w:rPr>
        <w:t xml:space="preserve"> </w:t>
      </w:r>
      <w:r w:rsidRPr="008D28AB">
        <w:rPr>
          <w:rFonts w:ascii="GHEA Grapalat" w:hAnsi="GHEA Grapalat" w:cs="Sylfaen"/>
          <w:sz w:val="20"/>
          <w:lang w:val="ru-RU"/>
        </w:rPr>
        <w:t>հրապարակվում</w:t>
      </w:r>
      <w:r w:rsidRPr="008D28AB">
        <w:rPr>
          <w:rFonts w:ascii="GHEA Grapalat" w:hAnsi="GHEA Grapalat" w:cs="Arial Unicode"/>
          <w:sz w:val="20"/>
          <w:lang w:val="af-ZA"/>
        </w:rPr>
        <w:t xml:space="preserve"> </w:t>
      </w:r>
      <w:r w:rsidRPr="008D28AB">
        <w:rPr>
          <w:rFonts w:ascii="GHEA Grapalat" w:hAnsi="GHEA Grapalat" w:cs="Sylfaen"/>
          <w:sz w:val="20"/>
          <w:lang w:val="ru-RU"/>
        </w:rPr>
        <w:t>տեղեկագրում</w:t>
      </w:r>
      <w:r w:rsidR="004D5671" w:rsidRPr="008D28AB">
        <w:rPr>
          <w:rFonts w:ascii="GHEA Grapalat" w:hAnsi="GHEA Grapalat" w:cs="Tahoma"/>
          <w:sz w:val="20"/>
        </w:rPr>
        <w:t>։</w:t>
      </w:r>
      <w:r w:rsidRPr="008D28AB">
        <w:rPr>
          <w:rFonts w:ascii="GHEA Grapalat" w:hAnsi="GHEA Grapalat" w:cs="Arial Unicode"/>
          <w:sz w:val="20"/>
          <w:lang w:val="af-ZA"/>
        </w:rPr>
        <w:t xml:space="preserve"> </w:t>
      </w:r>
    </w:p>
    <w:p w:rsidR="00096865" w:rsidRPr="008D28AB" w:rsidRDefault="005754F7" w:rsidP="00EF3662">
      <w:pPr>
        <w:autoSpaceDE w:val="0"/>
        <w:autoSpaceDN w:val="0"/>
        <w:adjustRightInd w:val="0"/>
        <w:ind w:firstLine="567"/>
        <w:jc w:val="both"/>
        <w:rPr>
          <w:rFonts w:ascii="GHEA Grapalat" w:hAnsi="GHEA Grapalat" w:cs="Arial Unicode"/>
          <w:sz w:val="20"/>
          <w:lang w:val="hy-AM"/>
        </w:rPr>
      </w:pPr>
      <w:r w:rsidRPr="008D28A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D28AB">
        <w:rPr>
          <w:rFonts w:ascii="GHEA Grapalat" w:hAnsi="GHEA Grapalat" w:cs="Sylfaen"/>
          <w:sz w:val="20"/>
          <w:lang w:val="hy-AM"/>
        </w:rPr>
        <w:t>ս</w:t>
      </w:r>
      <w:r w:rsidRPr="008D28A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D28AB">
        <w:rPr>
          <w:rFonts w:ascii="GHEA Grapalat" w:hAnsi="GHEA Grapalat" w:cs="Sylfaen"/>
          <w:sz w:val="20"/>
          <w:lang w:val="hy-AM"/>
        </w:rPr>
        <w:t xml:space="preserve"> </w:t>
      </w:r>
      <w:r w:rsidR="00096865" w:rsidRPr="008D28AB">
        <w:rPr>
          <w:rFonts w:ascii="GHEA Grapalat" w:hAnsi="GHEA Grapalat" w:cs="Arial Unicode"/>
          <w:sz w:val="20"/>
          <w:lang w:val="hy-AM"/>
        </w:rPr>
        <w:t>3.</w:t>
      </w:r>
      <w:r w:rsidR="00BF74AB" w:rsidRPr="008D28AB">
        <w:rPr>
          <w:rFonts w:ascii="GHEA Grapalat" w:hAnsi="GHEA Grapalat" w:cs="Arial Unicode"/>
          <w:sz w:val="20"/>
          <w:lang w:val="hy-AM"/>
        </w:rPr>
        <w:t xml:space="preserve">6 </w:t>
      </w:r>
      <w:r w:rsidR="00096865" w:rsidRPr="008D28AB">
        <w:rPr>
          <w:rFonts w:ascii="GHEA Grapalat" w:hAnsi="GHEA Grapalat" w:cs="Sylfaen"/>
          <w:sz w:val="20"/>
          <w:lang w:val="hy-AM"/>
        </w:rPr>
        <w:t>Հրավերում</w:t>
      </w:r>
      <w:r w:rsidR="00096865" w:rsidRPr="008D28AB">
        <w:rPr>
          <w:rFonts w:ascii="GHEA Grapalat" w:hAnsi="GHEA Grapalat" w:cs="Arial Unicode"/>
          <w:sz w:val="20"/>
          <w:lang w:val="hy-AM"/>
        </w:rPr>
        <w:t xml:space="preserve"> </w:t>
      </w:r>
      <w:r w:rsidR="00096865" w:rsidRPr="008D28AB">
        <w:rPr>
          <w:rFonts w:ascii="GHEA Grapalat" w:hAnsi="GHEA Grapalat" w:cs="Sylfaen"/>
          <w:sz w:val="20"/>
          <w:lang w:val="hy-AM"/>
        </w:rPr>
        <w:t>փոփոխություններ</w:t>
      </w:r>
      <w:r w:rsidR="00096865" w:rsidRPr="008D28AB">
        <w:rPr>
          <w:rFonts w:ascii="GHEA Grapalat" w:hAnsi="GHEA Grapalat" w:cs="Arial Unicode"/>
          <w:sz w:val="20"/>
          <w:lang w:val="hy-AM"/>
        </w:rPr>
        <w:t xml:space="preserve"> </w:t>
      </w:r>
      <w:r w:rsidR="00096865" w:rsidRPr="008D28AB">
        <w:rPr>
          <w:rFonts w:ascii="GHEA Grapalat" w:hAnsi="GHEA Grapalat" w:cs="Sylfaen"/>
          <w:sz w:val="20"/>
          <w:lang w:val="hy-AM"/>
        </w:rPr>
        <w:t>կատարվելու</w:t>
      </w:r>
      <w:r w:rsidR="00096865" w:rsidRPr="008D28AB">
        <w:rPr>
          <w:rFonts w:ascii="GHEA Grapalat" w:hAnsi="GHEA Grapalat" w:cs="Arial Unicode"/>
          <w:sz w:val="20"/>
          <w:lang w:val="hy-AM"/>
        </w:rPr>
        <w:t xml:space="preserve"> </w:t>
      </w:r>
      <w:r w:rsidR="00096865" w:rsidRPr="008D28AB">
        <w:rPr>
          <w:rFonts w:ascii="GHEA Grapalat" w:hAnsi="GHEA Grapalat" w:cs="Sylfaen"/>
          <w:sz w:val="20"/>
          <w:lang w:val="hy-AM"/>
        </w:rPr>
        <w:t>դեպքում</w:t>
      </w:r>
      <w:r w:rsidR="00096865" w:rsidRPr="008D28AB">
        <w:rPr>
          <w:rFonts w:ascii="GHEA Grapalat" w:hAnsi="GHEA Grapalat" w:cs="Arial Unicode"/>
          <w:sz w:val="20"/>
          <w:lang w:val="hy-AM"/>
        </w:rPr>
        <w:t xml:space="preserve"> </w:t>
      </w:r>
      <w:r w:rsidR="00096865" w:rsidRPr="008D28AB">
        <w:rPr>
          <w:rFonts w:ascii="GHEA Grapalat" w:hAnsi="GHEA Grapalat" w:cs="Sylfaen"/>
          <w:sz w:val="20"/>
          <w:lang w:val="hy-AM"/>
        </w:rPr>
        <w:t>հայտերը</w:t>
      </w:r>
      <w:r w:rsidR="00096865" w:rsidRPr="008D28AB">
        <w:rPr>
          <w:rFonts w:ascii="GHEA Grapalat" w:hAnsi="GHEA Grapalat" w:cs="Arial Unicode"/>
          <w:sz w:val="20"/>
          <w:lang w:val="hy-AM"/>
        </w:rPr>
        <w:t xml:space="preserve"> </w:t>
      </w:r>
      <w:r w:rsidR="00096865" w:rsidRPr="008D28AB">
        <w:rPr>
          <w:rFonts w:ascii="GHEA Grapalat" w:hAnsi="GHEA Grapalat" w:cs="Sylfaen"/>
          <w:sz w:val="20"/>
          <w:lang w:val="hy-AM"/>
        </w:rPr>
        <w:t>ներկայացնելու</w:t>
      </w:r>
      <w:r w:rsidR="00096865" w:rsidRPr="008D28AB">
        <w:rPr>
          <w:rFonts w:ascii="GHEA Grapalat" w:hAnsi="GHEA Grapalat" w:cs="Arial Unicode"/>
          <w:sz w:val="20"/>
          <w:lang w:val="hy-AM"/>
        </w:rPr>
        <w:t xml:space="preserve"> </w:t>
      </w:r>
      <w:r w:rsidR="00096865" w:rsidRPr="008D28AB">
        <w:rPr>
          <w:rFonts w:ascii="GHEA Grapalat" w:hAnsi="GHEA Grapalat" w:cs="Sylfaen"/>
          <w:sz w:val="20"/>
          <w:lang w:val="hy-AM"/>
        </w:rPr>
        <w:t>վերջնաժամկետը</w:t>
      </w:r>
      <w:r w:rsidR="00096865" w:rsidRPr="008D28AB">
        <w:rPr>
          <w:rFonts w:ascii="GHEA Grapalat" w:hAnsi="GHEA Grapalat" w:cs="Arial Unicode"/>
          <w:sz w:val="20"/>
          <w:lang w:val="hy-AM"/>
        </w:rPr>
        <w:t xml:space="preserve"> </w:t>
      </w:r>
      <w:r w:rsidR="00096865" w:rsidRPr="008D28AB">
        <w:rPr>
          <w:rFonts w:ascii="GHEA Grapalat" w:hAnsi="GHEA Grapalat" w:cs="Sylfaen"/>
          <w:sz w:val="20"/>
          <w:lang w:val="hy-AM"/>
        </w:rPr>
        <w:t>հաշվվում</w:t>
      </w:r>
      <w:r w:rsidR="00096865" w:rsidRPr="008D28AB">
        <w:rPr>
          <w:rFonts w:ascii="GHEA Grapalat" w:hAnsi="GHEA Grapalat" w:cs="Arial Unicode"/>
          <w:sz w:val="20"/>
          <w:lang w:val="hy-AM"/>
        </w:rPr>
        <w:t xml:space="preserve"> </w:t>
      </w:r>
      <w:r w:rsidR="00096865" w:rsidRPr="008D28AB">
        <w:rPr>
          <w:rFonts w:ascii="GHEA Grapalat" w:hAnsi="GHEA Grapalat" w:cs="Sylfaen"/>
          <w:sz w:val="20"/>
          <w:lang w:val="hy-AM"/>
        </w:rPr>
        <w:t>է</w:t>
      </w:r>
      <w:r w:rsidR="00096865" w:rsidRPr="008D28AB">
        <w:rPr>
          <w:rFonts w:ascii="GHEA Grapalat" w:hAnsi="GHEA Grapalat" w:cs="Arial Unicode"/>
          <w:sz w:val="20"/>
          <w:lang w:val="hy-AM"/>
        </w:rPr>
        <w:t xml:space="preserve"> </w:t>
      </w:r>
      <w:r w:rsidR="00096865" w:rsidRPr="008D28AB">
        <w:rPr>
          <w:rFonts w:ascii="GHEA Grapalat" w:hAnsi="GHEA Grapalat" w:cs="Sylfaen"/>
          <w:sz w:val="20"/>
          <w:lang w:val="hy-AM"/>
        </w:rPr>
        <w:t>այդ</w:t>
      </w:r>
      <w:r w:rsidR="00096865" w:rsidRPr="008D28AB">
        <w:rPr>
          <w:rFonts w:ascii="GHEA Grapalat" w:hAnsi="GHEA Grapalat" w:cs="Arial Unicode"/>
          <w:sz w:val="20"/>
          <w:lang w:val="hy-AM"/>
        </w:rPr>
        <w:t xml:space="preserve"> </w:t>
      </w:r>
      <w:r w:rsidR="00096865" w:rsidRPr="008D28AB">
        <w:rPr>
          <w:rFonts w:ascii="GHEA Grapalat" w:hAnsi="GHEA Grapalat" w:cs="Sylfaen"/>
          <w:sz w:val="20"/>
          <w:lang w:val="hy-AM"/>
        </w:rPr>
        <w:t>փոփոխությունների</w:t>
      </w:r>
      <w:r w:rsidR="00096865" w:rsidRPr="008D28AB">
        <w:rPr>
          <w:rFonts w:ascii="GHEA Grapalat" w:hAnsi="GHEA Grapalat" w:cs="Arial Unicode"/>
          <w:sz w:val="20"/>
          <w:lang w:val="hy-AM"/>
        </w:rPr>
        <w:t xml:space="preserve"> </w:t>
      </w:r>
      <w:r w:rsidR="00096865" w:rsidRPr="008D28AB">
        <w:rPr>
          <w:rFonts w:ascii="GHEA Grapalat" w:hAnsi="GHEA Grapalat" w:cs="Sylfaen"/>
          <w:sz w:val="20"/>
          <w:lang w:val="hy-AM"/>
        </w:rPr>
        <w:t>մասին</w:t>
      </w:r>
      <w:r w:rsidR="00096865" w:rsidRPr="008D28AB">
        <w:rPr>
          <w:rFonts w:ascii="GHEA Grapalat" w:hAnsi="GHEA Grapalat" w:cs="Arial Unicode"/>
          <w:sz w:val="20"/>
          <w:lang w:val="hy-AM"/>
        </w:rPr>
        <w:t xml:space="preserve"> </w:t>
      </w:r>
      <w:r w:rsidR="00096865" w:rsidRPr="008D28AB">
        <w:rPr>
          <w:rFonts w:ascii="GHEA Grapalat" w:hAnsi="GHEA Grapalat" w:cs="Sylfaen"/>
          <w:sz w:val="20"/>
          <w:lang w:val="hy-AM"/>
        </w:rPr>
        <w:t>տեղեկագրում</w:t>
      </w:r>
      <w:r w:rsidR="00096865" w:rsidRPr="008D28AB">
        <w:rPr>
          <w:rFonts w:ascii="GHEA Grapalat" w:hAnsi="GHEA Grapalat" w:cs="Arial"/>
          <w:sz w:val="20"/>
          <w:lang w:val="hy-AM"/>
        </w:rPr>
        <w:t xml:space="preserve"> </w:t>
      </w:r>
      <w:r w:rsidR="00096865" w:rsidRPr="008D28AB">
        <w:rPr>
          <w:rFonts w:ascii="GHEA Grapalat" w:hAnsi="GHEA Grapalat" w:cs="Sylfaen"/>
          <w:sz w:val="20"/>
          <w:lang w:val="hy-AM"/>
        </w:rPr>
        <w:t>հայտարարության</w:t>
      </w:r>
      <w:r w:rsidR="00096865" w:rsidRPr="008D28AB">
        <w:rPr>
          <w:rFonts w:ascii="GHEA Grapalat" w:hAnsi="GHEA Grapalat" w:cs="Arial Unicode"/>
          <w:sz w:val="20"/>
          <w:lang w:val="hy-AM"/>
        </w:rPr>
        <w:t xml:space="preserve"> </w:t>
      </w:r>
      <w:r w:rsidR="00096865" w:rsidRPr="008D28AB">
        <w:rPr>
          <w:rFonts w:ascii="GHEA Grapalat" w:hAnsi="GHEA Grapalat" w:cs="Sylfaen"/>
          <w:sz w:val="20"/>
          <w:lang w:val="hy-AM"/>
        </w:rPr>
        <w:t>հրապարակման</w:t>
      </w:r>
      <w:r w:rsidR="00096865" w:rsidRPr="008D28AB">
        <w:rPr>
          <w:rFonts w:ascii="GHEA Grapalat" w:hAnsi="GHEA Grapalat" w:cs="Arial Unicode"/>
          <w:sz w:val="20"/>
          <w:lang w:val="hy-AM"/>
        </w:rPr>
        <w:t xml:space="preserve"> </w:t>
      </w:r>
      <w:r w:rsidR="00096865" w:rsidRPr="008D28AB">
        <w:rPr>
          <w:rFonts w:ascii="GHEA Grapalat" w:hAnsi="GHEA Grapalat" w:cs="Sylfaen"/>
          <w:sz w:val="20"/>
          <w:lang w:val="hy-AM"/>
        </w:rPr>
        <w:t>օրվանից</w:t>
      </w:r>
      <w:r w:rsidR="004D5671" w:rsidRPr="008D28AB">
        <w:rPr>
          <w:rFonts w:ascii="GHEA Grapalat" w:hAnsi="GHEA Grapalat" w:cs="Tahoma"/>
          <w:sz w:val="20"/>
          <w:lang w:val="hy-AM"/>
        </w:rPr>
        <w:t>։</w:t>
      </w:r>
      <w:r w:rsidR="00096865" w:rsidRPr="008D28AB">
        <w:rPr>
          <w:rFonts w:ascii="GHEA Grapalat" w:hAnsi="GHEA Grapalat" w:cs="Arial Unicode"/>
          <w:sz w:val="20"/>
          <w:lang w:val="hy-AM"/>
        </w:rPr>
        <w:t xml:space="preserve"> </w:t>
      </w:r>
    </w:p>
    <w:p w:rsidR="00B051BE" w:rsidRPr="008D28AB" w:rsidRDefault="00B051BE" w:rsidP="00E6597C">
      <w:pPr>
        <w:ind w:firstLine="567"/>
        <w:jc w:val="both"/>
        <w:rPr>
          <w:rFonts w:ascii="GHEA Grapalat" w:hAnsi="GHEA Grapalat"/>
          <w:b/>
          <w:sz w:val="20"/>
          <w:lang w:val="hy-AM"/>
        </w:rPr>
      </w:pPr>
    </w:p>
    <w:p w:rsidR="00096865" w:rsidRPr="008D28AB" w:rsidRDefault="00955A1E" w:rsidP="00EF3662">
      <w:pPr>
        <w:jc w:val="center"/>
        <w:rPr>
          <w:rFonts w:ascii="GHEA Grapalat" w:hAnsi="GHEA Grapalat" w:cs="Arial"/>
          <w:b/>
          <w:sz w:val="20"/>
          <w:lang w:val="hy-AM"/>
        </w:rPr>
      </w:pPr>
      <w:r w:rsidRPr="008D28AB">
        <w:rPr>
          <w:rFonts w:ascii="GHEA Grapalat" w:hAnsi="GHEA Grapalat"/>
          <w:b/>
          <w:sz w:val="20"/>
          <w:lang w:val="hy-AM"/>
        </w:rPr>
        <w:t xml:space="preserve">4.  </w:t>
      </w:r>
      <w:r w:rsidRPr="008D28AB">
        <w:rPr>
          <w:rFonts w:ascii="GHEA Grapalat" w:hAnsi="GHEA Grapalat" w:cs="Sylfaen"/>
          <w:b/>
          <w:sz w:val="20"/>
          <w:lang w:val="hy-AM"/>
        </w:rPr>
        <w:t>ՀԱՅՏԸ</w:t>
      </w:r>
      <w:r w:rsidRPr="008D28AB">
        <w:rPr>
          <w:rFonts w:ascii="GHEA Grapalat" w:hAnsi="GHEA Grapalat" w:cs="Arial"/>
          <w:b/>
          <w:sz w:val="20"/>
          <w:lang w:val="hy-AM"/>
        </w:rPr>
        <w:t xml:space="preserve"> </w:t>
      </w:r>
      <w:r w:rsidRPr="008D28AB">
        <w:rPr>
          <w:rFonts w:ascii="GHEA Grapalat" w:hAnsi="GHEA Grapalat" w:cs="Sylfaen"/>
          <w:b/>
          <w:sz w:val="20"/>
          <w:lang w:val="hy-AM"/>
        </w:rPr>
        <w:t>ՆԵՐԿԱՅԱՑՆԵԼՈՒ</w:t>
      </w:r>
      <w:r w:rsidRPr="008D28AB">
        <w:rPr>
          <w:rFonts w:ascii="GHEA Grapalat" w:hAnsi="GHEA Grapalat" w:cs="Arial"/>
          <w:b/>
          <w:sz w:val="20"/>
          <w:lang w:val="hy-AM"/>
        </w:rPr>
        <w:t xml:space="preserve"> </w:t>
      </w:r>
      <w:r w:rsidRPr="008D28AB">
        <w:rPr>
          <w:rFonts w:ascii="GHEA Grapalat" w:hAnsi="GHEA Grapalat" w:cs="Sylfaen"/>
          <w:b/>
          <w:sz w:val="20"/>
          <w:lang w:val="hy-AM"/>
        </w:rPr>
        <w:t>ԿԱՐԳԸ</w:t>
      </w:r>
    </w:p>
    <w:p w:rsidR="00096865" w:rsidRPr="008D28AB" w:rsidRDefault="00096865" w:rsidP="00EF3662">
      <w:pPr>
        <w:jc w:val="center"/>
        <w:rPr>
          <w:rFonts w:ascii="GHEA Grapalat" w:hAnsi="GHEA Grapalat"/>
          <w:b/>
          <w:sz w:val="20"/>
          <w:lang w:val="hy-AM"/>
        </w:rPr>
      </w:pPr>
      <w:r w:rsidRPr="008D28AB">
        <w:rPr>
          <w:rFonts w:ascii="GHEA Grapalat" w:hAnsi="GHEA Grapalat"/>
          <w:b/>
          <w:sz w:val="20"/>
          <w:lang w:val="hy-AM"/>
        </w:rPr>
        <w:t xml:space="preserve">  </w:t>
      </w:r>
    </w:p>
    <w:p w:rsidR="00096865" w:rsidRPr="008D28AB" w:rsidRDefault="00096865" w:rsidP="00EF3662">
      <w:pPr>
        <w:ind w:firstLine="567"/>
        <w:jc w:val="both"/>
        <w:rPr>
          <w:rFonts w:ascii="GHEA Grapalat" w:hAnsi="GHEA Grapalat"/>
          <w:sz w:val="20"/>
          <w:lang w:val="hy-AM"/>
        </w:rPr>
      </w:pPr>
      <w:r w:rsidRPr="008D28AB">
        <w:rPr>
          <w:rFonts w:ascii="GHEA Grapalat" w:hAnsi="GHEA Grapalat"/>
          <w:sz w:val="20"/>
          <w:lang w:val="hy-AM"/>
        </w:rPr>
        <w:t>4</w:t>
      </w:r>
      <w:r w:rsidRPr="008D28AB">
        <w:rPr>
          <w:rFonts w:ascii="GHEA Grapalat" w:hAnsi="GHEA Grapalat" w:cs="Sylfaen"/>
          <w:sz w:val="20"/>
          <w:lang w:val="hy-AM"/>
        </w:rPr>
        <w:t xml:space="preserve">.1 Սույն ընթացակարգին մասնակցելու համար </w:t>
      </w:r>
      <w:r w:rsidR="000946A3" w:rsidRPr="008D28AB">
        <w:rPr>
          <w:rFonts w:ascii="GHEA Grapalat" w:hAnsi="GHEA Grapalat" w:cs="Sylfaen"/>
          <w:sz w:val="20"/>
          <w:lang w:val="hy-AM"/>
        </w:rPr>
        <w:t xml:space="preserve">մասնակիցը </w:t>
      </w:r>
      <w:r w:rsidR="00926875" w:rsidRPr="008D28AB">
        <w:rPr>
          <w:rFonts w:ascii="GHEA Grapalat" w:hAnsi="GHEA Grapalat" w:cs="Sylfaen"/>
          <w:sz w:val="20"/>
          <w:lang w:val="hy-AM"/>
        </w:rPr>
        <w:t xml:space="preserve">հանձնաժողովին ներկայացնում է </w:t>
      </w:r>
      <w:r w:rsidR="000946A3" w:rsidRPr="008D28AB">
        <w:rPr>
          <w:rFonts w:ascii="GHEA Grapalat" w:hAnsi="GHEA Grapalat" w:cs="Sylfaen"/>
          <w:sz w:val="20"/>
          <w:lang w:val="hy-AM"/>
        </w:rPr>
        <w:t>հայտ</w:t>
      </w:r>
      <w:r w:rsidR="004D5671" w:rsidRPr="008D28AB">
        <w:rPr>
          <w:rFonts w:ascii="GHEA Grapalat" w:hAnsi="GHEA Grapalat" w:cs="Tahoma"/>
          <w:sz w:val="20"/>
          <w:lang w:val="hy-AM"/>
        </w:rPr>
        <w:t>։</w:t>
      </w:r>
      <w:r w:rsidRPr="008D28AB">
        <w:rPr>
          <w:rFonts w:ascii="GHEA Grapalat" w:hAnsi="GHEA Grapalat"/>
          <w:sz w:val="20"/>
          <w:lang w:val="hy-AM"/>
        </w:rPr>
        <w:t xml:space="preserve"> </w:t>
      </w:r>
      <w:r w:rsidR="00220ACB" w:rsidRPr="008D28AB">
        <w:rPr>
          <w:rFonts w:ascii="GHEA Grapalat" w:hAnsi="GHEA Grapalat" w:cs="Sylfaen"/>
          <w:sz w:val="20"/>
          <w:lang w:val="hy-AM"/>
        </w:rPr>
        <w:t xml:space="preserve">Հայտը սույն հրավերի հիման վրա </w:t>
      </w:r>
      <w:r w:rsidR="00051B7F" w:rsidRPr="008D28AB">
        <w:rPr>
          <w:rFonts w:ascii="GHEA Grapalat" w:hAnsi="GHEA Grapalat" w:cs="Sylfaen"/>
          <w:sz w:val="20"/>
          <w:lang w:val="hy-AM"/>
        </w:rPr>
        <w:t>մ</w:t>
      </w:r>
      <w:r w:rsidR="00220ACB" w:rsidRPr="008D28AB">
        <w:rPr>
          <w:rFonts w:ascii="GHEA Grapalat" w:hAnsi="GHEA Grapalat" w:cs="Sylfaen"/>
          <w:sz w:val="20"/>
          <w:lang w:val="hy-AM"/>
        </w:rPr>
        <w:t>ասնակցի կողմից ներկայացվող առաջարկն</w:t>
      </w:r>
      <w:r w:rsidR="005F1F95" w:rsidRPr="008D28AB">
        <w:rPr>
          <w:rFonts w:ascii="GHEA Grapalat" w:hAnsi="GHEA Grapalat" w:cs="Sylfaen"/>
          <w:sz w:val="20"/>
          <w:lang w:val="hy-AM"/>
        </w:rPr>
        <w:t xml:space="preserve"> է:</w:t>
      </w:r>
    </w:p>
    <w:p w:rsidR="00486B55" w:rsidRPr="008D28AB" w:rsidRDefault="00096865" w:rsidP="00EF3662">
      <w:pPr>
        <w:pStyle w:val="23"/>
        <w:spacing w:line="240" w:lineRule="auto"/>
        <w:ind w:firstLine="567"/>
        <w:rPr>
          <w:rFonts w:ascii="GHEA Grapalat" w:hAnsi="GHEA Grapalat" w:cs="Sylfaen"/>
          <w:szCs w:val="24"/>
          <w:lang w:val="hy-AM"/>
        </w:rPr>
      </w:pPr>
      <w:r w:rsidRPr="008D28AB">
        <w:rPr>
          <w:rFonts w:ascii="GHEA Grapalat" w:hAnsi="GHEA Grapalat" w:cs="Sylfaen"/>
        </w:rPr>
        <w:t>Մասնակիցը</w:t>
      </w:r>
      <w:r w:rsidRPr="008D28AB">
        <w:rPr>
          <w:rFonts w:ascii="GHEA Grapalat" w:hAnsi="GHEA Grapalat"/>
          <w:lang w:val="hy-AM"/>
        </w:rPr>
        <w:t xml:space="preserve"> </w:t>
      </w:r>
      <w:r w:rsidRPr="008D28AB">
        <w:rPr>
          <w:rFonts w:ascii="GHEA Grapalat" w:hAnsi="GHEA Grapalat" w:cs="Sylfaen"/>
        </w:rPr>
        <w:t>կարող</w:t>
      </w:r>
      <w:r w:rsidRPr="008D28AB">
        <w:rPr>
          <w:rFonts w:ascii="GHEA Grapalat" w:hAnsi="GHEA Grapalat"/>
          <w:lang w:val="hy-AM"/>
        </w:rPr>
        <w:t xml:space="preserve"> </w:t>
      </w:r>
      <w:r w:rsidR="000946A3" w:rsidRPr="008D28AB">
        <w:rPr>
          <w:rFonts w:ascii="GHEA Grapalat" w:hAnsi="GHEA Grapalat" w:cs="Sylfaen"/>
        </w:rPr>
        <w:t>է</w:t>
      </w:r>
      <w:r w:rsidR="000946A3" w:rsidRPr="008D28AB">
        <w:rPr>
          <w:rFonts w:ascii="GHEA Grapalat" w:hAnsi="GHEA Grapalat"/>
          <w:lang w:val="hy-AM"/>
        </w:rPr>
        <w:t xml:space="preserve"> </w:t>
      </w:r>
      <w:r w:rsidRPr="008D28AB">
        <w:rPr>
          <w:rFonts w:ascii="GHEA Grapalat" w:hAnsi="GHEA Grapalat" w:cs="Sylfaen"/>
        </w:rPr>
        <w:t>հայտ</w:t>
      </w:r>
      <w:r w:rsidRPr="008D28AB">
        <w:rPr>
          <w:rFonts w:ascii="GHEA Grapalat" w:hAnsi="GHEA Grapalat"/>
          <w:lang w:val="hy-AM"/>
        </w:rPr>
        <w:t xml:space="preserve"> </w:t>
      </w:r>
      <w:r w:rsidRPr="008D28AB">
        <w:rPr>
          <w:rFonts w:ascii="GHEA Grapalat" w:hAnsi="GHEA Grapalat" w:cs="Sylfaen"/>
        </w:rPr>
        <w:t>ներկայացնել</w:t>
      </w:r>
      <w:r w:rsidRPr="008D28AB">
        <w:rPr>
          <w:rFonts w:ascii="GHEA Grapalat" w:hAnsi="GHEA Grapalat"/>
          <w:lang w:val="hy-AM"/>
        </w:rPr>
        <w:t xml:space="preserve"> </w:t>
      </w:r>
      <w:r w:rsidRPr="008D28AB">
        <w:rPr>
          <w:rFonts w:ascii="GHEA Grapalat" w:hAnsi="GHEA Grapalat" w:cs="Sylfaen"/>
        </w:rPr>
        <w:t>ինչպես</w:t>
      </w:r>
      <w:r w:rsidRPr="008D28AB">
        <w:rPr>
          <w:rFonts w:ascii="GHEA Grapalat" w:hAnsi="GHEA Grapalat"/>
          <w:lang w:val="hy-AM"/>
        </w:rPr>
        <w:t xml:space="preserve"> </w:t>
      </w:r>
      <w:r w:rsidRPr="008D28AB">
        <w:rPr>
          <w:rFonts w:ascii="GHEA Grapalat" w:hAnsi="GHEA Grapalat" w:cs="Sylfaen"/>
        </w:rPr>
        <w:t>յուրաքանչյուր</w:t>
      </w:r>
      <w:r w:rsidRPr="008D28AB">
        <w:rPr>
          <w:rFonts w:ascii="GHEA Grapalat" w:hAnsi="GHEA Grapalat"/>
          <w:lang w:val="hy-AM"/>
        </w:rPr>
        <w:t xml:space="preserve"> </w:t>
      </w:r>
      <w:r w:rsidRPr="008D28AB">
        <w:rPr>
          <w:rFonts w:ascii="GHEA Grapalat" w:hAnsi="GHEA Grapalat" w:cs="Sylfaen"/>
        </w:rPr>
        <w:t>չափաբաժնի</w:t>
      </w:r>
      <w:r w:rsidRPr="008D28AB">
        <w:rPr>
          <w:rFonts w:ascii="GHEA Grapalat" w:hAnsi="GHEA Grapalat"/>
          <w:lang w:val="hy-AM"/>
        </w:rPr>
        <w:t xml:space="preserve">, </w:t>
      </w:r>
      <w:r w:rsidRPr="008D28AB">
        <w:rPr>
          <w:rFonts w:ascii="GHEA Grapalat" w:hAnsi="GHEA Grapalat" w:cs="Sylfaen"/>
        </w:rPr>
        <w:t>այնպես</w:t>
      </w:r>
      <w:r w:rsidRPr="008D28AB">
        <w:rPr>
          <w:rFonts w:ascii="GHEA Grapalat" w:hAnsi="GHEA Grapalat"/>
          <w:lang w:val="hy-AM"/>
        </w:rPr>
        <w:t xml:space="preserve"> </w:t>
      </w:r>
      <w:r w:rsidRPr="008D28AB">
        <w:rPr>
          <w:rFonts w:ascii="GHEA Grapalat" w:hAnsi="GHEA Grapalat" w:cs="Sylfaen"/>
        </w:rPr>
        <w:t>էլ</w:t>
      </w:r>
      <w:r w:rsidRPr="008D28AB">
        <w:rPr>
          <w:rFonts w:ascii="GHEA Grapalat" w:hAnsi="GHEA Grapalat"/>
          <w:lang w:val="hy-AM"/>
        </w:rPr>
        <w:t xml:space="preserve"> </w:t>
      </w:r>
      <w:r w:rsidRPr="008D28AB">
        <w:rPr>
          <w:rFonts w:ascii="GHEA Grapalat" w:hAnsi="GHEA Grapalat" w:cs="Sylfaen"/>
        </w:rPr>
        <w:t>մի</w:t>
      </w:r>
      <w:r w:rsidRPr="008D28AB">
        <w:rPr>
          <w:rFonts w:ascii="GHEA Grapalat" w:hAnsi="GHEA Grapalat"/>
          <w:lang w:val="hy-AM"/>
        </w:rPr>
        <w:t xml:space="preserve"> </w:t>
      </w:r>
      <w:r w:rsidRPr="008D28AB">
        <w:rPr>
          <w:rFonts w:ascii="GHEA Grapalat" w:hAnsi="GHEA Grapalat" w:cs="Sylfaen"/>
        </w:rPr>
        <w:t>քանի</w:t>
      </w:r>
      <w:r w:rsidRPr="008D28AB">
        <w:rPr>
          <w:rFonts w:ascii="GHEA Grapalat" w:hAnsi="GHEA Grapalat"/>
          <w:lang w:val="hy-AM"/>
        </w:rPr>
        <w:t xml:space="preserve"> </w:t>
      </w:r>
      <w:r w:rsidRPr="008D28AB">
        <w:rPr>
          <w:rFonts w:ascii="GHEA Grapalat" w:hAnsi="GHEA Grapalat" w:cs="Sylfaen"/>
        </w:rPr>
        <w:t>կամ</w:t>
      </w:r>
      <w:r w:rsidRPr="008D28AB">
        <w:rPr>
          <w:rFonts w:ascii="GHEA Grapalat" w:hAnsi="GHEA Grapalat"/>
          <w:lang w:val="hy-AM"/>
        </w:rPr>
        <w:t xml:space="preserve"> </w:t>
      </w:r>
      <w:r w:rsidRPr="008D28AB">
        <w:rPr>
          <w:rFonts w:ascii="GHEA Grapalat" w:hAnsi="GHEA Grapalat" w:cs="Sylfaen"/>
        </w:rPr>
        <w:t>բոլոր</w:t>
      </w:r>
      <w:r w:rsidRPr="008D28AB">
        <w:rPr>
          <w:rFonts w:ascii="GHEA Grapalat" w:hAnsi="GHEA Grapalat"/>
          <w:lang w:val="hy-AM"/>
        </w:rPr>
        <w:t xml:space="preserve"> </w:t>
      </w:r>
      <w:r w:rsidRPr="008D28AB">
        <w:rPr>
          <w:rFonts w:ascii="GHEA Grapalat" w:hAnsi="GHEA Grapalat" w:cs="Sylfaen"/>
        </w:rPr>
        <w:t>չափաբաժինների</w:t>
      </w:r>
      <w:r w:rsidRPr="008D28AB">
        <w:rPr>
          <w:rFonts w:ascii="GHEA Grapalat" w:hAnsi="GHEA Grapalat"/>
          <w:lang w:val="hy-AM"/>
        </w:rPr>
        <w:t xml:space="preserve"> </w:t>
      </w:r>
      <w:r w:rsidRPr="008D28AB">
        <w:rPr>
          <w:rFonts w:ascii="GHEA Grapalat" w:hAnsi="GHEA Grapalat" w:cs="Sylfaen"/>
        </w:rPr>
        <w:t>համար</w:t>
      </w:r>
      <w:r w:rsidR="004D5671" w:rsidRPr="008D28AB">
        <w:rPr>
          <w:rFonts w:ascii="GHEA Grapalat" w:hAnsi="GHEA Grapalat" w:cs="Sylfaen"/>
          <w:szCs w:val="24"/>
          <w:lang w:val="hy-AM"/>
        </w:rPr>
        <w:t>։</w:t>
      </w:r>
      <w:r w:rsidRPr="008D28AB">
        <w:rPr>
          <w:rFonts w:ascii="GHEA Grapalat" w:hAnsi="GHEA Grapalat" w:cs="Sylfaen"/>
          <w:szCs w:val="24"/>
          <w:lang w:val="hy-AM"/>
        </w:rPr>
        <w:t xml:space="preserve">  </w:t>
      </w:r>
    </w:p>
    <w:p w:rsidR="00096865" w:rsidRPr="008D28AB" w:rsidRDefault="000946A3" w:rsidP="00EF3662">
      <w:pPr>
        <w:pStyle w:val="23"/>
        <w:spacing w:line="240" w:lineRule="auto"/>
        <w:ind w:firstLine="567"/>
        <w:rPr>
          <w:rFonts w:ascii="GHEA Grapalat" w:hAnsi="GHEA Grapalat" w:cs="Sylfaen"/>
          <w:szCs w:val="24"/>
          <w:lang w:val="hy-AM"/>
        </w:rPr>
      </w:pPr>
      <w:r w:rsidRPr="008D28AB">
        <w:rPr>
          <w:rFonts w:ascii="GHEA Grapalat" w:hAnsi="GHEA Grapalat" w:cs="Sylfaen"/>
          <w:szCs w:val="24"/>
          <w:lang w:val="hy-AM"/>
        </w:rPr>
        <w:lastRenderedPageBreak/>
        <w:t>Հ</w:t>
      </w:r>
      <w:r w:rsidR="00096865" w:rsidRPr="008D28AB">
        <w:rPr>
          <w:rFonts w:ascii="GHEA Grapalat" w:hAnsi="GHEA Grapalat" w:cs="Sylfaen"/>
          <w:szCs w:val="24"/>
          <w:lang w:val="hy-AM"/>
        </w:rPr>
        <w:t xml:space="preserve">այտը ներկայացվում </w:t>
      </w:r>
      <w:r w:rsidRPr="008D28AB">
        <w:rPr>
          <w:rFonts w:ascii="GHEA Grapalat" w:hAnsi="GHEA Grapalat" w:cs="Sylfaen"/>
          <w:szCs w:val="24"/>
          <w:lang w:val="hy-AM"/>
        </w:rPr>
        <w:t xml:space="preserve">է </w:t>
      </w:r>
      <w:r w:rsidR="00096865" w:rsidRPr="008D28AB">
        <w:rPr>
          <w:rFonts w:ascii="GHEA Grapalat" w:hAnsi="GHEA Grapalat" w:cs="Sylfaen"/>
          <w:szCs w:val="24"/>
          <w:lang w:val="hy-AM"/>
        </w:rPr>
        <w:t>մինչև դրա համար սույն հրավերով սահմանված ժամկետի ավարտը</w:t>
      </w:r>
      <w:r w:rsidR="004D5671" w:rsidRPr="008D28AB">
        <w:rPr>
          <w:rFonts w:ascii="GHEA Grapalat" w:hAnsi="GHEA Grapalat" w:cs="Sylfaen"/>
          <w:szCs w:val="24"/>
          <w:lang w:val="hy-AM"/>
        </w:rPr>
        <w:t>։</w:t>
      </w:r>
    </w:p>
    <w:p w:rsidR="00096865" w:rsidRPr="008D28AB" w:rsidRDefault="000946A3" w:rsidP="00EF3662">
      <w:pPr>
        <w:pStyle w:val="23"/>
        <w:spacing w:line="240" w:lineRule="auto"/>
        <w:ind w:firstLine="567"/>
        <w:rPr>
          <w:rFonts w:ascii="GHEA Grapalat" w:hAnsi="GHEA Grapalat" w:cs="Sylfaen"/>
          <w:szCs w:val="24"/>
          <w:lang w:val="hy-AM"/>
        </w:rPr>
      </w:pPr>
      <w:r w:rsidRPr="008D28AB">
        <w:rPr>
          <w:rFonts w:ascii="GHEA Grapalat" w:hAnsi="GHEA Grapalat" w:cs="Sylfaen"/>
          <w:szCs w:val="24"/>
          <w:lang w:val="hy-AM"/>
        </w:rPr>
        <w:t>Հ</w:t>
      </w:r>
      <w:r w:rsidR="00096865" w:rsidRPr="008D28AB">
        <w:rPr>
          <w:rFonts w:ascii="GHEA Grapalat" w:hAnsi="GHEA Grapalat" w:cs="Sylfaen"/>
          <w:szCs w:val="24"/>
          <w:lang w:val="hy-AM"/>
        </w:rPr>
        <w:t xml:space="preserve">այտի պատրաստման կարգը նկարագրված է սույն հրավերի </w:t>
      </w:r>
      <w:r w:rsidR="00DD4F48" w:rsidRPr="008D28AB">
        <w:rPr>
          <w:rFonts w:ascii="GHEA Grapalat" w:hAnsi="GHEA Grapalat" w:cs="Sylfaen"/>
          <w:szCs w:val="24"/>
          <w:lang w:val="hy-AM"/>
        </w:rPr>
        <w:t>2-րդ</w:t>
      </w:r>
      <w:r w:rsidR="00096865" w:rsidRPr="008D28AB">
        <w:rPr>
          <w:rFonts w:ascii="GHEA Grapalat" w:hAnsi="GHEA Grapalat" w:cs="Sylfaen"/>
          <w:szCs w:val="24"/>
          <w:lang w:val="hy-AM"/>
        </w:rPr>
        <w:t xml:space="preserve"> մասում` </w:t>
      </w:r>
      <w:r w:rsidR="000339E6" w:rsidRPr="008D28AB">
        <w:rPr>
          <w:rFonts w:ascii="GHEA Grapalat" w:hAnsi="GHEA Grapalat" w:cs="Sylfaen"/>
          <w:lang w:val="hy-AM"/>
        </w:rPr>
        <w:t>գնամշման հարցման</w:t>
      </w:r>
      <w:r w:rsidR="000339E6" w:rsidRPr="008D28AB">
        <w:rPr>
          <w:rFonts w:ascii="GHEA Grapalat" w:hAnsi="GHEA Grapalat" w:cs="Arial"/>
          <w:b/>
          <w:lang w:val="hy-AM"/>
        </w:rPr>
        <w:t xml:space="preserve"> </w:t>
      </w:r>
      <w:r w:rsidR="00096865" w:rsidRPr="008D28AB">
        <w:rPr>
          <w:rFonts w:ascii="GHEA Grapalat" w:hAnsi="GHEA Grapalat" w:cs="Sylfaen"/>
          <w:szCs w:val="24"/>
          <w:lang w:val="hy-AM"/>
        </w:rPr>
        <w:t>հայտերը պատրաստելու հրահանգում</w:t>
      </w:r>
      <w:r w:rsidR="004D5671" w:rsidRPr="008D28AB">
        <w:rPr>
          <w:rFonts w:ascii="GHEA Grapalat" w:hAnsi="GHEA Grapalat" w:cs="Sylfaen"/>
          <w:szCs w:val="24"/>
          <w:lang w:val="hy-AM"/>
        </w:rPr>
        <w:t>։</w:t>
      </w:r>
    </w:p>
    <w:p w:rsidR="00B61894" w:rsidRPr="008D28AB" w:rsidRDefault="00096865" w:rsidP="00B61894">
      <w:pPr>
        <w:pStyle w:val="23"/>
        <w:spacing w:line="240" w:lineRule="auto"/>
        <w:ind w:firstLine="567"/>
        <w:rPr>
          <w:rFonts w:ascii="GHEA Grapalat" w:hAnsi="GHEA Grapalat" w:cs="Sylfaen"/>
          <w:szCs w:val="24"/>
          <w:lang w:val="hy-AM"/>
        </w:rPr>
      </w:pPr>
      <w:r w:rsidRPr="008D28AB">
        <w:rPr>
          <w:rFonts w:ascii="GHEA Grapalat" w:hAnsi="GHEA Grapalat" w:cs="Sylfaen"/>
          <w:szCs w:val="24"/>
          <w:lang w:val="hy-AM"/>
        </w:rPr>
        <w:t xml:space="preserve">4.2  </w:t>
      </w:r>
      <w:r w:rsidR="00B61894" w:rsidRPr="008D28AB">
        <w:rPr>
          <w:rFonts w:ascii="GHEA Grapalat" w:hAnsi="GHEA Grapalat" w:cs="Sylfaen"/>
          <w:szCs w:val="24"/>
          <w:lang w:val="hy-AM"/>
        </w:rPr>
        <w:t xml:space="preserve">Ընթացակարգի հայտերն անհրաժեշտ է ներկայացնել </w:t>
      </w:r>
      <w:r w:rsidR="00B61894" w:rsidRPr="008D28AB">
        <w:rPr>
          <w:rFonts w:ascii="GHEA Grapalat" w:hAnsi="GHEA Grapalat" w:cs="Sylfaen"/>
        </w:rPr>
        <w:t>հանձնաժողովին</w:t>
      </w:r>
      <w:r w:rsidR="00B61894" w:rsidRPr="008D28AB">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9A3083" w:rsidRPr="008D28AB">
        <w:rPr>
          <w:rFonts w:ascii="GHEA Grapalat" w:hAnsi="GHEA Grapalat" w:cs="Sylfaen"/>
          <w:szCs w:val="24"/>
          <w:lang w:val="hy-AM"/>
        </w:rPr>
        <w:t>«7»րդ</w:t>
      </w:r>
      <w:r w:rsidR="007057A7" w:rsidRPr="008D28AB">
        <w:rPr>
          <w:rFonts w:ascii="GHEA Grapalat" w:hAnsi="GHEA Grapalat" w:cs="Sylfaen"/>
          <w:szCs w:val="24"/>
          <w:lang w:val="hy-AM"/>
        </w:rPr>
        <w:t xml:space="preserve"> օրվա ժամը «10</w:t>
      </w:r>
      <w:r w:rsidR="009A3083" w:rsidRPr="008D28AB">
        <w:rPr>
          <w:rFonts w:ascii="GHEA Grapalat" w:hAnsi="GHEA Grapalat" w:cs="Sylfaen"/>
          <w:szCs w:val="24"/>
          <w:lang w:val="hy-AM"/>
        </w:rPr>
        <w:t xml:space="preserve">:00»-ն, </w:t>
      </w:r>
      <w:r w:rsidR="009A3083" w:rsidRPr="008D28AB">
        <w:rPr>
          <w:rFonts w:ascii="GHEA Grapalat" w:hAnsi="GHEA Grapalat"/>
        </w:rPr>
        <w:t>Լոռու մարզ, գ. Լոռի Բերդ, Աշոտ Երկաթի 7</w:t>
      </w:r>
      <w:r w:rsidR="009A3083" w:rsidRPr="008D28AB">
        <w:rPr>
          <w:rFonts w:ascii="GHEA Grapalat" w:hAnsi="GHEA Grapalat"/>
          <w:b/>
          <w:i/>
          <w:sz w:val="18"/>
          <w:szCs w:val="18"/>
        </w:rPr>
        <w:t xml:space="preserve"> </w:t>
      </w:r>
      <w:r w:rsidR="009A3083" w:rsidRPr="008D28AB">
        <w:rPr>
          <w:rFonts w:ascii="GHEA Grapalat" w:hAnsi="GHEA Grapalat" w:cs="Sylfaen"/>
          <w:szCs w:val="24"/>
          <w:lang w:val="hy-AM"/>
        </w:rPr>
        <w:t xml:space="preserve">հասցեով </w:t>
      </w:r>
      <w:r w:rsidR="00B61894" w:rsidRPr="008D28AB">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22CEF" w:rsidRPr="008D28AB">
        <w:rPr>
          <w:rFonts w:ascii="GHEA Grapalat" w:hAnsi="GHEA Grapalat" w:cs="Sylfaen"/>
          <w:szCs w:val="24"/>
          <w:lang w:val="hy-AM"/>
        </w:rPr>
        <w:t>Մարգարիտա Հովսեփյանը</w:t>
      </w:r>
      <w:r w:rsidR="00B61894" w:rsidRPr="008D28AB">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8D28AB" w:rsidRDefault="00B67CCD" w:rsidP="00EF3662">
      <w:pPr>
        <w:pStyle w:val="23"/>
        <w:spacing w:line="240" w:lineRule="auto"/>
        <w:ind w:firstLine="567"/>
        <w:rPr>
          <w:rFonts w:ascii="GHEA Grapalat" w:hAnsi="GHEA Grapalat" w:cs="Sylfaen"/>
          <w:szCs w:val="24"/>
          <w:lang w:val="hy-AM"/>
        </w:rPr>
      </w:pPr>
      <w:r w:rsidRPr="008D28AB">
        <w:rPr>
          <w:rFonts w:ascii="GHEA Grapalat" w:hAnsi="GHEA Grapalat" w:cs="Sylfaen"/>
          <w:szCs w:val="24"/>
          <w:lang w:val="hy-AM"/>
        </w:rPr>
        <w:t>4.</w:t>
      </w:r>
      <w:r w:rsidR="0028726A" w:rsidRPr="008D28AB">
        <w:rPr>
          <w:rFonts w:ascii="GHEA Grapalat" w:hAnsi="GHEA Grapalat" w:cs="Sylfaen"/>
          <w:szCs w:val="24"/>
          <w:lang w:val="hy-AM"/>
        </w:rPr>
        <w:t xml:space="preserve">3 </w:t>
      </w:r>
      <w:r w:rsidRPr="008D28AB">
        <w:rPr>
          <w:rFonts w:ascii="GHEA Grapalat" w:hAnsi="GHEA Grapalat" w:cs="Sylfaen"/>
          <w:szCs w:val="24"/>
          <w:lang w:val="hy-AM"/>
        </w:rPr>
        <w:t>Մասնակիցը հայտով ներկայացնում է`</w:t>
      </w:r>
    </w:p>
    <w:p w:rsidR="003850A0" w:rsidRPr="008D28AB" w:rsidRDefault="003850A0" w:rsidP="003850A0">
      <w:pPr>
        <w:pStyle w:val="23"/>
        <w:spacing w:line="240" w:lineRule="auto"/>
        <w:ind w:firstLine="567"/>
        <w:rPr>
          <w:rFonts w:ascii="GHEA Grapalat" w:hAnsi="GHEA Grapalat" w:cs="Sylfaen"/>
          <w:szCs w:val="24"/>
          <w:lang w:val="hy-AM"/>
        </w:rPr>
      </w:pPr>
      <w:bookmarkStart w:id="3" w:name="_Hlk9261647"/>
      <w:r w:rsidRPr="008D28AB">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8D28AB">
        <w:rPr>
          <w:rFonts w:ascii="GHEA Grapalat" w:hAnsi="GHEA Grapalat" w:cs="Sylfaen"/>
          <w:szCs w:val="24"/>
          <w:lang w:val="hy-AM"/>
        </w:rPr>
        <w:t>`</w:t>
      </w:r>
      <w:r w:rsidR="006818C6" w:rsidRPr="008D28A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8D28AB">
        <w:rPr>
          <w:rFonts w:ascii="GHEA Grapalat" w:hAnsi="GHEA Grapalat" w:cs="Sylfaen"/>
          <w:szCs w:val="24"/>
          <w:lang w:val="hy-AM"/>
        </w:rPr>
        <w:t>, որը ներառում է`</w:t>
      </w:r>
    </w:p>
    <w:p w:rsidR="003850A0" w:rsidRPr="008D28AB" w:rsidRDefault="003850A0" w:rsidP="003850A0">
      <w:pPr>
        <w:pStyle w:val="23"/>
        <w:spacing w:line="240" w:lineRule="auto"/>
        <w:ind w:firstLine="567"/>
        <w:rPr>
          <w:rFonts w:ascii="GHEA Grapalat" w:hAnsi="GHEA Grapalat" w:cs="Sylfaen"/>
          <w:szCs w:val="24"/>
          <w:lang w:val="hy-AM"/>
        </w:rPr>
      </w:pPr>
      <w:r w:rsidRPr="008D28AB">
        <w:rPr>
          <w:rFonts w:ascii="GHEA Grapalat" w:hAnsi="GHEA Grapalat" w:cs="Sylfaen"/>
          <w:szCs w:val="24"/>
          <w:lang w:val="hy-AM"/>
        </w:rPr>
        <w:t xml:space="preserve">ա) </w:t>
      </w:r>
      <w:r w:rsidR="000356CC" w:rsidRPr="008D28AB">
        <w:rPr>
          <w:rFonts w:ascii="GHEA Grapalat" w:hAnsi="GHEA Grapalat" w:cs="Sylfaen"/>
          <w:szCs w:val="24"/>
          <w:lang w:val="hy-AM"/>
        </w:rPr>
        <w:t xml:space="preserve">հավաստում </w:t>
      </w:r>
      <w:r w:rsidRPr="008D28AB">
        <w:rPr>
          <w:rFonts w:ascii="GHEA Grapalat" w:hAnsi="GHEA Grapalat" w:cs="Sylfaen"/>
          <w:szCs w:val="24"/>
          <w:lang w:val="hy-AM"/>
        </w:rPr>
        <w:t>սույն հրավերով սահմանված մասնակ</w:t>
      </w:r>
      <w:r w:rsidRPr="008D28AB">
        <w:rPr>
          <w:rFonts w:ascii="GHEA Grapalat" w:hAnsi="GHEA Grapalat" w:cs="Sylfaen"/>
          <w:szCs w:val="24"/>
          <w:lang w:val="hy-AM"/>
        </w:rPr>
        <w:softHyphen/>
        <w:t>ցության իրավունքի պահանջներին իր տվյալների համապատասխանության մասին.</w:t>
      </w:r>
    </w:p>
    <w:p w:rsidR="00C63E1C" w:rsidRPr="008D28AB" w:rsidRDefault="003850A0" w:rsidP="00972668">
      <w:pPr>
        <w:shd w:val="clear" w:color="auto" w:fill="FFFFFF"/>
        <w:ind w:firstLine="567"/>
        <w:jc w:val="both"/>
        <w:rPr>
          <w:rFonts w:ascii="GHEA Grapalat" w:hAnsi="GHEA Grapalat" w:cs="Sylfaen"/>
          <w:sz w:val="20"/>
          <w:lang w:val="hy-AM"/>
        </w:rPr>
      </w:pPr>
      <w:r w:rsidRPr="008D28AB">
        <w:rPr>
          <w:rFonts w:ascii="GHEA Grapalat" w:hAnsi="GHEA Grapalat" w:cs="Sylfaen"/>
          <w:sz w:val="20"/>
          <w:lang w:val="hy-AM"/>
        </w:rPr>
        <w:t>բ)</w:t>
      </w:r>
      <w:r w:rsidRPr="008D28AB">
        <w:rPr>
          <w:rFonts w:ascii="GHEA Grapalat" w:hAnsi="GHEA Grapalat" w:cs="Sylfaen"/>
          <w:lang w:val="hy-AM"/>
        </w:rPr>
        <w:t xml:space="preserve"> </w:t>
      </w:r>
      <w:r w:rsidR="00C63E1C" w:rsidRPr="008D28AB">
        <w:rPr>
          <w:rFonts w:ascii="GHEA Grapalat" w:hAnsi="GHEA Grapalat" w:cs="Sylfaen"/>
          <w:sz w:val="20"/>
          <w:lang w:val="hy-AM"/>
        </w:rPr>
        <w:t>հավաստում՝ ընտրված մասնակից ճանաչվելու դեպքում, սույն հրավեր</w:t>
      </w:r>
      <w:r w:rsidR="00EA68B2" w:rsidRPr="008D28AB">
        <w:rPr>
          <w:rFonts w:ascii="GHEA Grapalat" w:hAnsi="GHEA Grapalat" w:cs="Sylfaen"/>
          <w:sz w:val="20"/>
          <w:lang w:val="hy-AM"/>
        </w:rPr>
        <w:t xml:space="preserve">ի 1-ին մասի 2.4 կետով </w:t>
      </w:r>
      <w:r w:rsidR="00C63E1C" w:rsidRPr="008D28AB">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8D28AB">
        <w:rPr>
          <w:rFonts w:ascii="GHEA Grapalat" w:hAnsi="GHEA Grapalat" w:cs="Sylfaen"/>
          <w:sz w:val="20"/>
          <w:lang w:val="hy-AM"/>
        </w:rPr>
        <w:t>.</w:t>
      </w:r>
      <w:r w:rsidR="00C63E1C" w:rsidRPr="008D28AB">
        <w:rPr>
          <w:rFonts w:ascii="GHEA Grapalat" w:hAnsi="GHEA Grapalat" w:cs="Sylfaen"/>
          <w:sz w:val="20"/>
          <w:lang w:val="hy-AM"/>
        </w:rPr>
        <w:t xml:space="preserve"> </w:t>
      </w:r>
    </w:p>
    <w:p w:rsidR="003850A0" w:rsidRPr="008D28AB" w:rsidRDefault="003850A0" w:rsidP="003850A0">
      <w:pPr>
        <w:pStyle w:val="23"/>
        <w:spacing w:line="240" w:lineRule="auto"/>
        <w:ind w:firstLine="567"/>
        <w:rPr>
          <w:rFonts w:ascii="GHEA Grapalat" w:hAnsi="GHEA Grapalat" w:cs="Sylfaen"/>
          <w:szCs w:val="24"/>
          <w:lang w:val="hy-AM"/>
        </w:rPr>
      </w:pPr>
      <w:r w:rsidRPr="008D28AB">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D28AB" w:rsidRDefault="003850A0" w:rsidP="003850A0">
      <w:pPr>
        <w:pStyle w:val="23"/>
        <w:spacing w:line="240" w:lineRule="auto"/>
        <w:ind w:firstLine="567"/>
        <w:rPr>
          <w:rFonts w:ascii="GHEA Grapalat" w:hAnsi="GHEA Grapalat" w:cs="Sylfaen"/>
          <w:szCs w:val="24"/>
          <w:lang w:val="hy-AM"/>
        </w:rPr>
      </w:pPr>
      <w:bookmarkStart w:id="4" w:name="_Hlk9261892"/>
      <w:bookmarkEnd w:id="3"/>
      <w:r w:rsidRPr="008D28A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8D28AB" w:rsidRDefault="0059404D" w:rsidP="00972668">
      <w:pPr>
        <w:pStyle w:val="norm"/>
        <w:spacing w:line="240" w:lineRule="auto"/>
        <w:ind w:firstLine="630"/>
        <w:rPr>
          <w:rFonts w:ascii="GHEA Grapalat" w:hAnsi="GHEA Grapalat" w:cs="Sylfaen"/>
          <w:szCs w:val="24"/>
          <w:lang w:val="hy-AM"/>
        </w:rPr>
      </w:pPr>
      <w:r w:rsidRPr="008D28AB">
        <w:rPr>
          <w:rFonts w:ascii="GHEA Grapalat" w:hAnsi="GHEA Grapalat"/>
          <w:sz w:val="20"/>
          <w:lang w:val="hy-AM"/>
        </w:rPr>
        <w:t xml:space="preserve">ե) </w:t>
      </w:r>
      <w:r w:rsidRPr="008D28AB">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8D28AB">
        <w:rPr>
          <w:rFonts w:ascii="GHEA Grapalat" w:hAnsi="GHEA Grapalat"/>
          <w:sz w:val="20"/>
          <w:lang w:val="hy-AM"/>
        </w:rPr>
        <w:t xml:space="preserve">: Ընդ որում </w:t>
      </w:r>
      <w:r w:rsidRPr="008D28AB">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D28AB">
        <w:rPr>
          <w:rFonts w:ascii="GHEA Grapalat" w:hAnsi="GHEA Grapalat" w:cs="Sylfaen"/>
          <w:szCs w:val="24"/>
          <w:lang w:val="hy-AM"/>
        </w:rPr>
        <w:t xml:space="preserve"> </w:t>
      </w:r>
    </w:p>
    <w:bookmarkEnd w:id="4"/>
    <w:p w:rsidR="00B67CCD" w:rsidRPr="008D28AB" w:rsidRDefault="003850A0" w:rsidP="00EF3662">
      <w:pPr>
        <w:pStyle w:val="norm"/>
        <w:spacing w:line="240" w:lineRule="auto"/>
        <w:rPr>
          <w:rFonts w:ascii="GHEA Grapalat" w:hAnsi="GHEA Grapalat" w:cs="Sylfaen"/>
          <w:sz w:val="20"/>
          <w:szCs w:val="24"/>
          <w:lang w:val="hy-AM" w:eastAsia="en-US"/>
        </w:rPr>
      </w:pPr>
      <w:r w:rsidRPr="008D28AB">
        <w:rPr>
          <w:rFonts w:ascii="GHEA Grapalat" w:hAnsi="GHEA Grapalat" w:cs="Sylfaen"/>
          <w:sz w:val="20"/>
          <w:szCs w:val="24"/>
          <w:lang w:val="hy-AM" w:eastAsia="en-US"/>
        </w:rPr>
        <w:t>2</w:t>
      </w:r>
      <w:r w:rsidR="003E3FD0" w:rsidRPr="008D28AB">
        <w:rPr>
          <w:rFonts w:ascii="GHEA Grapalat" w:hAnsi="GHEA Grapalat" w:cs="Sylfaen"/>
          <w:sz w:val="20"/>
          <w:szCs w:val="24"/>
          <w:lang w:val="hy-AM" w:eastAsia="en-US"/>
        </w:rPr>
        <w:t>)</w:t>
      </w:r>
      <w:r w:rsidR="00B67CCD" w:rsidRPr="008D28AB">
        <w:rPr>
          <w:rFonts w:ascii="GHEA Grapalat" w:hAnsi="GHEA Grapalat" w:cs="Sylfaen"/>
          <w:sz w:val="20"/>
          <w:szCs w:val="24"/>
          <w:lang w:val="hy-AM" w:eastAsia="en-US"/>
        </w:rPr>
        <w:t xml:space="preserve"> </w:t>
      </w:r>
      <w:r w:rsidR="0047117B" w:rsidRPr="008D28AB">
        <w:rPr>
          <w:rFonts w:ascii="GHEA Grapalat" w:hAnsi="GHEA Grapalat" w:cs="Sylfaen"/>
          <w:sz w:val="20"/>
          <w:szCs w:val="24"/>
          <w:lang w:val="hy-AM" w:eastAsia="en-US"/>
        </w:rPr>
        <w:t xml:space="preserve">իր կողմից հաստատված </w:t>
      </w:r>
      <w:r w:rsidR="00B67CCD" w:rsidRPr="008D28AB">
        <w:rPr>
          <w:rFonts w:ascii="GHEA Grapalat" w:hAnsi="GHEA Grapalat" w:cs="Sylfaen"/>
          <w:sz w:val="20"/>
          <w:szCs w:val="24"/>
          <w:lang w:val="hy-AM" w:eastAsia="en-US"/>
        </w:rPr>
        <w:t>գնային առաջարկ</w:t>
      </w:r>
    </w:p>
    <w:p w:rsidR="006C3115" w:rsidRPr="008D28AB" w:rsidRDefault="00E326DD" w:rsidP="00EF3662">
      <w:pPr>
        <w:ind w:firstLine="567"/>
        <w:jc w:val="both"/>
        <w:rPr>
          <w:rFonts w:ascii="GHEA Grapalat" w:hAnsi="GHEA Grapalat" w:cs="Sylfaen"/>
          <w:sz w:val="20"/>
          <w:lang w:val="hy-AM"/>
        </w:rPr>
      </w:pPr>
      <w:r w:rsidRPr="008D28AB">
        <w:rPr>
          <w:rFonts w:ascii="GHEA Grapalat" w:hAnsi="GHEA Grapalat" w:cs="Sylfaen"/>
          <w:sz w:val="20"/>
          <w:lang w:val="hy-AM"/>
        </w:rPr>
        <w:t xml:space="preserve">  </w:t>
      </w:r>
    </w:p>
    <w:p w:rsidR="00EC6281" w:rsidRPr="008D28AB" w:rsidRDefault="00C96127" w:rsidP="00EF3662">
      <w:pPr>
        <w:pStyle w:val="norm"/>
        <w:spacing w:line="240" w:lineRule="auto"/>
        <w:rPr>
          <w:rFonts w:ascii="GHEA Grapalat" w:hAnsi="GHEA Grapalat" w:cs="Sylfaen"/>
          <w:sz w:val="20"/>
          <w:szCs w:val="24"/>
          <w:lang w:val="hy-AM" w:eastAsia="en-US"/>
        </w:rPr>
      </w:pPr>
      <w:r w:rsidRPr="008D28AB">
        <w:rPr>
          <w:rFonts w:ascii="GHEA Grapalat" w:hAnsi="GHEA Grapalat" w:cs="Sylfaen"/>
          <w:sz w:val="20"/>
          <w:szCs w:val="24"/>
          <w:lang w:val="hy-AM" w:eastAsia="en-US"/>
        </w:rPr>
        <w:t>4)</w:t>
      </w:r>
      <w:r w:rsidR="00EC6281" w:rsidRPr="008D28AB">
        <w:rPr>
          <w:rFonts w:ascii="GHEA Grapalat" w:hAnsi="GHEA Grapalat" w:cs="Sylfaen"/>
          <w:sz w:val="20"/>
          <w:szCs w:val="24"/>
          <w:lang w:val="hy-AM" w:eastAsia="en-US"/>
        </w:rPr>
        <w:t xml:space="preserve"> շինարարական աշխատանքների գնման դեպքում՝</w:t>
      </w:r>
    </w:p>
    <w:p w:rsidR="00C96127" w:rsidRPr="008D28AB" w:rsidRDefault="00EC6281" w:rsidP="00EF3662">
      <w:pPr>
        <w:pStyle w:val="norm"/>
        <w:spacing w:line="240" w:lineRule="auto"/>
        <w:rPr>
          <w:rFonts w:ascii="GHEA Grapalat" w:hAnsi="GHEA Grapalat" w:cs="Sylfaen"/>
          <w:sz w:val="20"/>
          <w:szCs w:val="24"/>
          <w:lang w:val="hy-AM" w:eastAsia="en-US"/>
        </w:rPr>
      </w:pPr>
      <w:r w:rsidRPr="008D28AB">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0845F6" w:rsidRPr="008D28AB" w:rsidRDefault="00C96127" w:rsidP="00EF3662">
      <w:pPr>
        <w:pStyle w:val="norm"/>
        <w:spacing w:line="240" w:lineRule="auto"/>
        <w:rPr>
          <w:rFonts w:ascii="GHEA Grapalat" w:hAnsi="GHEA Grapalat" w:cs="Sylfaen"/>
          <w:sz w:val="20"/>
          <w:szCs w:val="24"/>
          <w:lang w:val="hy-AM" w:eastAsia="en-US"/>
        </w:rPr>
      </w:pPr>
      <w:r w:rsidRPr="008D28AB">
        <w:rPr>
          <w:rFonts w:ascii="GHEA Grapalat" w:hAnsi="GHEA Grapalat" w:cs="Sylfaen"/>
          <w:sz w:val="20"/>
          <w:szCs w:val="24"/>
          <w:lang w:val="hy-AM" w:eastAsia="en-US"/>
        </w:rPr>
        <w:t>5</w:t>
      </w:r>
      <w:r w:rsidR="003E3FD0" w:rsidRPr="008D28AB">
        <w:rPr>
          <w:rFonts w:ascii="GHEA Grapalat" w:hAnsi="GHEA Grapalat" w:cs="Sylfaen"/>
          <w:sz w:val="20"/>
          <w:szCs w:val="24"/>
          <w:lang w:val="hy-AM" w:eastAsia="en-US"/>
        </w:rPr>
        <w:t>)</w:t>
      </w:r>
      <w:r w:rsidR="000845F6" w:rsidRPr="008D28AB">
        <w:rPr>
          <w:rFonts w:ascii="GHEA Grapalat" w:hAnsi="GHEA Grapalat" w:cs="Sylfaen"/>
          <w:sz w:val="20"/>
          <w:szCs w:val="24"/>
          <w:lang w:val="hy-AM" w:eastAsia="en-US"/>
        </w:rPr>
        <w:t xml:space="preserve"> </w:t>
      </w:r>
      <w:r w:rsidRPr="008D28AB">
        <w:rPr>
          <w:rFonts w:ascii="GHEA Grapalat" w:hAnsi="GHEA Grapalat" w:cs="Sylfaen"/>
          <w:sz w:val="20"/>
          <w:szCs w:val="24"/>
          <w:lang w:val="hy-AM" w:eastAsia="en-US"/>
        </w:rPr>
        <w:t xml:space="preserve">ենթակապալի </w:t>
      </w:r>
      <w:r w:rsidR="000845F6" w:rsidRPr="008D28AB">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8D28AB">
        <w:rPr>
          <w:rFonts w:ascii="GHEA Grapalat" w:hAnsi="GHEA Grapalat" w:cs="Sylfaen"/>
          <w:sz w:val="20"/>
          <w:szCs w:val="24"/>
          <w:lang w:val="hy-AM" w:eastAsia="en-US"/>
        </w:rPr>
        <w:t xml:space="preserve">կնքվելիք </w:t>
      </w:r>
      <w:r w:rsidR="000845F6" w:rsidRPr="008D28AB">
        <w:rPr>
          <w:rFonts w:ascii="GHEA Grapalat" w:hAnsi="GHEA Grapalat" w:cs="Sylfaen"/>
          <w:sz w:val="20"/>
          <w:szCs w:val="24"/>
          <w:lang w:val="hy-AM" w:eastAsia="en-US"/>
        </w:rPr>
        <w:t xml:space="preserve">պայմանագիրն իրականացվելու է </w:t>
      </w:r>
      <w:r w:rsidRPr="008D28AB">
        <w:rPr>
          <w:rFonts w:ascii="GHEA Grapalat" w:hAnsi="GHEA Grapalat" w:cs="Sylfaen"/>
          <w:sz w:val="20"/>
          <w:szCs w:val="24"/>
          <w:lang w:val="hy-AM" w:eastAsia="en-US"/>
        </w:rPr>
        <w:t xml:space="preserve">ենթակապալի </w:t>
      </w:r>
      <w:r w:rsidR="000845F6" w:rsidRPr="008D28AB">
        <w:rPr>
          <w:rFonts w:ascii="GHEA Grapalat" w:hAnsi="GHEA Grapalat" w:cs="Sylfaen"/>
          <w:sz w:val="20"/>
          <w:szCs w:val="24"/>
          <w:lang w:val="hy-AM" w:eastAsia="en-US"/>
        </w:rPr>
        <w:t>միջոցով:</w:t>
      </w:r>
    </w:p>
    <w:p w:rsidR="000845F6" w:rsidRPr="008D28AB" w:rsidRDefault="003850A0" w:rsidP="00EF3662">
      <w:pPr>
        <w:pStyle w:val="norm"/>
        <w:spacing w:line="240" w:lineRule="auto"/>
        <w:rPr>
          <w:rFonts w:ascii="GHEA Grapalat" w:hAnsi="GHEA Grapalat" w:cs="Sylfaen"/>
          <w:sz w:val="20"/>
          <w:szCs w:val="24"/>
          <w:lang w:val="hy-AM" w:eastAsia="en-US"/>
        </w:rPr>
      </w:pPr>
      <w:r w:rsidRPr="008D28AB">
        <w:rPr>
          <w:rFonts w:ascii="GHEA Grapalat" w:hAnsi="GHEA Grapalat" w:cs="Sylfaen"/>
          <w:sz w:val="20"/>
          <w:szCs w:val="24"/>
          <w:lang w:val="hy-AM" w:eastAsia="en-US"/>
        </w:rPr>
        <w:t>6</w:t>
      </w:r>
      <w:r w:rsidR="003E3FD0" w:rsidRPr="008D28AB">
        <w:rPr>
          <w:rFonts w:ascii="GHEA Grapalat" w:hAnsi="GHEA Grapalat" w:cs="Sylfaen"/>
          <w:sz w:val="20"/>
          <w:szCs w:val="24"/>
          <w:lang w:val="hy-AM" w:eastAsia="en-US"/>
        </w:rPr>
        <w:t>)</w:t>
      </w:r>
      <w:r w:rsidR="002B0AEA" w:rsidRPr="008D28AB">
        <w:rPr>
          <w:rFonts w:ascii="GHEA Grapalat" w:hAnsi="GHEA Grapalat" w:cs="Sylfaen"/>
          <w:sz w:val="20"/>
          <w:szCs w:val="24"/>
          <w:lang w:val="hy-AM" w:eastAsia="en-US"/>
        </w:rPr>
        <w:t xml:space="preserve"> համատեղ գործունեության պայմանագ</w:t>
      </w:r>
      <w:r w:rsidR="00B32124" w:rsidRPr="008D28AB">
        <w:rPr>
          <w:rFonts w:ascii="GHEA Grapalat" w:hAnsi="GHEA Grapalat" w:cs="Sylfaen"/>
          <w:sz w:val="20"/>
          <w:szCs w:val="24"/>
          <w:lang w:val="hy-AM" w:eastAsia="en-US"/>
        </w:rPr>
        <w:t>րի պատճենը</w:t>
      </w:r>
      <w:r w:rsidR="002B0AEA" w:rsidRPr="008D28AB">
        <w:rPr>
          <w:rFonts w:ascii="GHEA Grapalat" w:hAnsi="GHEA Grapalat" w:cs="Sylfaen"/>
          <w:sz w:val="20"/>
          <w:szCs w:val="24"/>
          <w:lang w:val="hy-AM" w:eastAsia="en-US"/>
        </w:rPr>
        <w:t xml:space="preserve">, եթե </w:t>
      </w:r>
      <w:r w:rsidR="00F97D3E" w:rsidRPr="008D28AB">
        <w:rPr>
          <w:rFonts w:ascii="GHEA Grapalat" w:hAnsi="GHEA Grapalat" w:cs="Sylfaen"/>
          <w:sz w:val="20"/>
          <w:szCs w:val="24"/>
          <w:lang w:val="hy-AM" w:eastAsia="en-US"/>
        </w:rPr>
        <w:t xml:space="preserve">մասնակիցները սույն </w:t>
      </w:r>
      <w:r w:rsidR="002B0AEA" w:rsidRPr="008D28AB">
        <w:rPr>
          <w:rFonts w:ascii="GHEA Grapalat" w:hAnsi="GHEA Grapalat" w:cs="Sylfaen"/>
          <w:sz w:val="20"/>
          <w:szCs w:val="24"/>
          <w:lang w:val="hy-AM" w:eastAsia="en-US"/>
        </w:rPr>
        <w:t xml:space="preserve">ընթացակարգին մասնակցում </w:t>
      </w:r>
      <w:r w:rsidR="00F97D3E" w:rsidRPr="008D28AB">
        <w:rPr>
          <w:rFonts w:ascii="GHEA Grapalat" w:hAnsi="GHEA Grapalat" w:cs="Sylfaen"/>
          <w:sz w:val="20"/>
          <w:szCs w:val="24"/>
          <w:lang w:val="hy-AM" w:eastAsia="en-US"/>
        </w:rPr>
        <w:t xml:space="preserve">են </w:t>
      </w:r>
      <w:r w:rsidR="002B0AEA" w:rsidRPr="008D28AB">
        <w:rPr>
          <w:rFonts w:ascii="GHEA Grapalat" w:hAnsi="GHEA Grapalat" w:cs="Sylfaen"/>
          <w:sz w:val="20"/>
          <w:szCs w:val="24"/>
          <w:lang w:val="hy-AM" w:eastAsia="en-US"/>
        </w:rPr>
        <w:t>համատեղ գործունեության կարգով (կոնսորցիումով):</w:t>
      </w:r>
    </w:p>
    <w:p w:rsidR="00E410D5" w:rsidRPr="008D28AB" w:rsidRDefault="00E410D5" w:rsidP="00E410D5">
      <w:pPr>
        <w:pStyle w:val="norm"/>
        <w:spacing w:line="240" w:lineRule="auto"/>
        <w:rPr>
          <w:rFonts w:ascii="GHEA Grapalat" w:hAnsi="GHEA Grapalat" w:cs="Sylfaen"/>
          <w:sz w:val="20"/>
          <w:szCs w:val="24"/>
          <w:lang w:val="hy-AM" w:eastAsia="en-US"/>
        </w:rPr>
      </w:pPr>
      <w:bookmarkStart w:id="5" w:name="_Hlk9262052"/>
      <w:r w:rsidRPr="008D28A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8D28A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8D28A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8D28AB">
        <w:rPr>
          <w:rFonts w:ascii="GHEA Grapalat" w:hAnsi="GHEA Grapalat" w:cs="Sylfaen"/>
          <w:sz w:val="20"/>
          <w:szCs w:val="24"/>
          <w:lang w:val="hy-AM" w:eastAsia="en-US"/>
        </w:rPr>
        <w:t xml:space="preserve">(միևնույն չափաբաժնին) </w:t>
      </w:r>
      <w:r w:rsidRPr="008D28A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8D28A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8D28AB">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w:t>
      </w:r>
      <w:r w:rsidRPr="008D28AB">
        <w:rPr>
          <w:rFonts w:ascii="GHEA Grapalat" w:hAnsi="GHEA Grapalat" w:cs="Sylfaen"/>
          <w:sz w:val="20"/>
          <w:szCs w:val="24"/>
          <w:lang w:val="hy-AM" w:eastAsia="en-US"/>
        </w:rPr>
        <w:lastRenderedPageBreak/>
        <w:t>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8D28AB" w:rsidRDefault="00037DDE" w:rsidP="00EF3662">
      <w:pPr>
        <w:pStyle w:val="norm"/>
        <w:spacing w:line="240" w:lineRule="auto"/>
        <w:rPr>
          <w:rFonts w:ascii="GHEA Grapalat" w:hAnsi="GHEA Grapalat" w:cs="Sylfaen"/>
          <w:sz w:val="20"/>
          <w:szCs w:val="24"/>
          <w:lang w:val="hy-AM" w:eastAsia="en-US"/>
        </w:rPr>
      </w:pPr>
    </w:p>
    <w:p w:rsidR="00A45946" w:rsidRPr="008D28AB" w:rsidRDefault="00C8055A" w:rsidP="00EF3662">
      <w:pPr>
        <w:jc w:val="center"/>
        <w:rPr>
          <w:rFonts w:ascii="GHEA Grapalat" w:hAnsi="GHEA Grapalat" w:cs="Arial"/>
          <w:b/>
          <w:sz w:val="20"/>
          <w:lang w:val="es-ES"/>
        </w:rPr>
      </w:pPr>
      <w:r w:rsidRPr="008D28AB">
        <w:rPr>
          <w:rFonts w:ascii="GHEA Grapalat" w:hAnsi="GHEA Grapalat"/>
          <w:b/>
          <w:sz w:val="20"/>
          <w:lang w:val="es-ES"/>
        </w:rPr>
        <w:t>5</w:t>
      </w:r>
      <w:r w:rsidR="00A45946" w:rsidRPr="008D28AB">
        <w:rPr>
          <w:rFonts w:ascii="GHEA Grapalat" w:hAnsi="GHEA Grapalat"/>
          <w:b/>
          <w:sz w:val="20"/>
          <w:lang w:val="es-ES"/>
        </w:rPr>
        <w:t xml:space="preserve">.   </w:t>
      </w:r>
      <w:r w:rsidR="00A45946" w:rsidRPr="008D28AB">
        <w:rPr>
          <w:rFonts w:ascii="GHEA Grapalat" w:hAnsi="GHEA Grapalat" w:cs="Sylfaen"/>
          <w:b/>
          <w:sz w:val="20"/>
          <w:lang w:val="es-ES"/>
        </w:rPr>
        <w:t>ՀԱՅՏԻ</w:t>
      </w:r>
      <w:r w:rsidR="00A45946" w:rsidRPr="008D28AB">
        <w:rPr>
          <w:rFonts w:ascii="GHEA Grapalat" w:hAnsi="GHEA Grapalat" w:cs="Arial"/>
          <w:b/>
          <w:sz w:val="20"/>
          <w:lang w:val="es-ES"/>
        </w:rPr>
        <w:t xml:space="preserve">   </w:t>
      </w:r>
      <w:r w:rsidR="00A45946" w:rsidRPr="008D28AB">
        <w:rPr>
          <w:rFonts w:ascii="GHEA Grapalat" w:hAnsi="GHEA Grapalat" w:cs="Sylfaen"/>
          <w:b/>
          <w:sz w:val="20"/>
          <w:lang w:val="es-ES"/>
        </w:rPr>
        <w:t>ԳՆԱՅԻՆ</w:t>
      </w:r>
      <w:r w:rsidR="00A45946" w:rsidRPr="008D28AB">
        <w:rPr>
          <w:rFonts w:ascii="GHEA Grapalat" w:hAnsi="GHEA Grapalat" w:cs="Arial"/>
          <w:b/>
          <w:sz w:val="20"/>
          <w:lang w:val="es-ES"/>
        </w:rPr>
        <w:t xml:space="preserve">  </w:t>
      </w:r>
      <w:r w:rsidR="00A45946" w:rsidRPr="008D28AB">
        <w:rPr>
          <w:rFonts w:ascii="GHEA Grapalat" w:hAnsi="GHEA Grapalat" w:cs="Sylfaen"/>
          <w:b/>
          <w:sz w:val="20"/>
          <w:lang w:val="es-ES"/>
        </w:rPr>
        <w:t>ԱՌԱՋԱՐԿԸ</w:t>
      </w:r>
      <w:r w:rsidR="00A45946" w:rsidRPr="008D28AB">
        <w:rPr>
          <w:rFonts w:ascii="GHEA Grapalat" w:hAnsi="GHEA Grapalat" w:cs="Arial"/>
          <w:b/>
          <w:sz w:val="20"/>
          <w:lang w:val="es-ES"/>
        </w:rPr>
        <w:t xml:space="preserve"> </w:t>
      </w:r>
    </w:p>
    <w:p w:rsidR="00A45946" w:rsidRPr="008D28AB" w:rsidRDefault="00A45946" w:rsidP="00EF3662">
      <w:pPr>
        <w:jc w:val="center"/>
        <w:rPr>
          <w:rFonts w:ascii="GHEA Grapalat" w:hAnsi="GHEA Grapalat" w:cs="Arial"/>
          <w:b/>
          <w:sz w:val="20"/>
          <w:lang w:val="es-ES"/>
        </w:rPr>
      </w:pPr>
    </w:p>
    <w:p w:rsidR="00A45946" w:rsidRPr="008D28AB" w:rsidRDefault="00C8055A" w:rsidP="00EF3662">
      <w:pPr>
        <w:ind w:firstLine="567"/>
        <w:jc w:val="both"/>
        <w:rPr>
          <w:rFonts w:ascii="GHEA Grapalat" w:hAnsi="GHEA Grapalat"/>
          <w:sz w:val="20"/>
          <w:lang w:val="es-ES"/>
        </w:rPr>
      </w:pPr>
      <w:r w:rsidRPr="008D28AB">
        <w:rPr>
          <w:rFonts w:ascii="GHEA Grapalat" w:hAnsi="GHEA Grapalat" w:cs="Sylfaen"/>
          <w:sz w:val="20"/>
          <w:lang w:val="es-ES"/>
        </w:rPr>
        <w:t>5</w:t>
      </w:r>
      <w:r w:rsidR="00A45946" w:rsidRPr="008D28AB">
        <w:rPr>
          <w:rFonts w:ascii="GHEA Grapalat" w:hAnsi="GHEA Grapalat" w:cs="Sylfaen"/>
          <w:sz w:val="20"/>
          <w:lang w:val="es-ES"/>
        </w:rPr>
        <w:t xml:space="preserve">.1 </w:t>
      </w:r>
      <w:r w:rsidR="00A45946" w:rsidRPr="008D28AB">
        <w:rPr>
          <w:rFonts w:ascii="GHEA Grapalat" w:hAnsi="GHEA Grapalat" w:cs="Sylfaen"/>
          <w:sz w:val="20"/>
          <w:lang w:val="hy-AM"/>
        </w:rPr>
        <w:t>Առաջարկվող</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գինը</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ա</w:t>
      </w:r>
      <w:r w:rsidR="00A71C79" w:rsidRPr="008D28AB">
        <w:rPr>
          <w:rFonts w:ascii="GHEA Grapalat" w:hAnsi="GHEA Grapalat" w:cs="Sylfaen"/>
          <w:sz w:val="20"/>
          <w:lang w:val="hy-AM"/>
        </w:rPr>
        <w:t>շխատանքի</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արժեքից</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բացի</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ներառում</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է</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փոխադրման</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ապահովագրման</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տուրքերի</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հարկերի</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այլ</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վճարումների</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գծով</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ծախսերը</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և</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չի</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կարող</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պակաս</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լինել</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դրանց</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ինքնարժեքից</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Առաջարկվող</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գնի</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հաշվարկը</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պետք</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է</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ներկայացվի</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hy-AM"/>
        </w:rPr>
        <w:t>հայտով</w:t>
      </w:r>
      <w:r w:rsidR="00A45946" w:rsidRPr="008D28AB">
        <w:rPr>
          <w:rFonts w:ascii="GHEA Grapalat" w:hAnsi="GHEA Grapalat"/>
          <w:sz w:val="20"/>
          <w:lang w:val="es-ES"/>
        </w:rPr>
        <w:t>:</w:t>
      </w:r>
    </w:p>
    <w:p w:rsidR="00B95FE0" w:rsidRPr="008D28AB" w:rsidRDefault="00C8055A" w:rsidP="00EF3662">
      <w:pPr>
        <w:pStyle w:val="norm"/>
        <w:spacing w:line="240" w:lineRule="auto"/>
        <w:ind w:firstLine="567"/>
        <w:rPr>
          <w:rFonts w:ascii="GHEA Grapalat" w:hAnsi="GHEA Grapalat" w:cs="Sylfaen"/>
          <w:sz w:val="20"/>
          <w:szCs w:val="24"/>
          <w:lang w:val="es-ES" w:eastAsia="en-US"/>
        </w:rPr>
      </w:pPr>
      <w:r w:rsidRPr="008D28AB">
        <w:rPr>
          <w:rFonts w:ascii="GHEA Grapalat" w:hAnsi="GHEA Grapalat"/>
          <w:sz w:val="20"/>
          <w:lang w:val="es-ES"/>
        </w:rPr>
        <w:t>5</w:t>
      </w:r>
      <w:r w:rsidR="00A45946" w:rsidRPr="008D28AB">
        <w:rPr>
          <w:rFonts w:ascii="GHEA Grapalat" w:hAnsi="GHEA Grapalat"/>
          <w:sz w:val="20"/>
          <w:lang w:val="es-ES"/>
        </w:rPr>
        <w:t>.</w:t>
      </w:r>
      <w:r w:rsidR="00A45946" w:rsidRPr="008D28AB">
        <w:rPr>
          <w:rFonts w:ascii="GHEA Grapalat" w:hAnsi="GHEA Grapalat"/>
          <w:sz w:val="20"/>
          <w:lang w:val="hy-AM"/>
        </w:rPr>
        <w:t>2</w:t>
      </w:r>
      <w:r w:rsidR="00A45946" w:rsidRPr="008D28AB">
        <w:rPr>
          <w:rFonts w:ascii="GHEA Grapalat" w:hAnsi="GHEA Grapalat" w:cs="Sylfaen"/>
          <w:sz w:val="20"/>
          <w:lang w:val="es-ES"/>
        </w:rPr>
        <w:t xml:space="preserve"> Մ</w:t>
      </w:r>
      <w:r w:rsidR="00A45946" w:rsidRPr="008D28AB">
        <w:rPr>
          <w:rFonts w:ascii="GHEA Grapalat" w:hAnsi="GHEA Grapalat" w:cs="Sylfaen"/>
          <w:sz w:val="20"/>
          <w:szCs w:val="24"/>
          <w:lang w:val="hy-AM" w:eastAsia="en-US"/>
        </w:rPr>
        <w:t xml:space="preserve">ասնակիցը գնային առաջարկը ներկայացնում է </w:t>
      </w:r>
      <w:r w:rsidR="009B0BB5" w:rsidRPr="008D28AB">
        <w:rPr>
          <w:rFonts w:ascii="GHEA Grapalat" w:hAnsi="GHEA Grapalat" w:cs="Sylfaen"/>
          <w:sz w:val="20"/>
          <w:szCs w:val="24"/>
          <w:lang w:val="hy-AM" w:eastAsia="en-US"/>
        </w:rPr>
        <w:t>արժեք (ինքնարժեքի և կանխատեսվող շահույթի հանրագումարը)</w:t>
      </w:r>
      <w:r w:rsidR="009B0BB5" w:rsidRPr="008D28AB">
        <w:rPr>
          <w:rFonts w:ascii="GHEA Grapalat" w:hAnsi="GHEA Grapalat" w:cs="Sylfaen"/>
          <w:sz w:val="20"/>
          <w:szCs w:val="24"/>
          <w:lang w:val="es-ES" w:eastAsia="en-US"/>
        </w:rPr>
        <w:t xml:space="preserve"> </w:t>
      </w:r>
      <w:r w:rsidR="00A45946" w:rsidRPr="008D28A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sidRPr="008D28AB">
        <w:rPr>
          <w:rFonts w:ascii="GHEA Grapalat" w:hAnsi="GHEA Grapalat" w:cs="Sylfaen"/>
          <w:sz w:val="20"/>
          <w:szCs w:val="24"/>
          <w:lang w:eastAsia="en-US"/>
        </w:rPr>
        <w:t>Ա</w:t>
      </w:r>
      <w:r w:rsidR="00417553" w:rsidRPr="008D28AB">
        <w:rPr>
          <w:rFonts w:ascii="GHEA Grapalat" w:hAnsi="GHEA Grapalat" w:cs="Sylfaen"/>
          <w:sz w:val="20"/>
          <w:szCs w:val="24"/>
          <w:lang w:val="hy-AM" w:eastAsia="en-US"/>
        </w:rPr>
        <w:t xml:space="preserve">րժեքի </w:t>
      </w:r>
      <w:r w:rsidR="00A45946" w:rsidRPr="008D28A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8D28AB">
        <w:rPr>
          <w:rFonts w:ascii="GHEA Grapalat" w:hAnsi="GHEA Grapalat" w:cs="Sylfaen"/>
          <w:sz w:val="20"/>
          <w:szCs w:val="24"/>
          <w:lang w:eastAsia="en-US"/>
        </w:rPr>
        <w:t>մ</w:t>
      </w:r>
      <w:r w:rsidR="00A45946" w:rsidRPr="008D28A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D28AB">
        <w:rPr>
          <w:rFonts w:ascii="GHEA Grapalat" w:hAnsi="GHEA Grapalat" w:cs="Sylfaen"/>
          <w:sz w:val="20"/>
          <w:szCs w:val="24"/>
          <w:lang w:val="es-ES" w:eastAsia="en-US"/>
        </w:rPr>
        <w:t xml:space="preserve"> </w:t>
      </w:r>
      <w:r w:rsidR="00A45946" w:rsidRPr="008D28AB">
        <w:rPr>
          <w:rFonts w:ascii="GHEA Grapalat" w:hAnsi="GHEA Grapalat" w:cs="Sylfaen"/>
          <w:sz w:val="20"/>
          <w:lang w:val="ru-RU"/>
        </w:rPr>
        <w:t>ներկայաց</w:t>
      </w:r>
      <w:r w:rsidR="00A45946" w:rsidRPr="008D28AB">
        <w:rPr>
          <w:rFonts w:ascii="GHEA Grapalat" w:hAnsi="GHEA Grapalat" w:cs="Sylfaen"/>
          <w:sz w:val="20"/>
        </w:rPr>
        <w:t>վող</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ru-RU"/>
        </w:rPr>
        <w:t>գնային</w:t>
      </w:r>
      <w:r w:rsidR="00A45946" w:rsidRPr="008D28AB">
        <w:rPr>
          <w:rFonts w:ascii="GHEA Grapalat" w:hAnsi="GHEA Grapalat" w:cs="Sylfaen"/>
          <w:sz w:val="20"/>
          <w:lang w:val="es-ES"/>
        </w:rPr>
        <w:t xml:space="preserve"> </w:t>
      </w:r>
      <w:r w:rsidR="00A45946" w:rsidRPr="008D28AB">
        <w:rPr>
          <w:rFonts w:ascii="GHEA Grapalat" w:hAnsi="GHEA Grapalat" w:cs="Sylfaen"/>
          <w:sz w:val="20"/>
          <w:lang w:val="ru-RU"/>
        </w:rPr>
        <w:t>առաջարկում</w:t>
      </w:r>
      <w:r w:rsidR="00A45946" w:rsidRPr="008D28A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8D28AB">
        <w:rPr>
          <w:rFonts w:ascii="GHEA Grapalat" w:hAnsi="GHEA Grapalat" w:cs="Sylfaen"/>
          <w:sz w:val="20"/>
          <w:szCs w:val="24"/>
          <w:lang w:val="es-ES" w:eastAsia="en-US"/>
        </w:rPr>
        <w:t xml:space="preserve"> </w:t>
      </w:r>
    </w:p>
    <w:p w:rsidR="00B95FE0" w:rsidRPr="008D28AB" w:rsidRDefault="00B95FE0" w:rsidP="006C1D25">
      <w:pPr>
        <w:pStyle w:val="norm"/>
        <w:spacing w:line="240" w:lineRule="auto"/>
        <w:rPr>
          <w:rFonts w:ascii="GHEA Grapalat" w:hAnsi="GHEA Grapalat" w:cs="Sylfaen"/>
          <w:sz w:val="20"/>
          <w:szCs w:val="24"/>
          <w:lang w:val="hy-AM" w:eastAsia="en-US"/>
        </w:rPr>
      </w:pPr>
      <w:r w:rsidRPr="008D28AB">
        <w:rPr>
          <w:rFonts w:ascii="GHEA Grapalat" w:hAnsi="GHEA Grapalat" w:cs="Sylfaen"/>
          <w:sz w:val="20"/>
          <w:szCs w:val="24"/>
          <w:lang w:eastAsia="en-US"/>
        </w:rPr>
        <w:t>Մ</w:t>
      </w:r>
      <w:r w:rsidR="00A45946" w:rsidRPr="008D28AB">
        <w:rPr>
          <w:rFonts w:ascii="GHEA Grapalat" w:hAnsi="GHEA Grapalat" w:cs="Sylfaen"/>
          <w:sz w:val="20"/>
          <w:szCs w:val="24"/>
          <w:lang w:val="hy-AM" w:eastAsia="en-US"/>
        </w:rPr>
        <w:t xml:space="preserve">ասնակիցների գնային առաջարկների </w:t>
      </w:r>
      <w:r w:rsidR="00934B33" w:rsidRPr="008D28AB">
        <w:rPr>
          <w:rFonts w:ascii="GHEA Grapalat" w:hAnsi="GHEA Grapalat" w:cs="Sylfaen"/>
          <w:sz w:val="20"/>
          <w:szCs w:val="24"/>
          <w:lang w:val="hy-AM" w:eastAsia="en-US"/>
        </w:rPr>
        <w:t>գնահատում</w:t>
      </w:r>
      <w:r w:rsidR="00934B33" w:rsidRPr="008D28AB">
        <w:rPr>
          <w:rFonts w:ascii="GHEA Grapalat" w:hAnsi="GHEA Grapalat" w:cs="Sylfaen"/>
          <w:sz w:val="20"/>
          <w:szCs w:val="24"/>
          <w:lang w:eastAsia="en-US"/>
        </w:rPr>
        <w:t>ն</w:t>
      </w:r>
      <w:r w:rsidR="00934B33" w:rsidRPr="008D28AB">
        <w:rPr>
          <w:rFonts w:ascii="GHEA Grapalat" w:hAnsi="GHEA Grapalat" w:cs="Sylfaen"/>
          <w:sz w:val="20"/>
          <w:szCs w:val="24"/>
          <w:lang w:val="hy-AM" w:eastAsia="en-US"/>
        </w:rPr>
        <w:t xml:space="preserve"> </w:t>
      </w:r>
      <w:r w:rsidR="00934B33" w:rsidRPr="008D28AB">
        <w:rPr>
          <w:rFonts w:ascii="GHEA Grapalat" w:hAnsi="GHEA Grapalat" w:cs="Sylfaen"/>
          <w:sz w:val="20"/>
          <w:szCs w:val="24"/>
          <w:lang w:eastAsia="en-US"/>
        </w:rPr>
        <w:t>ու</w:t>
      </w:r>
      <w:r w:rsidR="00A45946" w:rsidRPr="008D28AB">
        <w:rPr>
          <w:rFonts w:ascii="GHEA Grapalat" w:hAnsi="GHEA Grapalat" w:cs="Sylfaen"/>
          <w:sz w:val="20"/>
          <w:szCs w:val="24"/>
          <w:lang w:val="hy-AM" w:eastAsia="en-US"/>
        </w:rPr>
        <w:t xml:space="preserve"> համեմատումն իրականացվում </w:t>
      </w:r>
      <w:r w:rsidR="00934B33" w:rsidRPr="008D28AB">
        <w:rPr>
          <w:rFonts w:ascii="GHEA Grapalat" w:hAnsi="GHEA Grapalat" w:cs="Sylfaen"/>
          <w:sz w:val="20"/>
          <w:szCs w:val="24"/>
          <w:lang w:eastAsia="en-US"/>
        </w:rPr>
        <w:t>են</w:t>
      </w:r>
      <w:r w:rsidR="00A45946" w:rsidRPr="008D28AB">
        <w:rPr>
          <w:rFonts w:ascii="GHEA Grapalat" w:hAnsi="GHEA Grapalat" w:cs="Sylfaen"/>
          <w:sz w:val="20"/>
          <w:szCs w:val="24"/>
          <w:lang w:val="hy-AM" w:eastAsia="en-US"/>
        </w:rPr>
        <w:t xml:space="preserve"> առանց սույն կետում նշված հարկի գումարի հաշվարկման:</w:t>
      </w:r>
      <w:r w:rsidRPr="008D28AB">
        <w:rPr>
          <w:rFonts w:ascii="GHEA Grapalat" w:hAnsi="GHEA Grapalat" w:cs="Sylfaen"/>
          <w:sz w:val="20"/>
          <w:szCs w:val="24"/>
          <w:lang w:val="hy-AM" w:eastAsia="en-US"/>
        </w:rPr>
        <w:t xml:space="preserve"> Ընդ որում, մասնակցի հայտը ենթակա չէ մերժման, եթե`</w:t>
      </w:r>
    </w:p>
    <w:p w:rsidR="00B95FE0" w:rsidRPr="008D28AB" w:rsidRDefault="00B95FE0" w:rsidP="00877F78">
      <w:pPr>
        <w:pStyle w:val="norm"/>
        <w:spacing w:line="240" w:lineRule="auto"/>
        <w:rPr>
          <w:rFonts w:ascii="GHEA Grapalat" w:hAnsi="GHEA Grapalat" w:cs="Sylfaen"/>
          <w:sz w:val="20"/>
          <w:szCs w:val="24"/>
          <w:lang w:val="hy-AM" w:eastAsia="en-US"/>
        </w:rPr>
      </w:pPr>
      <w:r w:rsidRPr="008D28AB">
        <w:rPr>
          <w:rFonts w:ascii="GHEA Grapalat" w:hAnsi="GHEA Grapalat" w:cs="Sylfaen"/>
          <w:sz w:val="20"/>
          <w:szCs w:val="24"/>
          <w:lang w:val="hy-AM" w:eastAsia="en-US"/>
        </w:rPr>
        <w:t xml:space="preserve">ա. գնային առաջարկի </w:t>
      </w:r>
      <w:r w:rsidR="00052F61" w:rsidRPr="008D28AB">
        <w:rPr>
          <w:rFonts w:ascii="GHEA Grapalat" w:hAnsi="GHEA Grapalat" w:cs="Sylfaen"/>
          <w:sz w:val="20"/>
          <w:szCs w:val="24"/>
          <w:lang w:val="hy-AM" w:eastAsia="en-US"/>
        </w:rPr>
        <w:t>արժեք</w:t>
      </w:r>
      <w:r w:rsidRPr="008D28A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8D28AB" w:rsidRDefault="00B95FE0" w:rsidP="00C75A7D">
      <w:pPr>
        <w:pStyle w:val="norm"/>
        <w:spacing w:line="240" w:lineRule="auto"/>
        <w:rPr>
          <w:rFonts w:ascii="GHEA Grapalat" w:hAnsi="GHEA Grapalat" w:cs="Sylfaen"/>
          <w:sz w:val="20"/>
          <w:szCs w:val="24"/>
          <w:lang w:val="hy-AM" w:eastAsia="en-US"/>
        </w:rPr>
      </w:pPr>
      <w:r w:rsidRPr="008D28AB">
        <w:rPr>
          <w:rFonts w:ascii="GHEA Grapalat" w:hAnsi="GHEA Grapalat" w:cs="Sylfaen"/>
          <w:sz w:val="20"/>
          <w:szCs w:val="24"/>
          <w:lang w:val="hy-AM" w:eastAsia="en-US"/>
        </w:rPr>
        <w:t xml:space="preserve">բ. գնային առաջարկի </w:t>
      </w:r>
      <w:r w:rsidR="0042084B" w:rsidRPr="008D28AB">
        <w:rPr>
          <w:rFonts w:ascii="GHEA Grapalat" w:hAnsi="GHEA Grapalat" w:cs="Sylfaen"/>
          <w:sz w:val="20"/>
          <w:szCs w:val="24"/>
          <w:lang w:val="hy-AM" w:eastAsia="en-US"/>
        </w:rPr>
        <w:t>արժեք</w:t>
      </w:r>
      <w:r w:rsidRPr="008D28AB">
        <w:rPr>
          <w:rFonts w:ascii="GHEA Grapalat" w:hAnsi="GHEA Grapalat" w:cs="Sylfaen"/>
          <w:sz w:val="20"/>
          <w:szCs w:val="24"/>
          <w:lang w:val="hy-AM" w:eastAsia="en-US"/>
        </w:rPr>
        <w:t xml:space="preserve"> </w:t>
      </w:r>
      <w:r w:rsidR="00006873" w:rsidRPr="008D28AB">
        <w:rPr>
          <w:rFonts w:ascii="GHEA Grapalat" w:hAnsi="GHEA Grapalat" w:cs="Sylfaen"/>
          <w:sz w:val="20"/>
          <w:szCs w:val="24"/>
          <w:lang w:val="hy-AM" w:eastAsia="en-US"/>
        </w:rPr>
        <w:t xml:space="preserve"> </w:t>
      </w:r>
      <w:r w:rsidRPr="008D28AB">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8D28AB" w:rsidRDefault="00B95FE0" w:rsidP="001E17BA">
      <w:pPr>
        <w:pStyle w:val="norm"/>
        <w:spacing w:line="240" w:lineRule="auto"/>
        <w:rPr>
          <w:rFonts w:ascii="GHEA Grapalat" w:hAnsi="GHEA Grapalat" w:cs="Sylfaen"/>
          <w:sz w:val="20"/>
          <w:szCs w:val="24"/>
          <w:lang w:val="hy-AM" w:eastAsia="en-US"/>
        </w:rPr>
      </w:pPr>
      <w:r w:rsidRPr="008D28A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8D28AB">
        <w:rPr>
          <w:rFonts w:ascii="GHEA Grapalat" w:hAnsi="GHEA Grapalat" w:cs="Sylfaen"/>
          <w:sz w:val="20"/>
          <w:szCs w:val="24"/>
          <w:lang w:val="hy-AM" w:eastAsia="en-US"/>
        </w:rPr>
        <w:t>.</w:t>
      </w:r>
    </w:p>
    <w:p w:rsidR="00A63118" w:rsidRPr="008D28AB" w:rsidRDefault="00A63118" w:rsidP="00972668">
      <w:pPr>
        <w:shd w:val="clear" w:color="auto" w:fill="FFFFFF"/>
        <w:ind w:firstLine="375"/>
        <w:jc w:val="both"/>
        <w:rPr>
          <w:rFonts w:ascii="GHEA Grapalat" w:hAnsi="GHEA Grapalat" w:cs="Sylfaen"/>
          <w:sz w:val="20"/>
          <w:lang w:val="hy-AM"/>
        </w:rPr>
      </w:pPr>
      <w:r w:rsidRPr="008D28A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A63118" w:rsidRPr="008D28AB" w:rsidRDefault="00A63118" w:rsidP="00972668">
      <w:pPr>
        <w:tabs>
          <w:tab w:val="left" w:pos="0"/>
        </w:tabs>
        <w:ind w:firstLine="360"/>
        <w:jc w:val="both"/>
        <w:rPr>
          <w:rFonts w:ascii="GHEA Grapalat" w:hAnsi="GHEA Grapalat" w:cs="Sylfaen"/>
          <w:sz w:val="20"/>
          <w:lang w:val="hy-AM"/>
        </w:rPr>
      </w:pPr>
      <w:r w:rsidRPr="008D28A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8D28AB" w:rsidRDefault="00A63118" w:rsidP="00A63118">
      <w:pPr>
        <w:pStyle w:val="norm"/>
        <w:spacing w:line="240" w:lineRule="auto"/>
        <w:rPr>
          <w:rFonts w:ascii="GHEA Grapalat" w:hAnsi="GHEA Grapalat" w:cs="Sylfaen"/>
          <w:sz w:val="20"/>
          <w:szCs w:val="24"/>
          <w:lang w:val="hy-AM" w:eastAsia="en-US"/>
        </w:rPr>
      </w:pPr>
      <w:r w:rsidRPr="008D28AB">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8D28AB">
        <w:rPr>
          <w:rFonts w:ascii="GHEA Grapalat" w:hAnsi="GHEA Grapalat" w:cs="Sylfaen"/>
          <w:sz w:val="20"/>
          <w:szCs w:val="24"/>
          <w:lang w:val="hy-AM" w:eastAsia="en-US"/>
        </w:rPr>
        <w:t>:</w:t>
      </w:r>
    </w:p>
    <w:p w:rsidR="00A45946" w:rsidRPr="008D28AB" w:rsidRDefault="00C8055A" w:rsidP="00EF3662">
      <w:pPr>
        <w:pStyle w:val="norm"/>
        <w:spacing w:line="240" w:lineRule="auto"/>
        <w:ind w:firstLine="567"/>
        <w:rPr>
          <w:rFonts w:ascii="GHEA Grapalat" w:hAnsi="GHEA Grapalat"/>
          <w:sz w:val="20"/>
          <w:lang w:val="es-ES"/>
        </w:rPr>
      </w:pPr>
      <w:r w:rsidRPr="008D28AB">
        <w:rPr>
          <w:rFonts w:ascii="GHEA Grapalat" w:hAnsi="GHEA Grapalat"/>
          <w:sz w:val="20"/>
          <w:lang w:val="es-ES"/>
        </w:rPr>
        <w:t>5</w:t>
      </w:r>
      <w:r w:rsidR="00A45946" w:rsidRPr="008D28AB">
        <w:rPr>
          <w:rFonts w:ascii="GHEA Grapalat" w:hAnsi="GHEA Grapalat"/>
          <w:sz w:val="20"/>
          <w:lang w:val="es-ES"/>
        </w:rPr>
        <w:t>.</w:t>
      </w:r>
      <w:r w:rsidR="00A45946" w:rsidRPr="008D28AB">
        <w:rPr>
          <w:rFonts w:ascii="GHEA Grapalat" w:hAnsi="GHEA Grapalat"/>
          <w:sz w:val="20"/>
          <w:lang w:val="hy-AM"/>
        </w:rPr>
        <w:t>3</w:t>
      </w:r>
      <w:r w:rsidR="00A45946" w:rsidRPr="008D28A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8D28AB">
        <w:rPr>
          <w:rFonts w:ascii="GHEA Grapalat" w:hAnsi="GHEA Grapalat"/>
          <w:sz w:val="20"/>
          <w:lang w:val="hy-AM"/>
        </w:rPr>
        <w:t>առանց Հայաստանի Հանրա</w:t>
      </w:r>
      <w:r w:rsidR="00A45946" w:rsidRPr="008D28AB">
        <w:rPr>
          <w:rFonts w:ascii="GHEA Grapalat" w:hAnsi="GHEA Grapalat"/>
          <w:sz w:val="20"/>
          <w:lang w:val="hy-AM"/>
        </w:rPr>
        <w:softHyphen/>
        <w:t>պետության պետական բյուջե վճարվելիք ավելացված արժեքի հարկի գումարի հաշվարկման</w:t>
      </w:r>
      <w:r w:rsidR="00A45946" w:rsidRPr="008D28AB">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8D28AB">
        <w:rPr>
          <w:rFonts w:ascii="GHEA Grapalat" w:hAnsi="GHEA Grapalat"/>
          <w:sz w:val="20"/>
          <w:lang w:val="es-ES"/>
        </w:rPr>
        <w:t>մ</w:t>
      </w:r>
      <w:r w:rsidR="00A45946" w:rsidRPr="008D28AB">
        <w:rPr>
          <w:rFonts w:ascii="GHEA Grapalat" w:hAnsi="GHEA Grapalat"/>
          <w:sz w:val="20"/>
          <w:lang w:val="es-ES"/>
        </w:rPr>
        <w:t>ասնակցի շահույթի չափը չի կարող հրավերով սահմանափակվել:</w:t>
      </w:r>
    </w:p>
    <w:p w:rsidR="00096865" w:rsidRPr="008D28AB" w:rsidRDefault="00096865" w:rsidP="00EF3662">
      <w:pPr>
        <w:pStyle w:val="23"/>
        <w:spacing w:line="240" w:lineRule="auto"/>
        <w:ind w:firstLine="567"/>
        <w:rPr>
          <w:rFonts w:ascii="GHEA Grapalat" w:hAnsi="GHEA Grapalat"/>
          <w:lang w:val="es-ES"/>
        </w:rPr>
      </w:pPr>
    </w:p>
    <w:p w:rsidR="00096865" w:rsidRPr="008D28AB" w:rsidRDefault="00220C7C" w:rsidP="00EF3662">
      <w:pPr>
        <w:jc w:val="center"/>
        <w:rPr>
          <w:rFonts w:ascii="GHEA Grapalat" w:hAnsi="GHEA Grapalat"/>
          <w:b/>
          <w:sz w:val="20"/>
          <w:lang w:val="es-ES"/>
        </w:rPr>
      </w:pPr>
      <w:r w:rsidRPr="008D28AB">
        <w:rPr>
          <w:rFonts w:ascii="GHEA Grapalat" w:hAnsi="GHEA Grapalat"/>
          <w:b/>
          <w:sz w:val="20"/>
          <w:lang w:val="es-ES"/>
        </w:rPr>
        <w:t>6</w:t>
      </w:r>
      <w:r w:rsidR="00955A1E" w:rsidRPr="008D28AB">
        <w:rPr>
          <w:rFonts w:ascii="GHEA Grapalat" w:hAnsi="GHEA Grapalat"/>
          <w:b/>
          <w:sz w:val="20"/>
          <w:lang w:val="es-ES"/>
        </w:rPr>
        <w:t xml:space="preserve">. </w:t>
      </w:r>
      <w:r w:rsidR="00955A1E" w:rsidRPr="008D28AB">
        <w:rPr>
          <w:rFonts w:ascii="GHEA Grapalat" w:hAnsi="GHEA Grapalat"/>
          <w:b/>
          <w:sz w:val="20"/>
        </w:rPr>
        <w:t>ՀԱՅՏԻ</w:t>
      </w:r>
      <w:r w:rsidR="00955A1E" w:rsidRPr="008D28AB">
        <w:rPr>
          <w:rFonts w:ascii="GHEA Grapalat" w:hAnsi="GHEA Grapalat"/>
          <w:b/>
          <w:sz w:val="20"/>
          <w:lang w:val="es-ES"/>
        </w:rPr>
        <w:t xml:space="preserve"> </w:t>
      </w:r>
      <w:r w:rsidR="00955A1E" w:rsidRPr="008D28AB">
        <w:rPr>
          <w:rFonts w:ascii="GHEA Grapalat" w:hAnsi="GHEA Grapalat"/>
          <w:b/>
          <w:sz w:val="20"/>
        </w:rPr>
        <w:t>ԳՈՐԾՈՂՈՒԹՅԱՆ</w:t>
      </w:r>
      <w:r w:rsidR="00955A1E" w:rsidRPr="008D28AB">
        <w:rPr>
          <w:rFonts w:ascii="GHEA Grapalat" w:hAnsi="GHEA Grapalat"/>
          <w:b/>
          <w:sz w:val="20"/>
          <w:lang w:val="es-ES"/>
        </w:rPr>
        <w:t xml:space="preserve"> </w:t>
      </w:r>
      <w:r w:rsidR="00955A1E" w:rsidRPr="008D28AB">
        <w:rPr>
          <w:rFonts w:ascii="GHEA Grapalat" w:hAnsi="GHEA Grapalat"/>
          <w:b/>
          <w:sz w:val="20"/>
        </w:rPr>
        <w:t>ԺԱՄԿԵՏԸ</w:t>
      </w:r>
      <w:r w:rsidR="00955A1E" w:rsidRPr="008D28AB">
        <w:rPr>
          <w:rFonts w:ascii="GHEA Grapalat" w:hAnsi="GHEA Grapalat"/>
          <w:b/>
          <w:sz w:val="20"/>
          <w:lang w:val="es-ES"/>
        </w:rPr>
        <w:t xml:space="preserve">, </w:t>
      </w:r>
      <w:r w:rsidR="00955A1E" w:rsidRPr="008D28AB">
        <w:rPr>
          <w:rFonts w:ascii="GHEA Grapalat" w:hAnsi="GHEA Grapalat"/>
          <w:b/>
          <w:sz w:val="20"/>
        </w:rPr>
        <w:t>ՀԱՅՏԵՐՈՒՄ</w:t>
      </w:r>
      <w:r w:rsidR="00955A1E" w:rsidRPr="008D28AB">
        <w:rPr>
          <w:rFonts w:ascii="GHEA Grapalat" w:hAnsi="GHEA Grapalat"/>
          <w:b/>
          <w:sz w:val="20"/>
          <w:lang w:val="es-ES"/>
        </w:rPr>
        <w:t xml:space="preserve"> </w:t>
      </w:r>
      <w:r w:rsidR="00955A1E" w:rsidRPr="008D28AB">
        <w:rPr>
          <w:rFonts w:ascii="GHEA Grapalat" w:hAnsi="GHEA Grapalat"/>
          <w:b/>
          <w:sz w:val="20"/>
        </w:rPr>
        <w:t>ՓՈՓՈԽՈՒԹՅՈՒՆ</w:t>
      </w:r>
      <w:r w:rsidR="00955A1E" w:rsidRPr="008D28AB">
        <w:rPr>
          <w:rFonts w:ascii="GHEA Grapalat" w:hAnsi="GHEA Grapalat"/>
          <w:b/>
          <w:sz w:val="20"/>
          <w:lang w:val="es-ES"/>
        </w:rPr>
        <w:t xml:space="preserve"> </w:t>
      </w:r>
      <w:r w:rsidR="00955A1E" w:rsidRPr="008D28AB">
        <w:rPr>
          <w:rFonts w:ascii="GHEA Grapalat" w:hAnsi="GHEA Grapalat"/>
          <w:b/>
          <w:sz w:val="20"/>
        </w:rPr>
        <w:t>ԿԱՏԱՐԵԼՈՒ</w:t>
      </w:r>
    </w:p>
    <w:p w:rsidR="00096865" w:rsidRPr="008D28AB" w:rsidRDefault="00955A1E" w:rsidP="00EF3662">
      <w:pPr>
        <w:jc w:val="center"/>
        <w:rPr>
          <w:rFonts w:ascii="GHEA Grapalat" w:hAnsi="GHEA Grapalat"/>
          <w:b/>
          <w:sz w:val="20"/>
          <w:lang w:val="es-ES"/>
        </w:rPr>
      </w:pPr>
      <w:r w:rsidRPr="008D28AB">
        <w:rPr>
          <w:rFonts w:ascii="GHEA Grapalat" w:hAnsi="GHEA Grapalat"/>
          <w:b/>
          <w:sz w:val="20"/>
        </w:rPr>
        <w:t>ԵՎ</w:t>
      </w:r>
      <w:r w:rsidRPr="008D28AB">
        <w:rPr>
          <w:rFonts w:ascii="GHEA Grapalat" w:hAnsi="GHEA Grapalat"/>
          <w:b/>
          <w:sz w:val="20"/>
          <w:lang w:val="es-ES"/>
        </w:rPr>
        <w:t xml:space="preserve"> </w:t>
      </w:r>
      <w:r w:rsidRPr="008D28AB">
        <w:rPr>
          <w:rFonts w:ascii="GHEA Grapalat" w:hAnsi="GHEA Grapalat"/>
          <w:b/>
          <w:sz w:val="20"/>
        </w:rPr>
        <w:t>ԴՐԱՆՔ</w:t>
      </w:r>
      <w:r w:rsidRPr="008D28AB">
        <w:rPr>
          <w:rFonts w:ascii="GHEA Grapalat" w:hAnsi="GHEA Grapalat"/>
          <w:b/>
          <w:sz w:val="20"/>
          <w:lang w:val="es-ES"/>
        </w:rPr>
        <w:t xml:space="preserve"> </w:t>
      </w:r>
      <w:r w:rsidRPr="008D28AB">
        <w:rPr>
          <w:rFonts w:ascii="GHEA Grapalat" w:hAnsi="GHEA Grapalat"/>
          <w:b/>
          <w:sz w:val="20"/>
        </w:rPr>
        <w:t>ՀԵՏ</w:t>
      </w:r>
      <w:r w:rsidRPr="008D28AB">
        <w:rPr>
          <w:rFonts w:ascii="GHEA Grapalat" w:hAnsi="GHEA Grapalat"/>
          <w:b/>
          <w:sz w:val="20"/>
          <w:lang w:val="es-ES"/>
        </w:rPr>
        <w:t xml:space="preserve"> </w:t>
      </w:r>
      <w:r w:rsidRPr="008D28AB">
        <w:rPr>
          <w:rFonts w:ascii="GHEA Grapalat" w:hAnsi="GHEA Grapalat"/>
          <w:b/>
          <w:sz w:val="20"/>
        </w:rPr>
        <w:t>ՎԵՐՑՆԵԼՈՒ</w:t>
      </w:r>
      <w:r w:rsidRPr="008D28AB">
        <w:rPr>
          <w:rFonts w:ascii="GHEA Grapalat" w:hAnsi="GHEA Grapalat"/>
          <w:b/>
          <w:sz w:val="20"/>
          <w:lang w:val="es-ES"/>
        </w:rPr>
        <w:t xml:space="preserve"> </w:t>
      </w:r>
      <w:r w:rsidRPr="008D28AB">
        <w:rPr>
          <w:rFonts w:ascii="GHEA Grapalat" w:hAnsi="GHEA Grapalat"/>
          <w:b/>
          <w:sz w:val="20"/>
        </w:rPr>
        <w:t>ԿԱՐԳԸ</w:t>
      </w:r>
    </w:p>
    <w:p w:rsidR="00096865" w:rsidRPr="008D28AB" w:rsidRDefault="00096865" w:rsidP="00EF3662">
      <w:pPr>
        <w:pStyle w:val="a3"/>
        <w:spacing w:line="240" w:lineRule="auto"/>
        <w:ind w:firstLine="567"/>
        <w:rPr>
          <w:rFonts w:ascii="GHEA Grapalat" w:hAnsi="GHEA Grapalat"/>
          <w:b/>
          <w:lang w:val="af-ZA"/>
        </w:rPr>
      </w:pPr>
    </w:p>
    <w:p w:rsidR="00096865" w:rsidRPr="008D28AB" w:rsidRDefault="00220C7C" w:rsidP="00EF3662">
      <w:pPr>
        <w:pStyle w:val="a3"/>
        <w:spacing w:line="240" w:lineRule="auto"/>
        <w:ind w:firstLine="567"/>
        <w:rPr>
          <w:rFonts w:ascii="GHEA Grapalat" w:hAnsi="GHEA Grapalat" w:cs="Sylfaen"/>
          <w:i w:val="0"/>
          <w:szCs w:val="24"/>
          <w:lang w:val="af-ZA"/>
        </w:rPr>
      </w:pPr>
      <w:r w:rsidRPr="008D28AB">
        <w:rPr>
          <w:rFonts w:ascii="GHEA Grapalat" w:hAnsi="GHEA Grapalat"/>
          <w:i w:val="0"/>
          <w:lang w:val="af-ZA"/>
        </w:rPr>
        <w:t>6</w:t>
      </w:r>
      <w:r w:rsidR="00096865" w:rsidRPr="008D28AB">
        <w:rPr>
          <w:rFonts w:ascii="GHEA Grapalat" w:hAnsi="GHEA Grapalat"/>
          <w:i w:val="0"/>
          <w:lang w:val="af-ZA"/>
        </w:rPr>
        <w:t>.1</w:t>
      </w:r>
      <w:r w:rsidR="00096865" w:rsidRPr="008D28AB">
        <w:rPr>
          <w:rFonts w:ascii="GHEA Grapalat" w:hAnsi="GHEA Grapalat"/>
          <w:lang w:val="af-ZA"/>
        </w:rPr>
        <w:t xml:space="preserve"> </w:t>
      </w:r>
      <w:r w:rsidR="00096865" w:rsidRPr="008D28AB">
        <w:rPr>
          <w:rFonts w:ascii="GHEA Grapalat" w:hAnsi="GHEA Grapalat" w:cs="Sylfaen"/>
          <w:i w:val="0"/>
          <w:szCs w:val="24"/>
          <w:lang w:val="ru-RU"/>
        </w:rPr>
        <w:t>Օրենքի</w:t>
      </w:r>
      <w:r w:rsidR="00096865" w:rsidRPr="008D28AB">
        <w:rPr>
          <w:rFonts w:ascii="GHEA Grapalat" w:hAnsi="GHEA Grapalat" w:cs="Sylfaen"/>
          <w:i w:val="0"/>
          <w:szCs w:val="24"/>
          <w:lang w:val="af-ZA"/>
        </w:rPr>
        <w:t xml:space="preserve"> </w:t>
      </w:r>
      <w:r w:rsidR="00A64339" w:rsidRPr="008D28AB">
        <w:rPr>
          <w:rFonts w:ascii="GHEA Grapalat" w:hAnsi="GHEA Grapalat" w:cs="Sylfaen"/>
          <w:i w:val="0"/>
          <w:szCs w:val="24"/>
          <w:lang w:val="af-ZA"/>
        </w:rPr>
        <w:t>31</w:t>
      </w:r>
      <w:r w:rsidR="00096865" w:rsidRPr="008D28AB">
        <w:rPr>
          <w:rFonts w:ascii="GHEA Grapalat" w:hAnsi="GHEA Grapalat" w:cs="Sylfaen"/>
          <w:i w:val="0"/>
          <w:szCs w:val="24"/>
          <w:lang w:val="af-ZA"/>
        </w:rPr>
        <w:t>-</w:t>
      </w:r>
      <w:r w:rsidR="00096865" w:rsidRPr="008D28AB">
        <w:rPr>
          <w:rFonts w:ascii="GHEA Grapalat" w:hAnsi="GHEA Grapalat" w:cs="Sylfaen"/>
          <w:i w:val="0"/>
          <w:szCs w:val="24"/>
          <w:lang w:val="ru-RU"/>
        </w:rPr>
        <w:t>րդ</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հոդվածի</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համաձայն</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հայտը</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վավեր</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է</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մինչև</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Օրենքին</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համապատասխան</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պայմանագրի</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կնքումը</w:t>
      </w:r>
      <w:r w:rsidR="00096865" w:rsidRPr="008D28AB">
        <w:rPr>
          <w:rFonts w:ascii="GHEA Grapalat" w:hAnsi="GHEA Grapalat" w:cs="Sylfaen"/>
          <w:i w:val="0"/>
          <w:szCs w:val="24"/>
          <w:lang w:val="af-ZA"/>
        </w:rPr>
        <w:t xml:space="preserve">, </w:t>
      </w:r>
      <w:r w:rsidR="00705706" w:rsidRPr="008D28AB">
        <w:rPr>
          <w:rFonts w:ascii="GHEA Grapalat" w:hAnsi="GHEA Grapalat" w:cs="Sylfaen"/>
          <w:i w:val="0"/>
          <w:szCs w:val="24"/>
          <w:lang w:val="en-US"/>
        </w:rPr>
        <w:t>մ</w:t>
      </w:r>
      <w:r w:rsidR="00096865" w:rsidRPr="008D28AB">
        <w:rPr>
          <w:rFonts w:ascii="GHEA Grapalat" w:hAnsi="GHEA Grapalat" w:cs="Sylfaen"/>
          <w:i w:val="0"/>
          <w:szCs w:val="24"/>
          <w:lang w:val="ru-RU"/>
        </w:rPr>
        <w:t>ասնակցի</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կողմից</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հայտի</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հետ</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վերցնելը</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հայտի</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մերժումը</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կամ</w:t>
      </w:r>
      <w:r w:rsidR="00096865" w:rsidRPr="008D28AB">
        <w:rPr>
          <w:rFonts w:ascii="GHEA Grapalat" w:hAnsi="GHEA Grapalat" w:cs="Sylfaen"/>
          <w:i w:val="0"/>
          <w:szCs w:val="24"/>
          <w:lang w:val="af-ZA"/>
        </w:rPr>
        <w:t xml:space="preserve"> </w:t>
      </w:r>
      <w:r w:rsidR="00402941" w:rsidRPr="008D28AB">
        <w:rPr>
          <w:rFonts w:ascii="GHEA Grapalat" w:hAnsi="GHEA Grapalat" w:cs="Sylfaen"/>
          <w:i w:val="0"/>
          <w:szCs w:val="24"/>
          <w:lang w:val="af-ZA"/>
        </w:rPr>
        <w:t xml:space="preserve">սույն </w:t>
      </w:r>
      <w:r w:rsidR="00096865" w:rsidRPr="008D28AB">
        <w:rPr>
          <w:rFonts w:ascii="GHEA Grapalat" w:hAnsi="GHEA Grapalat" w:cs="Sylfaen"/>
          <w:i w:val="0"/>
          <w:szCs w:val="24"/>
          <w:lang w:val="ru-RU"/>
        </w:rPr>
        <w:t>ընթացակարգը</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չկայացած</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հայտարարվելը</w:t>
      </w:r>
      <w:r w:rsidR="004D5671" w:rsidRPr="008D28AB">
        <w:rPr>
          <w:rFonts w:ascii="GHEA Grapalat" w:hAnsi="GHEA Grapalat" w:cs="Sylfaen"/>
          <w:i w:val="0"/>
          <w:szCs w:val="24"/>
          <w:lang w:val="ru-RU"/>
        </w:rPr>
        <w:t>։</w:t>
      </w:r>
    </w:p>
    <w:p w:rsidR="00096865" w:rsidRPr="008D28AB" w:rsidRDefault="00220C7C" w:rsidP="00EF3662">
      <w:pPr>
        <w:pStyle w:val="a3"/>
        <w:spacing w:line="240" w:lineRule="auto"/>
        <w:ind w:firstLine="567"/>
        <w:rPr>
          <w:rFonts w:ascii="GHEA Grapalat" w:hAnsi="GHEA Grapalat" w:cs="Sylfaen"/>
          <w:i w:val="0"/>
          <w:szCs w:val="24"/>
          <w:lang w:val="af-ZA"/>
        </w:rPr>
      </w:pPr>
      <w:r w:rsidRPr="008D28AB">
        <w:rPr>
          <w:rFonts w:ascii="GHEA Grapalat" w:hAnsi="GHEA Grapalat" w:cs="Sylfaen"/>
          <w:i w:val="0"/>
          <w:szCs w:val="24"/>
          <w:lang w:val="af-ZA"/>
        </w:rPr>
        <w:t>6</w:t>
      </w:r>
      <w:r w:rsidR="00096865" w:rsidRPr="008D28AB">
        <w:rPr>
          <w:rFonts w:ascii="GHEA Grapalat" w:hAnsi="GHEA Grapalat" w:cs="Sylfaen"/>
          <w:i w:val="0"/>
          <w:szCs w:val="24"/>
          <w:lang w:val="af-ZA"/>
        </w:rPr>
        <w:t xml:space="preserve">.2 </w:t>
      </w:r>
      <w:r w:rsidR="00F20DA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Օրենքի</w:t>
      </w:r>
      <w:r w:rsidR="00096865" w:rsidRPr="008D28AB">
        <w:rPr>
          <w:rFonts w:ascii="GHEA Grapalat" w:hAnsi="GHEA Grapalat" w:cs="Sylfaen"/>
          <w:i w:val="0"/>
          <w:szCs w:val="24"/>
          <w:lang w:val="af-ZA"/>
        </w:rPr>
        <w:t xml:space="preserve"> </w:t>
      </w:r>
      <w:r w:rsidR="00A64339" w:rsidRPr="008D28AB">
        <w:rPr>
          <w:rFonts w:ascii="GHEA Grapalat" w:hAnsi="GHEA Grapalat" w:cs="Sylfaen"/>
          <w:i w:val="0"/>
          <w:szCs w:val="24"/>
          <w:lang w:val="af-ZA"/>
        </w:rPr>
        <w:t>31</w:t>
      </w:r>
      <w:r w:rsidR="00096865" w:rsidRPr="008D28AB">
        <w:rPr>
          <w:rFonts w:ascii="GHEA Grapalat" w:hAnsi="GHEA Grapalat" w:cs="Sylfaen"/>
          <w:i w:val="0"/>
          <w:szCs w:val="24"/>
          <w:lang w:val="af-ZA"/>
        </w:rPr>
        <w:t>-</w:t>
      </w:r>
      <w:r w:rsidR="00096865" w:rsidRPr="008D28AB">
        <w:rPr>
          <w:rFonts w:ascii="GHEA Grapalat" w:hAnsi="GHEA Grapalat" w:cs="Sylfaen"/>
          <w:i w:val="0"/>
          <w:szCs w:val="24"/>
          <w:lang w:val="ru-RU"/>
        </w:rPr>
        <w:t>րդ</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հոդվածի</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համաձայն</w:t>
      </w:r>
      <w:r w:rsidR="00096865" w:rsidRPr="008D28AB">
        <w:rPr>
          <w:rFonts w:ascii="GHEA Grapalat" w:hAnsi="GHEA Grapalat" w:cs="Sylfaen"/>
          <w:i w:val="0"/>
          <w:szCs w:val="24"/>
          <w:lang w:val="af-ZA"/>
        </w:rPr>
        <w:t xml:space="preserve">` </w:t>
      </w:r>
      <w:r w:rsidR="00F70E55" w:rsidRPr="008D28AB">
        <w:rPr>
          <w:rFonts w:ascii="GHEA Grapalat" w:hAnsi="GHEA Grapalat" w:cs="Sylfaen"/>
          <w:i w:val="0"/>
          <w:szCs w:val="24"/>
          <w:lang w:val="en-US"/>
        </w:rPr>
        <w:t>մ</w:t>
      </w:r>
      <w:r w:rsidR="00096865" w:rsidRPr="008D28AB">
        <w:rPr>
          <w:rFonts w:ascii="GHEA Grapalat" w:hAnsi="GHEA Grapalat" w:cs="Sylfaen"/>
          <w:i w:val="0"/>
          <w:szCs w:val="24"/>
          <w:lang w:val="ru-RU"/>
        </w:rPr>
        <w:t>ասնակիցը</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մինչև</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սույն</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հրավերի</w:t>
      </w:r>
      <w:r w:rsidR="00096865" w:rsidRPr="008D28AB">
        <w:rPr>
          <w:rFonts w:ascii="GHEA Grapalat" w:hAnsi="GHEA Grapalat" w:cs="Sylfaen"/>
          <w:i w:val="0"/>
          <w:szCs w:val="24"/>
          <w:lang w:val="af-ZA"/>
        </w:rPr>
        <w:t xml:space="preserve"> </w:t>
      </w:r>
      <w:r w:rsidRPr="008D28AB">
        <w:rPr>
          <w:rFonts w:ascii="GHEA Grapalat" w:hAnsi="GHEA Grapalat" w:cs="Sylfaen"/>
          <w:i w:val="0"/>
          <w:szCs w:val="24"/>
          <w:lang w:val="af-ZA"/>
        </w:rPr>
        <w:t xml:space="preserve">1-ին մասի </w:t>
      </w:r>
      <w:r w:rsidR="00096865" w:rsidRPr="008D28AB">
        <w:rPr>
          <w:rFonts w:ascii="GHEA Grapalat" w:hAnsi="GHEA Grapalat" w:cs="Sylfaen"/>
          <w:i w:val="0"/>
          <w:szCs w:val="24"/>
          <w:lang w:val="af-ZA"/>
        </w:rPr>
        <w:t xml:space="preserve">4.2 </w:t>
      </w:r>
      <w:r w:rsidR="00096865" w:rsidRPr="008D28AB">
        <w:rPr>
          <w:rFonts w:ascii="GHEA Grapalat" w:hAnsi="GHEA Grapalat" w:cs="Sylfaen"/>
          <w:i w:val="0"/>
          <w:szCs w:val="24"/>
          <w:lang w:val="ru-RU"/>
        </w:rPr>
        <w:t>կետում</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նշված</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հայտերի</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ներկայացման</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վերջնաժամկետը</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կարող</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է</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փոփոխել</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կամ</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հետ</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վերցնել</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իր</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հայտը</w:t>
      </w:r>
      <w:r w:rsidR="004D5671" w:rsidRPr="008D28AB">
        <w:rPr>
          <w:rFonts w:ascii="GHEA Grapalat" w:hAnsi="GHEA Grapalat" w:cs="Sylfaen"/>
          <w:i w:val="0"/>
          <w:szCs w:val="24"/>
          <w:lang w:val="ru-RU"/>
        </w:rPr>
        <w:t>։</w:t>
      </w:r>
    </w:p>
    <w:p w:rsidR="00FA0E41" w:rsidRPr="008D28AB" w:rsidRDefault="00FA0E41" w:rsidP="00EF3662">
      <w:pPr>
        <w:ind w:firstLine="567"/>
        <w:jc w:val="center"/>
        <w:rPr>
          <w:rFonts w:ascii="GHEA Grapalat" w:hAnsi="GHEA Grapalat"/>
          <w:b/>
          <w:sz w:val="20"/>
          <w:lang w:val="af-ZA"/>
        </w:rPr>
      </w:pPr>
    </w:p>
    <w:p w:rsidR="00096865" w:rsidRPr="008D28AB" w:rsidRDefault="00096865" w:rsidP="00EF3662">
      <w:pPr>
        <w:ind w:firstLine="567"/>
        <w:jc w:val="both"/>
        <w:rPr>
          <w:rFonts w:ascii="GHEA Grapalat" w:hAnsi="GHEA Grapalat" w:cs="Sylfaen"/>
          <w:sz w:val="20"/>
          <w:lang w:val="af-ZA"/>
        </w:rPr>
      </w:pPr>
    </w:p>
    <w:p w:rsidR="00096865" w:rsidRPr="008D28AB" w:rsidRDefault="00096865" w:rsidP="00EF3662">
      <w:pPr>
        <w:ind w:firstLine="567"/>
        <w:jc w:val="both"/>
        <w:rPr>
          <w:rFonts w:ascii="GHEA Grapalat" w:hAnsi="GHEA Grapalat" w:cs="Sylfaen"/>
          <w:sz w:val="20"/>
          <w:lang w:val="af-ZA"/>
        </w:rPr>
      </w:pPr>
    </w:p>
    <w:p w:rsidR="00807178" w:rsidRPr="008D28AB" w:rsidRDefault="00FD2748" w:rsidP="00EF3662">
      <w:pPr>
        <w:ind w:firstLine="567"/>
        <w:jc w:val="center"/>
        <w:rPr>
          <w:rFonts w:ascii="GHEA Grapalat" w:hAnsi="GHEA Grapalat"/>
          <w:b/>
          <w:sz w:val="20"/>
          <w:lang w:val="hy-AM"/>
        </w:rPr>
      </w:pPr>
      <w:r w:rsidRPr="008D28AB">
        <w:rPr>
          <w:rFonts w:ascii="GHEA Grapalat" w:hAnsi="GHEA Grapalat"/>
          <w:b/>
          <w:sz w:val="20"/>
          <w:lang w:val="af-ZA"/>
        </w:rPr>
        <w:t>8</w:t>
      </w:r>
      <w:r w:rsidR="008D5016" w:rsidRPr="008D28AB">
        <w:rPr>
          <w:rFonts w:ascii="GHEA Grapalat" w:hAnsi="GHEA Grapalat"/>
          <w:b/>
          <w:sz w:val="20"/>
          <w:lang w:val="af-ZA"/>
        </w:rPr>
        <w:t>.  ՀԱՅՏԵՐԻ ԲԱՑՈՒՄԸ</w:t>
      </w:r>
      <w:r w:rsidR="00807178" w:rsidRPr="008D28AB">
        <w:rPr>
          <w:rFonts w:ascii="GHEA Grapalat" w:hAnsi="GHEA Grapalat"/>
          <w:b/>
          <w:sz w:val="20"/>
          <w:lang w:val="hy-AM"/>
        </w:rPr>
        <w:t xml:space="preserve">, </w:t>
      </w:r>
      <w:r w:rsidR="00807178" w:rsidRPr="008D28AB">
        <w:rPr>
          <w:rFonts w:ascii="GHEA Grapalat" w:hAnsi="GHEA Grapalat"/>
          <w:b/>
          <w:sz w:val="20"/>
          <w:lang w:val="af-ZA"/>
        </w:rPr>
        <w:t xml:space="preserve">ԳՆԱՀԱՏՈՒՄԸ  ԵՎ  </w:t>
      </w:r>
    </w:p>
    <w:p w:rsidR="00096865" w:rsidRPr="008D28AB" w:rsidRDefault="00807178" w:rsidP="00EF3662">
      <w:pPr>
        <w:ind w:firstLine="567"/>
        <w:jc w:val="center"/>
        <w:rPr>
          <w:rFonts w:ascii="GHEA Grapalat" w:hAnsi="GHEA Grapalat"/>
          <w:b/>
          <w:sz w:val="20"/>
          <w:lang w:val="af-ZA"/>
        </w:rPr>
      </w:pPr>
      <w:r w:rsidRPr="008D28AB">
        <w:rPr>
          <w:rFonts w:ascii="GHEA Grapalat" w:hAnsi="GHEA Grapalat"/>
          <w:b/>
          <w:sz w:val="20"/>
          <w:lang w:val="af-ZA"/>
        </w:rPr>
        <w:t>ԱՐԴՅՈՒՆՔՆԵՐԻ ԱՄՓՈՓՈՒՄԸ</w:t>
      </w:r>
      <w:r w:rsidR="008D5016" w:rsidRPr="008D28AB">
        <w:rPr>
          <w:rFonts w:ascii="GHEA Grapalat" w:hAnsi="GHEA Grapalat"/>
          <w:b/>
          <w:sz w:val="20"/>
          <w:lang w:val="af-ZA"/>
        </w:rPr>
        <w:t xml:space="preserve"> </w:t>
      </w:r>
    </w:p>
    <w:p w:rsidR="00096865" w:rsidRPr="008D28AB" w:rsidRDefault="00096865" w:rsidP="00EF3662">
      <w:pPr>
        <w:ind w:firstLine="567"/>
        <w:jc w:val="both"/>
        <w:rPr>
          <w:rFonts w:ascii="GHEA Grapalat" w:hAnsi="GHEA Grapalat"/>
          <w:b/>
          <w:sz w:val="20"/>
          <w:lang w:val="af-ZA"/>
        </w:rPr>
      </w:pPr>
    </w:p>
    <w:p w:rsidR="003F79B4" w:rsidRPr="008D28AB" w:rsidRDefault="00FD2748" w:rsidP="003F79B4">
      <w:pPr>
        <w:pStyle w:val="23"/>
        <w:spacing w:line="240" w:lineRule="auto"/>
        <w:ind w:firstLine="567"/>
        <w:rPr>
          <w:rFonts w:ascii="GHEA Grapalat" w:hAnsi="GHEA Grapalat" w:cs="Tahoma"/>
        </w:rPr>
      </w:pPr>
      <w:r w:rsidRPr="008D28AB">
        <w:rPr>
          <w:rFonts w:ascii="GHEA Grapalat" w:hAnsi="GHEA Grapalat"/>
        </w:rPr>
        <w:t>8</w:t>
      </w:r>
      <w:r w:rsidR="00096865" w:rsidRPr="008D28AB">
        <w:rPr>
          <w:rFonts w:ascii="GHEA Grapalat" w:hAnsi="GHEA Grapalat"/>
        </w:rPr>
        <w:t xml:space="preserve">.1 </w:t>
      </w:r>
      <w:r w:rsidR="003F79B4" w:rsidRPr="008D28AB">
        <w:rPr>
          <w:rFonts w:ascii="GHEA Grapalat" w:hAnsi="GHEA Grapalat" w:cs="Sylfaen"/>
          <w:lang w:val="ru-RU"/>
        </w:rPr>
        <w:t>Հայտերի</w:t>
      </w:r>
      <w:r w:rsidR="003F79B4" w:rsidRPr="008D28AB">
        <w:rPr>
          <w:rFonts w:ascii="GHEA Grapalat" w:hAnsi="GHEA Grapalat" w:cs="Sylfaen"/>
        </w:rPr>
        <w:t xml:space="preserve"> </w:t>
      </w:r>
      <w:r w:rsidR="003F79B4" w:rsidRPr="008D28AB">
        <w:rPr>
          <w:rFonts w:ascii="GHEA Grapalat" w:hAnsi="GHEA Grapalat" w:cs="Sylfaen"/>
          <w:lang w:val="ru-RU"/>
        </w:rPr>
        <w:t>բացումը</w:t>
      </w:r>
      <w:r w:rsidR="003F79B4" w:rsidRPr="008D28AB">
        <w:rPr>
          <w:rFonts w:ascii="GHEA Grapalat" w:hAnsi="GHEA Grapalat" w:cs="Sylfaen"/>
        </w:rPr>
        <w:t xml:space="preserve"> </w:t>
      </w:r>
      <w:r w:rsidR="003F79B4" w:rsidRPr="008D28AB">
        <w:rPr>
          <w:rFonts w:ascii="GHEA Grapalat" w:hAnsi="GHEA Grapalat" w:cs="Sylfaen"/>
          <w:lang w:val="ru-RU"/>
        </w:rPr>
        <w:t>կկատարվի</w:t>
      </w:r>
      <w:r w:rsidR="003F79B4" w:rsidRPr="008D28AB">
        <w:rPr>
          <w:rFonts w:ascii="GHEA Grapalat" w:hAnsi="GHEA Grapalat" w:cs="Sylfaen"/>
        </w:rPr>
        <w:t xml:space="preserve"> հանձնաժողովի հայտերի բացման նիստում</w:t>
      </w:r>
      <w:r w:rsidR="003F79B4" w:rsidRPr="008D28AB" w:rsidDel="00D63E9A">
        <w:rPr>
          <w:rFonts w:ascii="GHEA Grapalat" w:hAnsi="GHEA Grapalat" w:cs="Sylfaen"/>
          <w:szCs w:val="24"/>
        </w:rPr>
        <w:t xml:space="preserve"> </w:t>
      </w:r>
      <w:r w:rsidR="003F79B4" w:rsidRPr="008D28AB">
        <w:rPr>
          <w:rFonts w:ascii="GHEA Grapalat" w:hAnsi="GHEA Grapalat" w:cs="Sylfaen"/>
          <w:szCs w:val="24"/>
        </w:rPr>
        <w:t xml:space="preserve">`  </w:t>
      </w:r>
      <w:r w:rsidR="003F79B4" w:rsidRPr="008D28AB">
        <w:rPr>
          <w:rFonts w:ascii="GHEA Grapalat" w:hAnsi="GHEA Grapalat" w:cs="Sylfaen"/>
          <w:szCs w:val="24"/>
          <w:lang w:val="ru-RU"/>
        </w:rPr>
        <w:t>սույն</w:t>
      </w:r>
      <w:r w:rsidR="003F79B4" w:rsidRPr="008D28AB">
        <w:rPr>
          <w:rFonts w:ascii="GHEA Grapalat" w:hAnsi="GHEA Grapalat" w:cs="Sylfaen"/>
          <w:szCs w:val="24"/>
        </w:rPr>
        <w:t xml:space="preserve"> </w:t>
      </w:r>
      <w:r w:rsidR="003F79B4" w:rsidRPr="008D28AB">
        <w:rPr>
          <w:rFonts w:ascii="GHEA Grapalat" w:hAnsi="GHEA Grapalat" w:cs="Sylfaen"/>
          <w:szCs w:val="24"/>
          <w:lang w:val="ru-RU"/>
        </w:rPr>
        <w:t>ընթացակարգի</w:t>
      </w:r>
      <w:r w:rsidR="003F79B4" w:rsidRPr="008D28AB">
        <w:rPr>
          <w:rFonts w:ascii="GHEA Grapalat" w:hAnsi="GHEA Grapalat" w:cs="Sylfaen"/>
          <w:szCs w:val="24"/>
        </w:rPr>
        <w:t xml:space="preserve"> </w:t>
      </w:r>
      <w:r w:rsidR="003F79B4" w:rsidRPr="008D28AB">
        <w:rPr>
          <w:rFonts w:ascii="GHEA Grapalat" w:hAnsi="GHEA Grapalat" w:cs="Sylfaen"/>
          <w:szCs w:val="24"/>
          <w:lang w:val="ru-RU"/>
        </w:rPr>
        <w:t>հայտարարությունը</w:t>
      </w:r>
      <w:r w:rsidR="003F79B4" w:rsidRPr="008D28AB">
        <w:rPr>
          <w:rFonts w:ascii="GHEA Grapalat" w:hAnsi="GHEA Grapalat" w:cs="Sylfaen"/>
          <w:szCs w:val="24"/>
        </w:rPr>
        <w:t xml:space="preserve"> </w:t>
      </w:r>
      <w:r w:rsidR="003F79B4" w:rsidRPr="008D28AB">
        <w:rPr>
          <w:rFonts w:ascii="GHEA Grapalat" w:hAnsi="GHEA Grapalat" w:cs="Sylfaen"/>
          <w:szCs w:val="24"/>
          <w:lang w:val="ru-RU"/>
        </w:rPr>
        <w:t>և</w:t>
      </w:r>
      <w:r w:rsidR="003F79B4" w:rsidRPr="008D28AB">
        <w:rPr>
          <w:rFonts w:ascii="GHEA Grapalat" w:hAnsi="GHEA Grapalat" w:cs="Sylfaen"/>
          <w:szCs w:val="24"/>
        </w:rPr>
        <w:t xml:space="preserve"> </w:t>
      </w:r>
      <w:r w:rsidR="003F79B4" w:rsidRPr="008D28AB">
        <w:rPr>
          <w:rFonts w:ascii="GHEA Grapalat" w:hAnsi="GHEA Grapalat" w:cs="Sylfaen"/>
          <w:szCs w:val="24"/>
          <w:lang w:val="ru-RU"/>
        </w:rPr>
        <w:t>հրավերը</w:t>
      </w:r>
      <w:r w:rsidR="003F79B4" w:rsidRPr="008D28AB">
        <w:rPr>
          <w:rFonts w:ascii="GHEA Grapalat" w:hAnsi="GHEA Grapalat" w:cs="Sylfaen"/>
          <w:szCs w:val="24"/>
        </w:rPr>
        <w:t xml:space="preserve"> տեղեկագրում </w:t>
      </w:r>
      <w:r w:rsidR="003F79B4" w:rsidRPr="008D28AB">
        <w:rPr>
          <w:rFonts w:ascii="GHEA Grapalat" w:hAnsi="GHEA Grapalat" w:cs="Sylfaen"/>
          <w:szCs w:val="24"/>
          <w:lang w:val="en-US"/>
        </w:rPr>
        <w:t>հ</w:t>
      </w:r>
      <w:r w:rsidR="003F79B4" w:rsidRPr="008D28AB">
        <w:rPr>
          <w:rFonts w:ascii="GHEA Grapalat" w:hAnsi="GHEA Grapalat" w:cs="Sylfaen"/>
          <w:szCs w:val="24"/>
          <w:lang w:val="ru-RU"/>
        </w:rPr>
        <w:t>րապարակվելու</w:t>
      </w:r>
      <w:r w:rsidR="003F79B4" w:rsidRPr="008D28AB">
        <w:rPr>
          <w:rFonts w:ascii="GHEA Grapalat" w:hAnsi="GHEA Grapalat" w:cs="Sylfaen"/>
          <w:szCs w:val="24"/>
        </w:rPr>
        <w:t xml:space="preserve"> </w:t>
      </w:r>
      <w:r w:rsidR="003F79B4" w:rsidRPr="008D28AB">
        <w:rPr>
          <w:rFonts w:ascii="GHEA Grapalat" w:hAnsi="GHEA Grapalat" w:cs="Sylfaen"/>
          <w:szCs w:val="24"/>
          <w:lang w:val="en-US"/>
        </w:rPr>
        <w:t>օրվանից</w:t>
      </w:r>
      <w:r w:rsidR="003F79B4" w:rsidRPr="008D28AB">
        <w:rPr>
          <w:rFonts w:ascii="GHEA Grapalat" w:hAnsi="GHEA Grapalat" w:cs="Sylfaen"/>
          <w:szCs w:val="24"/>
        </w:rPr>
        <w:t xml:space="preserve"> </w:t>
      </w:r>
      <w:r w:rsidR="003F79B4" w:rsidRPr="008D28AB">
        <w:rPr>
          <w:rFonts w:ascii="GHEA Grapalat" w:hAnsi="GHEA Grapalat" w:cs="Sylfaen"/>
          <w:szCs w:val="24"/>
          <w:lang w:val="ru-RU"/>
        </w:rPr>
        <w:t>հաշված</w:t>
      </w:r>
      <w:r w:rsidR="003F79B4" w:rsidRPr="008D28AB">
        <w:rPr>
          <w:rFonts w:ascii="GHEA Grapalat" w:hAnsi="GHEA Grapalat" w:cs="Sylfaen"/>
          <w:szCs w:val="24"/>
        </w:rPr>
        <w:t xml:space="preserve"> </w:t>
      </w:r>
      <w:r w:rsidR="006F572F" w:rsidRPr="008D28AB">
        <w:rPr>
          <w:rFonts w:ascii="GHEA Grapalat" w:hAnsi="GHEA Grapalat" w:cs="Sylfaen"/>
          <w:szCs w:val="24"/>
        </w:rPr>
        <w:t>«7»</w:t>
      </w:r>
      <w:r w:rsidR="006F572F" w:rsidRPr="008D28AB">
        <w:rPr>
          <w:rFonts w:ascii="GHEA Grapalat" w:hAnsi="GHEA Grapalat" w:cs="Sylfaen"/>
          <w:szCs w:val="24"/>
          <w:lang w:val="ru-RU"/>
        </w:rPr>
        <w:t>րդ</w:t>
      </w:r>
      <w:r w:rsidR="006F572F" w:rsidRPr="008D28AB">
        <w:rPr>
          <w:rFonts w:ascii="GHEA Grapalat" w:hAnsi="GHEA Grapalat" w:cs="Sylfaen"/>
          <w:szCs w:val="24"/>
        </w:rPr>
        <w:t xml:space="preserve"> </w:t>
      </w:r>
      <w:r w:rsidR="006F572F" w:rsidRPr="008D28AB">
        <w:rPr>
          <w:rFonts w:ascii="GHEA Grapalat" w:hAnsi="GHEA Grapalat" w:cs="Sylfaen"/>
          <w:szCs w:val="24"/>
          <w:lang w:val="ru-RU"/>
        </w:rPr>
        <w:t>օրվա</w:t>
      </w:r>
      <w:r w:rsidR="006F572F" w:rsidRPr="008D28AB">
        <w:rPr>
          <w:rFonts w:ascii="GHEA Grapalat" w:hAnsi="GHEA Grapalat" w:cs="Sylfaen"/>
          <w:szCs w:val="24"/>
        </w:rPr>
        <w:t xml:space="preserve"> </w:t>
      </w:r>
      <w:r w:rsidR="006F572F" w:rsidRPr="008D28AB">
        <w:rPr>
          <w:rFonts w:ascii="GHEA Grapalat" w:hAnsi="GHEA Grapalat" w:cs="Sylfaen"/>
          <w:szCs w:val="24"/>
          <w:lang w:val="ru-RU"/>
        </w:rPr>
        <w:t>ժամը</w:t>
      </w:r>
      <w:r w:rsidR="006F572F" w:rsidRPr="008D28AB">
        <w:rPr>
          <w:rFonts w:ascii="GHEA Grapalat" w:hAnsi="GHEA Grapalat" w:cs="Sylfaen"/>
          <w:szCs w:val="24"/>
        </w:rPr>
        <w:t xml:space="preserve"> «</w:t>
      </w:r>
      <w:r w:rsidR="006F572F" w:rsidRPr="008D28AB">
        <w:rPr>
          <w:rFonts w:ascii="GHEA Grapalat" w:hAnsi="GHEA Grapalat"/>
          <w:b/>
          <w:i/>
          <w:sz w:val="18"/>
          <w:szCs w:val="18"/>
        </w:rPr>
        <w:t xml:space="preserve"> </w:t>
      </w:r>
      <w:r w:rsidR="007057A7" w:rsidRPr="008D28AB">
        <w:rPr>
          <w:rFonts w:ascii="GHEA Grapalat" w:hAnsi="GHEA Grapalat"/>
          <w:i/>
        </w:rPr>
        <w:t>10</w:t>
      </w:r>
      <w:r w:rsidR="006F572F" w:rsidRPr="008D28AB">
        <w:rPr>
          <w:rFonts w:ascii="GHEA Grapalat" w:hAnsi="GHEA Grapalat"/>
          <w:i/>
        </w:rPr>
        <w:t>:00</w:t>
      </w:r>
      <w:r w:rsidR="006F572F" w:rsidRPr="008D28AB">
        <w:rPr>
          <w:rFonts w:ascii="GHEA Grapalat" w:hAnsi="GHEA Grapalat" w:cs="Sylfaen"/>
          <w:szCs w:val="24"/>
        </w:rPr>
        <w:t>»-</w:t>
      </w:r>
      <w:r w:rsidR="006F572F" w:rsidRPr="008D28AB">
        <w:rPr>
          <w:rFonts w:ascii="GHEA Grapalat" w:hAnsi="GHEA Grapalat" w:cs="Sylfaen"/>
          <w:szCs w:val="24"/>
          <w:lang w:val="en-US"/>
        </w:rPr>
        <w:t>ի</w:t>
      </w:r>
      <w:r w:rsidR="006F572F" w:rsidRPr="008D28AB">
        <w:rPr>
          <w:rFonts w:ascii="GHEA Grapalat" w:hAnsi="GHEA Grapalat" w:cs="Sylfaen"/>
          <w:szCs w:val="24"/>
          <w:lang w:val="ru-RU"/>
        </w:rPr>
        <w:t>ն</w:t>
      </w:r>
      <w:r w:rsidR="003F79B4" w:rsidRPr="008D28AB">
        <w:rPr>
          <w:rFonts w:ascii="GHEA Grapalat" w:hAnsi="GHEA Grapalat" w:cs="Sylfaen"/>
          <w:szCs w:val="24"/>
          <w:lang w:val="ru-RU"/>
        </w:rPr>
        <w:t>։</w:t>
      </w:r>
      <w:r w:rsidR="003F79B4" w:rsidRPr="008D28AB">
        <w:rPr>
          <w:rFonts w:ascii="GHEA Grapalat" w:hAnsi="GHEA Grapalat" w:cs="Sylfaen"/>
          <w:szCs w:val="24"/>
        </w:rPr>
        <w:t xml:space="preserve"> </w:t>
      </w:r>
    </w:p>
    <w:p w:rsidR="003F79B4" w:rsidRPr="008D28AB" w:rsidRDefault="003F79B4" w:rsidP="003F79B4">
      <w:pPr>
        <w:ind w:firstLine="567"/>
        <w:jc w:val="both"/>
        <w:rPr>
          <w:rFonts w:ascii="GHEA Grapalat" w:hAnsi="GHEA Grapalat" w:cs="Sylfaen"/>
          <w:sz w:val="20"/>
          <w:lang w:val="af-ZA"/>
        </w:rPr>
      </w:pPr>
      <w:r w:rsidRPr="008D28AB">
        <w:rPr>
          <w:rFonts w:ascii="GHEA Grapalat" w:hAnsi="GHEA Grapalat" w:cs="Sylfaen"/>
          <w:sz w:val="20"/>
          <w:lang w:val="ru-RU"/>
        </w:rPr>
        <w:t>Հայտերի</w:t>
      </w:r>
      <w:r w:rsidRPr="008D28AB">
        <w:rPr>
          <w:rFonts w:ascii="GHEA Grapalat" w:hAnsi="GHEA Grapalat" w:cs="Sylfaen"/>
          <w:sz w:val="20"/>
          <w:lang w:val="af-ZA"/>
        </w:rPr>
        <w:t xml:space="preserve"> </w:t>
      </w:r>
      <w:r w:rsidRPr="008D28AB">
        <w:rPr>
          <w:rFonts w:ascii="GHEA Grapalat" w:hAnsi="GHEA Grapalat" w:cs="Sylfaen"/>
          <w:sz w:val="20"/>
          <w:lang w:val="ru-RU"/>
        </w:rPr>
        <w:t>բացման</w:t>
      </w:r>
      <w:r w:rsidRPr="008D28AB">
        <w:rPr>
          <w:rFonts w:ascii="GHEA Grapalat" w:hAnsi="GHEA Grapalat" w:cs="Sylfaen"/>
          <w:sz w:val="20"/>
          <w:lang w:val="af-ZA"/>
        </w:rPr>
        <w:t xml:space="preserve"> </w:t>
      </w:r>
      <w:r w:rsidR="00993AFB" w:rsidRPr="008D28AB">
        <w:rPr>
          <w:rFonts w:ascii="GHEA Grapalat" w:hAnsi="GHEA Grapalat" w:cs="Sylfaen"/>
          <w:sz w:val="20"/>
          <w:lang w:val="af-ZA"/>
        </w:rPr>
        <w:t xml:space="preserve">և գնահատման </w:t>
      </w:r>
      <w:r w:rsidRPr="008D28AB">
        <w:rPr>
          <w:rFonts w:ascii="GHEA Grapalat" w:hAnsi="GHEA Grapalat" w:cs="Sylfaen"/>
          <w:sz w:val="20"/>
          <w:lang w:val="ru-RU"/>
        </w:rPr>
        <w:t>նիստում</w:t>
      </w:r>
      <w:r w:rsidRPr="008D28AB">
        <w:rPr>
          <w:rFonts w:ascii="GHEA Grapalat" w:hAnsi="GHEA Grapalat" w:cs="Sylfaen"/>
          <w:sz w:val="20"/>
        </w:rPr>
        <w:t>՝</w:t>
      </w:r>
    </w:p>
    <w:p w:rsidR="003F79B4" w:rsidRPr="008D28AB" w:rsidRDefault="003F79B4" w:rsidP="003F79B4">
      <w:pPr>
        <w:ind w:firstLine="567"/>
        <w:jc w:val="both"/>
        <w:rPr>
          <w:rFonts w:ascii="GHEA Grapalat" w:hAnsi="GHEA Grapalat" w:cs="Sylfaen"/>
          <w:sz w:val="20"/>
          <w:lang w:val="hy-AM"/>
        </w:rPr>
      </w:pPr>
      <w:r w:rsidRPr="008D28AB">
        <w:rPr>
          <w:rFonts w:ascii="GHEA Grapalat" w:hAnsi="GHEA Grapalat" w:cs="Sylfaen"/>
          <w:sz w:val="20"/>
          <w:lang w:val="af-ZA"/>
        </w:rPr>
        <w:lastRenderedPageBreak/>
        <w:t xml:space="preserve">1) </w:t>
      </w:r>
      <w:r w:rsidRPr="008D28AB">
        <w:rPr>
          <w:rFonts w:ascii="GHEA Grapalat" w:hAnsi="GHEA Grapalat" w:cs="Sylfaen"/>
          <w:sz w:val="20"/>
        </w:rPr>
        <w:t>հանձնաժողովի</w:t>
      </w:r>
      <w:r w:rsidRPr="008D28AB">
        <w:rPr>
          <w:rFonts w:ascii="GHEA Grapalat" w:hAnsi="GHEA Grapalat" w:cs="Sylfaen"/>
          <w:sz w:val="20"/>
          <w:lang w:val="af-ZA"/>
        </w:rPr>
        <w:t xml:space="preserve"> </w:t>
      </w:r>
      <w:r w:rsidRPr="008D28AB">
        <w:rPr>
          <w:rFonts w:ascii="GHEA Grapalat" w:hAnsi="GHEA Grapalat" w:cs="Sylfaen"/>
          <w:sz w:val="20"/>
        </w:rPr>
        <w:t>նախագահը</w:t>
      </w:r>
      <w:r w:rsidRPr="008D28AB">
        <w:rPr>
          <w:rFonts w:ascii="GHEA Grapalat" w:hAnsi="GHEA Grapalat" w:cs="Sylfaen"/>
          <w:sz w:val="20"/>
          <w:lang w:val="af-ZA"/>
        </w:rPr>
        <w:t xml:space="preserve"> (</w:t>
      </w:r>
      <w:r w:rsidRPr="008D28AB">
        <w:rPr>
          <w:rFonts w:ascii="GHEA Grapalat" w:hAnsi="GHEA Grapalat" w:cs="Sylfaen"/>
          <w:sz w:val="20"/>
          <w:lang w:val="hy-AM"/>
        </w:rPr>
        <w:t>նիստը</w:t>
      </w:r>
      <w:r w:rsidRPr="008D28AB">
        <w:rPr>
          <w:rFonts w:ascii="GHEA Grapalat" w:hAnsi="GHEA Grapalat" w:cs="Sylfaen"/>
          <w:sz w:val="20"/>
          <w:lang w:val="af-ZA"/>
        </w:rPr>
        <w:t xml:space="preserve"> </w:t>
      </w:r>
      <w:r w:rsidRPr="008D28AB">
        <w:rPr>
          <w:rFonts w:ascii="GHEA Grapalat" w:hAnsi="GHEA Grapalat" w:cs="Sylfaen"/>
          <w:sz w:val="20"/>
          <w:lang w:val="hy-AM"/>
        </w:rPr>
        <w:t>նախագահողը</w:t>
      </w:r>
      <w:r w:rsidRPr="008D28AB">
        <w:rPr>
          <w:rFonts w:ascii="GHEA Grapalat" w:hAnsi="GHEA Grapalat" w:cs="Sylfaen"/>
          <w:sz w:val="20"/>
          <w:lang w:val="af-ZA"/>
        </w:rPr>
        <w:t xml:space="preserve">) </w:t>
      </w:r>
      <w:r w:rsidRPr="008D28AB">
        <w:rPr>
          <w:rFonts w:ascii="GHEA Grapalat" w:hAnsi="GHEA Grapalat" w:cs="Sylfaen"/>
          <w:sz w:val="20"/>
          <w:lang w:val="hy-AM"/>
        </w:rPr>
        <w:t>նիստը</w:t>
      </w:r>
      <w:r w:rsidRPr="008D28AB">
        <w:rPr>
          <w:rFonts w:ascii="GHEA Grapalat" w:hAnsi="GHEA Grapalat" w:cs="Sylfaen"/>
          <w:sz w:val="20"/>
          <w:lang w:val="af-ZA"/>
        </w:rPr>
        <w:t xml:space="preserve"> </w:t>
      </w:r>
      <w:r w:rsidRPr="008D28AB">
        <w:rPr>
          <w:rFonts w:ascii="GHEA Grapalat" w:hAnsi="GHEA Grapalat" w:cs="Sylfaen"/>
          <w:sz w:val="20"/>
          <w:lang w:val="hy-AM"/>
        </w:rPr>
        <w:t>հայտարարում</w:t>
      </w:r>
      <w:r w:rsidRPr="008D28AB">
        <w:rPr>
          <w:rFonts w:ascii="GHEA Grapalat" w:hAnsi="GHEA Grapalat" w:cs="Sylfaen"/>
          <w:sz w:val="20"/>
          <w:lang w:val="af-ZA"/>
        </w:rPr>
        <w:t xml:space="preserve"> </w:t>
      </w:r>
      <w:r w:rsidRPr="008D28AB">
        <w:rPr>
          <w:rFonts w:ascii="GHEA Grapalat" w:hAnsi="GHEA Grapalat" w:cs="Sylfaen"/>
          <w:sz w:val="20"/>
          <w:lang w:val="hy-AM"/>
        </w:rPr>
        <w:t>է</w:t>
      </w:r>
      <w:r w:rsidRPr="008D28AB">
        <w:rPr>
          <w:rFonts w:ascii="GHEA Grapalat" w:hAnsi="GHEA Grapalat" w:cs="Sylfaen"/>
          <w:sz w:val="20"/>
          <w:lang w:val="af-ZA"/>
        </w:rPr>
        <w:t xml:space="preserve"> </w:t>
      </w:r>
      <w:r w:rsidRPr="008D28AB">
        <w:rPr>
          <w:rFonts w:ascii="GHEA Grapalat" w:hAnsi="GHEA Grapalat" w:cs="Sylfaen"/>
          <w:sz w:val="20"/>
          <w:lang w:val="hy-AM"/>
        </w:rPr>
        <w:t>բացված</w:t>
      </w:r>
      <w:r w:rsidRPr="008D28AB">
        <w:rPr>
          <w:rFonts w:ascii="GHEA Grapalat" w:hAnsi="GHEA Grapalat" w:cs="Sylfaen"/>
          <w:sz w:val="20"/>
          <w:lang w:val="af-ZA"/>
        </w:rPr>
        <w:t xml:space="preserve"> </w:t>
      </w:r>
      <w:r w:rsidRPr="008D28AB">
        <w:rPr>
          <w:rFonts w:ascii="GHEA Grapalat" w:hAnsi="GHEA Grapalat" w:cs="Sylfaen"/>
          <w:sz w:val="20"/>
          <w:lang w:val="hy-AM"/>
        </w:rPr>
        <w:t>և</w:t>
      </w:r>
      <w:r w:rsidRPr="008D28AB">
        <w:rPr>
          <w:rFonts w:ascii="GHEA Grapalat" w:hAnsi="GHEA Grapalat" w:cs="Sylfaen"/>
          <w:sz w:val="20"/>
          <w:lang w:val="af-ZA"/>
        </w:rPr>
        <w:t xml:space="preserve"> </w:t>
      </w:r>
      <w:r w:rsidRPr="008D28AB">
        <w:rPr>
          <w:rFonts w:ascii="GHEA Grapalat" w:hAnsi="GHEA Grapalat" w:cs="Sylfaen"/>
          <w:sz w:val="20"/>
          <w:lang w:val="hy-AM"/>
        </w:rPr>
        <w:t>հրապա</w:t>
      </w:r>
      <w:r w:rsidRPr="008D28AB">
        <w:rPr>
          <w:rFonts w:ascii="GHEA Grapalat" w:hAnsi="GHEA Grapalat" w:cs="Sylfaen"/>
          <w:sz w:val="20"/>
          <w:lang w:val="hy-AM"/>
        </w:rPr>
        <w:softHyphen/>
        <w:t>րակում է գնման հայտով սահմանված</w:t>
      </w:r>
      <w:r w:rsidRPr="008D28AB">
        <w:rPr>
          <w:rFonts w:ascii="GHEA Grapalat" w:hAnsi="GHEA Grapalat" w:cs="Sylfaen"/>
          <w:sz w:val="20"/>
          <w:lang w:val="af-ZA"/>
        </w:rPr>
        <w:t>`</w:t>
      </w:r>
      <w:r w:rsidRPr="008D28AB">
        <w:rPr>
          <w:rFonts w:ascii="GHEA Grapalat" w:hAnsi="GHEA Grapalat" w:cs="Sylfaen"/>
          <w:sz w:val="20"/>
          <w:lang w:val="hy-AM"/>
        </w:rPr>
        <w:t xml:space="preserve"> </w:t>
      </w:r>
      <w:r w:rsidRPr="008D28AB">
        <w:rPr>
          <w:rFonts w:ascii="GHEA Grapalat" w:hAnsi="GHEA Grapalat" w:cs="Sylfaen"/>
          <w:sz w:val="20"/>
        </w:rPr>
        <w:t>սույն</w:t>
      </w:r>
      <w:r w:rsidRPr="008D28AB">
        <w:rPr>
          <w:rFonts w:ascii="GHEA Grapalat" w:hAnsi="GHEA Grapalat" w:cs="Sylfaen"/>
          <w:sz w:val="20"/>
          <w:lang w:val="af-ZA"/>
        </w:rPr>
        <w:t xml:space="preserve"> </w:t>
      </w:r>
      <w:r w:rsidRPr="008D28AB">
        <w:rPr>
          <w:rFonts w:ascii="GHEA Grapalat" w:hAnsi="GHEA Grapalat" w:cs="Sylfaen"/>
          <w:sz w:val="20"/>
        </w:rPr>
        <w:t>ընթացակարգի</w:t>
      </w:r>
      <w:r w:rsidRPr="008D28AB">
        <w:rPr>
          <w:rFonts w:ascii="GHEA Grapalat" w:hAnsi="GHEA Grapalat" w:cs="Sylfaen"/>
          <w:sz w:val="20"/>
          <w:lang w:val="af-ZA"/>
        </w:rPr>
        <w:t xml:space="preserve"> </w:t>
      </w:r>
      <w:r w:rsidRPr="008D28AB">
        <w:rPr>
          <w:rFonts w:ascii="GHEA Grapalat" w:hAnsi="GHEA Grapalat" w:cs="Sylfaen"/>
          <w:sz w:val="20"/>
        </w:rPr>
        <w:t>շրջանակում</w:t>
      </w:r>
      <w:r w:rsidRPr="008D28AB">
        <w:rPr>
          <w:rFonts w:ascii="GHEA Grapalat" w:hAnsi="GHEA Grapalat" w:cs="Sylfaen"/>
          <w:sz w:val="20"/>
          <w:lang w:val="af-ZA"/>
        </w:rPr>
        <w:t xml:space="preserve"> </w:t>
      </w:r>
      <w:r w:rsidRPr="008D28AB">
        <w:rPr>
          <w:rFonts w:ascii="GHEA Grapalat" w:hAnsi="GHEA Grapalat" w:cs="Sylfaen"/>
          <w:sz w:val="20"/>
        </w:rPr>
        <w:t>գնվելիք</w:t>
      </w:r>
      <w:r w:rsidRPr="008D28AB">
        <w:rPr>
          <w:rFonts w:ascii="GHEA Grapalat" w:hAnsi="GHEA Grapalat" w:cs="Sylfaen"/>
          <w:sz w:val="20"/>
          <w:lang w:val="af-ZA"/>
        </w:rPr>
        <w:t xml:space="preserve"> </w:t>
      </w:r>
      <w:r w:rsidRPr="008D28AB">
        <w:rPr>
          <w:rFonts w:ascii="GHEA Grapalat" w:hAnsi="GHEA Grapalat" w:cs="Sylfaen"/>
          <w:sz w:val="20"/>
        </w:rPr>
        <w:t>աշխատանքների</w:t>
      </w:r>
      <w:r w:rsidRPr="008D28AB">
        <w:rPr>
          <w:rFonts w:ascii="GHEA Grapalat" w:hAnsi="GHEA Grapalat" w:cs="Sylfaen"/>
          <w:sz w:val="20"/>
          <w:lang w:val="af-ZA"/>
        </w:rPr>
        <w:t xml:space="preserve"> </w:t>
      </w:r>
      <w:r w:rsidRPr="008D28AB">
        <w:rPr>
          <w:rFonts w:ascii="GHEA Grapalat" w:hAnsi="GHEA Grapalat" w:cs="Sylfaen"/>
          <w:sz w:val="20"/>
          <w:lang w:val="hy-AM"/>
        </w:rPr>
        <w:t>գինը՝</w:t>
      </w:r>
      <w:r w:rsidRPr="008D28AB">
        <w:rPr>
          <w:rFonts w:ascii="GHEA Grapalat" w:hAnsi="GHEA Grapalat" w:cs="Sylfaen"/>
          <w:sz w:val="20"/>
          <w:lang w:val="af-ZA"/>
        </w:rPr>
        <w:t xml:space="preserve"> </w:t>
      </w:r>
      <w:r w:rsidRPr="008D28AB">
        <w:rPr>
          <w:rFonts w:ascii="GHEA Grapalat" w:hAnsi="GHEA Grapalat" w:cs="Sylfaen"/>
          <w:sz w:val="20"/>
          <w:lang w:val="hy-AM"/>
        </w:rPr>
        <w:t>մեկ</w:t>
      </w:r>
      <w:r w:rsidRPr="008D28AB">
        <w:rPr>
          <w:rFonts w:ascii="GHEA Grapalat" w:hAnsi="GHEA Grapalat" w:cs="Sylfaen"/>
          <w:sz w:val="20"/>
          <w:lang w:val="af-ZA"/>
        </w:rPr>
        <w:t xml:space="preserve"> </w:t>
      </w:r>
      <w:r w:rsidRPr="008D28AB">
        <w:rPr>
          <w:rFonts w:ascii="GHEA Grapalat" w:hAnsi="GHEA Grapalat" w:cs="Sylfaen"/>
          <w:sz w:val="20"/>
          <w:lang w:val="hy-AM"/>
        </w:rPr>
        <w:t>թվով</w:t>
      </w:r>
      <w:r w:rsidRPr="008D28AB">
        <w:rPr>
          <w:rFonts w:ascii="GHEA Grapalat" w:hAnsi="GHEA Grapalat" w:cs="Sylfaen"/>
          <w:sz w:val="20"/>
          <w:lang w:val="af-ZA"/>
        </w:rPr>
        <w:t xml:space="preserve"> </w:t>
      </w:r>
      <w:r w:rsidRPr="008D28AB">
        <w:rPr>
          <w:rFonts w:ascii="GHEA Grapalat" w:hAnsi="GHEA Grapalat" w:cs="Sylfaen"/>
          <w:sz w:val="20"/>
          <w:lang w:val="hy-AM"/>
        </w:rPr>
        <w:t>արտահայտված</w:t>
      </w:r>
      <w:r w:rsidRPr="008D28AB">
        <w:rPr>
          <w:rFonts w:ascii="GHEA Grapalat" w:hAnsi="GHEA Grapalat" w:cs="Sylfaen"/>
          <w:sz w:val="20"/>
          <w:lang w:val="af-ZA"/>
        </w:rPr>
        <w:t xml:space="preserve">, </w:t>
      </w:r>
      <w:r w:rsidRPr="008D28AB">
        <w:rPr>
          <w:rFonts w:ascii="GHEA Grapalat" w:hAnsi="GHEA Grapalat" w:cs="Sylfaen"/>
          <w:sz w:val="20"/>
        </w:rPr>
        <w:t>ինչպես</w:t>
      </w:r>
      <w:r w:rsidRPr="008D28AB">
        <w:rPr>
          <w:rFonts w:ascii="GHEA Grapalat" w:hAnsi="GHEA Grapalat" w:cs="Sylfaen"/>
          <w:sz w:val="20"/>
          <w:lang w:val="af-ZA"/>
        </w:rPr>
        <w:t xml:space="preserve"> </w:t>
      </w:r>
      <w:r w:rsidRPr="008D28AB">
        <w:rPr>
          <w:rFonts w:ascii="GHEA Grapalat" w:hAnsi="GHEA Grapalat" w:cs="Sylfaen"/>
          <w:sz w:val="20"/>
        </w:rPr>
        <w:t>նաև</w:t>
      </w:r>
      <w:r w:rsidRPr="008D28AB">
        <w:rPr>
          <w:rFonts w:ascii="GHEA Grapalat" w:hAnsi="GHEA Grapalat" w:cs="Sylfaen"/>
          <w:sz w:val="20"/>
          <w:lang w:val="af-ZA"/>
        </w:rPr>
        <w:t xml:space="preserve"> </w:t>
      </w:r>
      <w:r w:rsidRPr="008D28A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8D28AB">
        <w:rPr>
          <w:rFonts w:ascii="GHEA Grapalat" w:hAnsi="GHEA Grapalat" w:cs="Sylfaen"/>
          <w:sz w:val="20"/>
          <w:lang w:val="af-ZA"/>
        </w:rPr>
        <w:t>.</w:t>
      </w:r>
    </w:p>
    <w:p w:rsidR="003F79B4" w:rsidRPr="008D28AB" w:rsidRDefault="003F79B4" w:rsidP="003F79B4">
      <w:pPr>
        <w:ind w:firstLine="567"/>
        <w:jc w:val="both"/>
        <w:rPr>
          <w:rFonts w:ascii="GHEA Grapalat" w:hAnsi="GHEA Grapalat"/>
          <w:sz w:val="20"/>
          <w:szCs w:val="20"/>
          <w:lang w:val="hy-AM"/>
        </w:rPr>
      </w:pPr>
      <w:r w:rsidRPr="008D28AB">
        <w:rPr>
          <w:rFonts w:ascii="GHEA Grapalat" w:hAnsi="GHEA Grapalat"/>
          <w:sz w:val="20"/>
          <w:szCs w:val="20"/>
          <w:lang w:val="hy-AM"/>
        </w:rPr>
        <w:t xml:space="preserve">2) </w:t>
      </w:r>
      <w:r w:rsidRPr="008D28AB">
        <w:rPr>
          <w:rFonts w:ascii="GHEA Grapalat" w:hAnsi="GHEA Grapalat" w:cs="Sylfaen"/>
          <w:sz w:val="20"/>
          <w:szCs w:val="20"/>
          <w:lang w:val="hy-AM"/>
        </w:rPr>
        <w:t>սույն</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կետի</w:t>
      </w:r>
      <w:r w:rsidRPr="008D28AB">
        <w:rPr>
          <w:rFonts w:ascii="GHEA Grapalat" w:hAnsi="GHEA Grapalat"/>
          <w:sz w:val="20"/>
          <w:szCs w:val="20"/>
          <w:lang w:val="hy-AM"/>
        </w:rPr>
        <w:t xml:space="preserve"> 1-</w:t>
      </w:r>
      <w:r w:rsidRPr="008D28AB">
        <w:rPr>
          <w:rFonts w:ascii="GHEA Grapalat" w:hAnsi="GHEA Grapalat" w:cs="Sylfaen"/>
          <w:sz w:val="20"/>
          <w:szCs w:val="20"/>
          <w:lang w:val="hy-AM"/>
        </w:rPr>
        <w:t>ին</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ենթակետում</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նշված</w:t>
      </w:r>
      <w:r w:rsidRPr="008D28AB">
        <w:rPr>
          <w:rFonts w:ascii="GHEA Grapalat" w:hAnsi="GHEA Grapalat"/>
          <w:sz w:val="20"/>
          <w:szCs w:val="20"/>
          <w:lang w:val="hy-AM"/>
        </w:rPr>
        <w:t xml:space="preserve"> </w:t>
      </w:r>
      <w:r w:rsidRPr="008D28AB">
        <w:rPr>
          <w:rFonts w:ascii="GHEA Grapalat" w:hAnsi="GHEA Grapalat" w:cs="Sylfaen"/>
          <w:sz w:val="20"/>
          <w:szCs w:val="20"/>
          <w:lang w:val="hy-AM"/>
        </w:rPr>
        <w:t>փաստաթղթերը</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նախագահին</w:t>
      </w:r>
      <w:r w:rsidRPr="008D28AB">
        <w:rPr>
          <w:rFonts w:ascii="GHEA Grapalat" w:hAnsi="GHEA Grapalat"/>
          <w:sz w:val="20"/>
          <w:szCs w:val="20"/>
          <w:lang w:val="hy-AM"/>
        </w:rPr>
        <w:t xml:space="preserve"> (նիստը նախագահողին) </w:t>
      </w:r>
      <w:r w:rsidRPr="008D28AB">
        <w:rPr>
          <w:rFonts w:ascii="GHEA Grapalat" w:hAnsi="GHEA Grapalat" w:cs="Sylfaen"/>
          <w:sz w:val="20"/>
          <w:szCs w:val="20"/>
          <w:lang w:val="hy-AM"/>
        </w:rPr>
        <w:t>փոխանցվելուց</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հետո</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հանձնաժողովը</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գնահատում</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է</w:t>
      </w:r>
      <w:r w:rsidRPr="008D28AB">
        <w:rPr>
          <w:rFonts w:ascii="GHEA Grapalat" w:hAnsi="GHEA Grapalat"/>
          <w:sz w:val="20"/>
          <w:szCs w:val="20"/>
          <w:lang w:val="hy-AM"/>
        </w:rPr>
        <w:t>`</w:t>
      </w:r>
    </w:p>
    <w:p w:rsidR="003F79B4" w:rsidRPr="008D28AB" w:rsidRDefault="003F79B4" w:rsidP="003F79B4">
      <w:pPr>
        <w:ind w:firstLine="375"/>
        <w:jc w:val="both"/>
        <w:rPr>
          <w:rFonts w:ascii="GHEA Grapalat" w:hAnsi="GHEA Grapalat"/>
          <w:sz w:val="20"/>
          <w:szCs w:val="20"/>
          <w:lang w:val="hy-AM"/>
        </w:rPr>
      </w:pPr>
      <w:r w:rsidRPr="008D28AB">
        <w:rPr>
          <w:rFonts w:ascii="GHEA Grapalat" w:hAnsi="GHEA Grapalat" w:cs="Sylfaen"/>
          <w:sz w:val="20"/>
          <w:szCs w:val="20"/>
          <w:lang w:val="hy-AM"/>
        </w:rPr>
        <w:t>ա</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հայտեր</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պարունակող</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ծրարները</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կազմելու</w:t>
      </w:r>
      <w:r w:rsidRPr="008D28AB">
        <w:rPr>
          <w:rFonts w:ascii="GHEA Grapalat" w:hAnsi="GHEA Grapalat"/>
          <w:sz w:val="20"/>
          <w:szCs w:val="20"/>
          <w:lang w:val="hy-AM"/>
        </w:rPr>
        <w:t xml:space="preserve"> </w:t>
      </w:r>
      <w:r w:rsidRPr="008D28AB">
        <w:rPr>
          <w:rFonts w:ascii="GHEA Grapalat" w:hAnsi="GHEA Grapalat" w:cs="Sylfaen"/>
          <w:sz w:val="20"/>
          <w:szCs w:val="20"/>
          <w:lang w:val="hy-AM"/>
        </w:rPr>
        <w:t>և</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ներկայացնելու</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համապատասխանությունը</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սահմանված</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կարգին</w:t>
      </w:r>
      <w:r w:rsidRPr="008D28AB">
        <w:rPr>
          <w:rFonts w:ascii="GHEA Grapalat" w:hAnsi="GHEA Grapalat"/>
          <w:sz w:val="20"/>
          <w:szCs w:val="20"/>
          <w:lang w:val="hy-AM"/>
        </w:rPr>
        <w:t xml:space="preserve"> </w:t>
      </w:r>
      <w:r w:rsidRPr="008D28AB">
        <w:rPr>
          <w:rFonts w:ascii="GHEA Grapalat" w:hAnsi="GHEA Grapalat" w:cs="Sylfaen"/>
          <w:sz w:val="20"/>
          <w:szCs w:val="20"/>
          <w:lang w:val="hy-AM"/>
        </w:rPr>
        <w:t>և</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բացում</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համապատասխանող</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գնահատված</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հայտերը</w:t>
      </w:r>
      <w:r w:rsidRPr="008D28AB">
        <w:rPr>
          <w:rFonts w:ascii="GHEA Grapalat" w:hAnsi="GHEA Grapalat"/>
          <w:sz w:val="20"/>
          <w:szCs w:val="20"/>
          <w:lang w:val="hy-AM"/>
        </w:rPr>
        <w:t>,</w:t>
      </w:r>
    </w:p>
    <w:p w:rsidR="003F79B4" w:rsidRPr="008D28AB" w:rsidRDefault="003F79B4" w:rsidP="003F79B4">
      <w:pPr>
        <w:ind w:firstLine="375"/>
        <w:jc w:val="both"/>
        <w:rPr>
          <w:rFonts w:ascii="GHEA Grapalat" w:hAnsi="GHEA Grapalat"/>
          <w:sz w:val="20"/>
          <w:szCs w:val="20"/>
          <w:lang w:val="hy-AM"/>
        </w:rPr>
      </w:pPr>
      <w:r w:rsidRPr="008D28AB">
        <w:rPr>
          <w:rFonts w:ascii="GHEA Grapalat" w:hAnsi="GHEA Grapalat" w:cs="Sylfaen"/>
          <w:sz w:val="20"/>
          <w:szCs w:val="20"/>
          <w:lang w:val="hy-AM"/>
        </w:rPr>
        <w:t>բ</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բացված</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յուրաքանչյուր</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ծրարում</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պահանջվող</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նախատեսված</w:t>
      </w:r>
      <w:r w:rsidRPr="008D28AB">
        <w:rPr>
          <w:rFonts w:ascii="GHEA Grapalat" w:hAnsi="GHEA Grapalat"/>
          <w:sz w:val="20"/>
          <w:szCs w:val="20"/>
          <w:lang w:val="hy-AM"/>
        </w:rPr>
        <w:t xml:space="preserve">) </w:t>
      </w:r>
      <w:r w:rsidRPr="008D28AB">
        <w:rPr>
          <w:rFonts w:ascii="GHEA Grapalat" w:hAnsi="GHEA Grapalat" w:cs="Sylfaen"/>
          <w:sz w:val="20"/>
          <w:szCs w:val="20"/>
          <w:lang w:val="hy-AM"/>
        </w:rPr>
        <w:t>փաստաթղթերի</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առկայությունը</w:t>
      </w:r>
      <w:r w:rsidRPr="008D28AB">
        <w:rPr>
          <w:rFonts w:ascii="GHEA Grapalat" w:hAnsi="GHEA Grapalat"/>
          <w:sz w:val="20"/>
          <w:szCs w:val="20"/>
          <w:lang w:val="hy-AM"/>
        </w:rPr>
        <w:t xml:space="preserve"> </w:t>
      </w:r>
      <w:r w:rsidRPr="008D28AB">
        <w:rPr>
          <w:rFonts w:ascii="GHEA Grapalat" w:hAnsi="GHEA Grapalat" w:cs="Sylfaen"/>
          <w:sz w:val="20"/>
          <w:szCs w:val="20"/>
          <w:lang w:val="hy-AM"/>
        </w:rPr>
        <w:t>և</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դրանց</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կազմման</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համապատասխանությունը</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հրավերով</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սահմանված</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վավերապայմաններին</w:t>
      </w:r>
      <w:r w:rsidRPr="008D28AB">
        <w:rPr>
          <w:rFonts w:ascii="GHEA Grapalat" w:hAnsi="GHEA Grapalat"/>
          <w:sz w:val="20"/>
          <w:szCs w:val="20"/>
          <w:lang w:val="hy-AM"/>
        </w:rPr>
        <w:t>.</w:t>
      </w:r>
    </w:p>
    <w:p w:rsidR="003F79B4" w:rsidRPr="008D28AB" w:rsidRDefault="003F79B4" w:rsidP="003F79B4">
      <w:pPr>
        <w:ind w:firstLine="375"/>
        <w:jc w:val="both"/>
        <w:rPr>
          <w:rFonts w:ascii="GHEA Grapalat" w:hAnsi="GHEA Grapalat" w:cs="Sylfaen"/>
          <w:sz w:val="20"/>
          <w:lang w:val="hy-AM"/>
        </w:rPr>
      </w:pPr>
      <w:r w:rsidRPr="008D28AB">
        <w:rPr>
          <w:rFonts w:ascii="GHEA Grapalat" w:hAnsi="GHEA Grapalat"/>
          <w:sz w:val="20"/>
          <w:szCs w:val="20"/>
          <w:lang w:val="hy-AM"/>
        </w:rPr>
        <w:t xml:space="preserve">3) </w:t>
      </w:r>
      <w:r w:rsidRPr="008D28AB">
        <w:rPr>
          <w:rFonts w:ascii="GHEA Grapalat" w:hAnsi="GHEA Grapalat" w:cs="Sylfaen"/>
          <w:sz w:val="20"/>
          <w:szCs w:val="20"/>
          <w:lang w:val="hy-AM"/>
        </w:rPr>
        <w:t>հանձնաժողովի</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նախագահը</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հայտարարում</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է</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հայտեր</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ներկայացրած</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մասնակիցների</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գնային</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առաջարկները՝</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մեկ</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թվով</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արտահայտված,</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հիմք</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ընդունելով</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տառերով</w:t>
      </w:r>
      <w:r w:rsidRPr="008D28AB">
        <w:rPr>
          <w:rFonts w:ascii="GHEA Grapalat" w:hAnsi="GHEA Grapalat"/>
          <w:sz w:val="20"/>
          <w:szCs w:val="20"/>
          <w:lang w:val="hy-AM"/>
        </w:rPr>
        <w:t xml:space="preserve"> </w:t>
      </w:r>
      <w:r w:rsidRPr="008D28AB">
        <w:rPr>
          <w:rFonts w:ascii="GHEA Grapalat" w:hAnsi="GHEA Grapalat" w:cs="Sylfaen"/>
          <w:sz w:val="20"/>
          <w:szCs w:val="20"/>
          <w:lang w:val="hy-AM"/>
        </w:rPr>
        <w:t>գրվածը:</w:t>
      </w:r>
    </w:p>
    <w:p w:rsidR="009A796C" w:rsidRPr="008D28AB" w:rsidRDefault="00FD2748" w:rsidP="00EF3662">
      <w:pPr>
        <w:ind w:firstLine="567"/>
        <w:jc w:val="both"/>
        <w:rPr>
          <w:rFonts w:ascii="GHEA Grapalat" w:hAnsi="GHEA Grapalat" w:cs="Sylfaen"/>
          <w:sz w:val="20"/>
          <w:lang w:val="af-ZA"/>
        </w:rPr>
      </w:pPr>
      <w:r w:rsidRPr="008D28AB">
        <w:rPr>
          <w:rFonts w:ascii="GHEA Grapalat" w:hAnsi="GHEA Grapalat" w:cs="Sylfaen"/>
          <w:sz w:val="20"/>
          <w:lang w:val="af-ZA"/>
        </w:rPr>
        <w:t>8</w:t>
      </w:r>
      <w:r w:rsidR="00152564" w:rsidRPr="008D28AB">
        <w:rPr>
          <w:rFonts w:ascii="GHEA Grapalat" w:hAnsi="GHEA Grapalat" w:cs="Sylfaen"/>
          <w:sz w:val="20"/>
          <w:lang w:val="af-ZA"/>
        </w:rPr>
        <w:t>.</w:t>
      </w:r>
      <w:r w:rsidR="00C029B6" w:rsidRPr="008D28AB">
        <w:rPr>
          <w:rFonts w:ascii="GHEA Grapalat" w:hAnsi="GHEA Grapalat" w:cs="Sylfaen"/>
          <w:sz w:val="20"/>
          <w:lang w:val="af-ZA"/>
        </w:rPr>
        <w:t>2</w:t>
      </w:r>
      <w:r w:rsidR="00152564" w:rsidRPr="008D28AB">
        <w:rPr>
          <w:rFonts w:ascii="GHEA Grapalat" w:hAnsi="GHEA Grapalat" w:cs="Sylfaen"/>
          <w:sz w:val="20"/>
          <w:lang w:val="af-ZA"/>
        </w:rPr>
        <w:t xml:space="preserve"> </w:t>
      </w:r>
      <w:r w:rsidR="00F61898" w:rsidRPr="008D28AB">
        <w:rPr>
          <w:rFonts w:ascii="GHEA Grapalat" w:hAnsi="GHEA Grapalat" w:cs="Sylfaen"/>
          <w:sz w:val="20"/>
          <w:lang w:val="hy-AM"/>
        </w:rPr>
        <w:t>Հայտերը</w:t>
      </w:r>
      <w:r w:rsidR="00F61898" w:rsidRPr="008D28AB">
        <w:rPr>
          <w:rFonts w:ascii="GHEA Grapalat" w:hAnsi="GHEA Grapalat" w:cs="Sylfaen"/>
          <w:sz w:val="20"/>
          <w:lang w:val="af-ZA"/>
        </w:rPr>
        <w:t xml:space="preserve"> </w:t>
      </w:r>
      <w:r w:rsidR="00F61898" w:rsidRPr="008D28AB">
        <w:rPr>
          <w:rFonts w:ascii="GHEA Grapalat" w:hAnsi="GHEA Grapalat" w:cs="Sylfaen"/>
          <w:sz w:val="20"/>
          <w:lang w:val="hy-AM"/>
        </w:rPr>
        <w:t>գնահատվում</w:t>
      </w:r>
      <w:r w:rsidR="00F61898" w:rsidRPr="008D28AB">
        <w:rPr>
          <w:rFonts w:ascii="GHEA Grapalat" w:hAnsi="GHEA Grapalat" w:cs="Sylfaen"/>
          <w:sz w:val="20"/>
          <w:lang w:val="af-ZA"/>
        </w:rPr>
        <w:t xml:space="preserve"> </w:t>
      </w:r>
      <w:r w:rsidR="00F61898" w:rsidRPr="008D28AB">
        <w:rPr>
          <w:rFonts w:ascii="GHEA Grapalat" w:hAnsi="GHEA Grapalat" w:cs="Sylfaen"/>
          <w:sz w:val="20"/>
          <w:lang w:val="hy-AM"/>
        </w:rPr>
        <w:t>են</w:t>
      </w:r>
      <w:r w:rsidR="00F61898" w:rsidRPr="008D28AB">
        <w:rPr>
          <w:rFonts w:ascii="GHEA Grapalat" w:hAnsi="GHEA Grapalat" w:cs="Sylfaen"/>
          <w:sz w:val="20"/>
          <w:lang w:val="af-ZA"/>
        </w:rPr>
        <w:t xml:space="preserve"> </w:t>
      </w:r>
      <w:r w:rsidR="00F61898" w:rsidRPr="008D28AB">
        <w:rPr>
          <w:rFonts w:ascii="GHEA Grapalat" w:hAnsi="GHEA Grapalat" w:cs="Sylfaen"/>
          <w:sz w:val="20"/>
          <w:lang w:val="hy-AM"/>
        </w:rPr>
        <w:t>սույն</w:t>
      </w:r>
      <w:r w:rsidR="00F61898" w:rsidRPr="008D28AB">
        <w:rPr>
          <w:rFonts w:ascii="GHEA Grapalat" w:hAnsi="GHEA Grapalat" w:cs="Sylfaen"/>
          <w:sz w:val="20"/>
          <w:lang w:val="af-ZA"/>
        </w:rPr>
        <w:t xml:space="preserve"> </w:t>
      </w:r>
      <w:r w:rsidR="00F61898" w:rsidRPr="008D28AB">
        <w:rPr>
          <w:rFonts w:ascii="GHEA Grapalat" w:hAnsi="GHEA Grapalat" w:cs="Sylfaen"/>
          <w:sz w:val="20"/>
          <w:lang w:val="hy-AM"/>
        </w:rPr>
        <w:t>հրավերով</w:t>
      </w:r>
      <w:r w:rsidR="00F61898" w:rsidRPr="008D28AB">
        <w:rPr>
          <w:rFonts w:ascii="GHEA Grapalat" w:hAnsi="GHEA Grapalat" w:cs="Sylfaen"/>
          <w:sz w:val="20"/>
          <w:lang w:val="af-ZA"/>
        </w:rPr>
        <w:t xml:space="preserve"> </w:t>
      </w:r>
      <w:r w:rsidR="00F61898" w:rsidRPr="008D28AB">
        <w:rPr>
          <w:rFonts w:ascii="GHEA Grapalat" w:hAnsi="GHEA Grapalat" w:cs="Sylfaen"/>
          <w:sz w:val="20"/>
          <w:lang w:val="hy-AM"/>
        </w:rPr>
        <w:t>սահմանված</w:t>
      </w:r>
      <w:r w:rsidR="00F61898" w:rsidRPr="008D28AB">
        <w:rPr>
          <w:rFonts w:ascii="GHEA Grapalat" w:hAnsi="GHEA Grapalat" w:cs="Sylfaen"/>
          <w:sz w:val="20"/>
          <w:lang w:val="af-ZA"/>
        </w:rPr>
        <w:t xml:space="preserve"> </w:t>
      </w:r>
      <w:r w:rsidR="00F61898" w:rsidRPr="008D28AB">
        <w:rPr>
          <w:rFonts w:ascii="GHEA Grapalat" w:hAnsi="GHEA Grapalat" w:cs="Sylfaen"/>
          <w:sz w:val="20"/>
          <w:lang w:val="hy-AM"/>
        </w:rPr>
        <w:t>կարգով</w:t>
      </w:r>
      <w:r w:rsidR="00152564" w:rsidRPr="008D28AB">
        <w:rPr>
          <w:rFonts w:ascii="GHEA Grapalat" w:hAnsi="GHEA Grapalat" w:cs="Sylfaen"/>
          <w:sz w:val="20"/>
          <w:lang w:val="af-ZA"/>
        </w:rPr>
        <w:t>:</w:t>
      </w:r>
      <w:r w:rsidR="00B46279" w:rsidRPr="008D28AB">
        <w:rPr>
          <w:rFonts w:ascii="GHEA Grapalat" w:hAnsi="GHEA Grapalat" w:cs="Sylfaen"/>
          <w:sz w:val="20"/>
          <w:lang w:val="af-ZA"/>
        </w:rPr>
        <w:t xml:space="preserve"> </w:t>
      </w:r>
    </w:p>
    <w:p w:rsidR="009A796C" w:rsidRPr="008D28AB" w:rsidRDefault="00F7009A" w:rsidP="00F7009A">
      <w:pPr>
        <w:ind w:firstLine="567"/>
        <w:jc w:val="both"/>
        <w:rPr>
          <w:rFonts w:ascii="GHEA Grapalat" w:hAnsi="GHEA Grapalat" w:cs="Sylfaen"/>
          <w:sz w:val="20"/>
          <w:lang w:val="af-ZA"/>
        </w:rPr>
      </w:pPr>
      <w:r w:rsidRPr="008D28AB">
        <w:rPr>
          <w:rFonts w:ascii="GHEA Grapalat" w:hAnsi="GHEA Grapalat" w:cs="Sylfaen"/>
          <w:sz w:val="20"/>
        </w:rPr>
        <w:t>Գնման</w:t>
      </w:r>
      <w:r w:rsidRPr="008D28AB">
        <w:rPr>
          <w:rFonts w:ascii="GHEA Grapalat" w:hAnsi="GHEA Grapalat" w:cs="Sylfaen"/>
          <w:sz w:val="20"/>
          <w:lang w:val="af-ZA"/>
        </w:rPr>
        <w:t xml:space="preserve"> </w:t>
      </w:r>
      <w:r w:rsidRPr="008D28AB">
        <w:rPr>
          <w:rFonts w:ascii="GHEA Grapalat" w:hAnsi="GHEA Grapalat" w:cs="Sylfaen"/>
          <w:sz w:val="20"/>
        </w:rPr>
        <w:t>ընթացակարգի</w:t>
      </w:r>
      <w:r w:rsidRPr="008D28AB">
        <w:rPr>
          <w:rFonts w:ascii="GHEA Grapalat" w:hAnsi="GHEA Grapalat" w:cs="Sylfaen"/>
          <w:sz w:val="20"/>
          <w:lang w:val="af-ZA"/>
        </w:rPr>
        <w:t xml:space="preserve"> </w:t>
      </w:r>
      <w:r w:rsidRPr="008D28AB">
        <w:rPr>
          <w:rFonts w:ascii="GHEA Grapalat" w:hAnsi="GHEA Grapalat" w:cs="Sylfaen"/>
          <w:sz w:val="20"/>
        </w:rPr>
        <w:t>չափաբաժինների</w:t>
      </w:r>
      <w:r w:rsidRPr="008D28AB">
        <w:rPr>
          <w:rFonts w:ascii="GHEA Grapalat" w:hAnsi="GHEA Grapalat" w:cs="Sylfaen"/>
          <w:sz w:val="20"/>
          <w:lang w:val="af-ZA"/>
        </w:rPr>
        <w:t xml:space="preserve"> </w:t>
      </w:r>
      <w:r w:rsidRPr="008D28AB">
        <w:rPr>
          <w:rFonts w:ascii="GHEA Grapalat" w:hAnsi="GHEA Grapalat" w:cs="Sylfaen"/>
          <w:sz w:val="20"/>
        </w:rPr>
        <w:t>քանակը</w:t>
      </w:r>
      <w:r w:rsidRPr="008D28AB">
        <w:rPr>
          <w:rFonts w:ascii="GHEA Grapalat" w:hAnsi="GHEA Grapalat" w:cs="Sylfaen"/>
          <w:sz w:val="20"/>
          <w:lang w:val="af-ZA"/>
        </w:rPr>
        <w:t xml:space="preserve"> </w:t>
      </w:r>
      <w:r w:rsidRPr="008D28AB">
        <w:rPr>
          <w:rFonts w:ascii="GHEA Grapalat" w:hAnsi="GHEA Grapalat" w:cs="Sylfaen"/>
          <w:sz w:val="20"/>
        </w:rPr>
        <w:t>յոթանասունհինգը</w:t>
      </w:r>
      <w:r w:rsidRPr="008D28AB">
        <w:rPr>
          <w:rFonts w:ascii="GHEA Grapalat" w:hAnsi="GHEA Grapalat" w:cs="Sylfaen"/>
          <w:sz w:val="20"/>
          <w:lang w:val="af-ZA"/>
        </w:rPr>
        <w:t xml:space="preserve"> </w:t>
      </w:r>
      <w:r w:rsidRPr="008D28AB">
        <w:rPr>
          <w:rFonts w:ascii="GHEA Grapalat" w:hAnsi="GHEA Grapalat" w:cs="Sylfaen"/>
          <w:sz w:val="20"/>
        </w:rPr>
        <w:t>չգերազանցելու</w:t>
      </w:r>
      <w:r w:rsidRPr="008D28AB">
        <w:rPr>
          <w:rFonts w:ascii="GHEA Grapalat" w:hAnsi="GHEA Grapalat" w:cs="Sylfaen"/>
          <w:sz w:val="20"/>
          <w:lang w:val="af-ZA"/>
        </w:rPr>
        <w:t xml:space="preserve"> </w:t>
      </w:r>
      <w:r w:rsidRPr="008D28AB">
        <w:rPr>
          <w:rFonts w:ascii="GHEA Grapalat" w:hAnsi="GHEA Grapalat" w:cs="Sylfaen"/>
          <w:sz w:val="20"/>
        </w:rPr>
        <w:t>դեպքում</w:t>
      </w:r>
      <w:r w:rsidRPr="008D28AB">
        <w:rPr>
          <w:rFonts w:ascii="GHEA Grapalat" w:hAnsi="GHEA Grapalat" w:cs="Sylfaen"/>
          <w:sz w:val="20"/>
          <w:lang w:val="af-ZA"/>
        </w:rPr>
        <w:t xml:space="preserve"> </w:t>
      </w:r>
      <w:r w:rsidRPr="008D28AB">
        <w:rPr>
          <w:rFonts w:ascii="GHEA Grapalat" w:hAnsi="GHEA Grapalat" w:cs="Sylfaen"/>
          <w:sz w:val="20"/>
        </w:rPr>
        <w:t>հ</w:t>
      </w:r>
      <w:r w:rsidR="009A796C" w:rsidRPr="008D28AB">
        <w:rPr>
          <w:rFonts w:ascii="GHEA Grapalat" w:hAnsi="GHEA Grapalat" w:cs="Sylfaen"/>
          <w:sz w:val="20"/>
        </w:rPr>
        <w:t>այտերի</w:t>
      </w:r>
      <w:r w:rsidR="009A796C" w:rsidRPr="008D28AB">
        <w:rPr>
          <w:rFonts w:ascii="GHEA Grapalat" w:hAnsi="GHEA Grapalat" w:cs="Sylfaen"/>
          <w:sz w:val="20"/>
          <w:lang w:val="af-ZA"/>
        </w:rPr>
        <w:t xml:space="preserve"> </w:t>
      </w:r>
      <w:r w:rsidR="009A796C" w:rsidRPr="008D28AB">
        <w:rPr>
          <w:rFonts w:ascii="GHEA Grapalat" w:hAnsi="GHEA Grapalat" w:cs="Sylfaen"/>
          <w:sz w:val="20"/>
        </w:rPr>
        <w:t>գնահատումն</w:t>
      </w:r>
      <w:r w:rsidR="009A796C" w:rsidRPr="008D28AB">
        <w:rPr>
          <w:rFonts w:ascii="GHEA Grapalat" w:hAnsi="GHEA Grapalat" w:cs="Sylfaen"/>
          <w:sz w:val="20"/>
          <w:lang w:val="af-ZA"/>
        </w:rPr>
        <w:t xml:space="preserve"> </w:t>
      </w:r>
      <w:r w:rsidR="009A796C" w:rsidRPr="008D28AB">
        <w:rPr>
          <w:rFonts w:ascii="GHEA Grapalat" w:hAnsi="GHEA Grapalat" w:cs="Sylfaen"/>
          <w:sz w:val="20"/>
        </w:rPr>
        <w:t>իրականացվում</w:t>
      </w:r>
      <w:r w:rsidR="009A796C" w:rsidRPr="008D28AB">
        <w:rPr>
          <w:rFonts w:ascii="GHEA Grapalat" w:hAnsi="GHEA Grapalat" w:cs="Sylfaen"/>
          <w:sz w:val="20"/>
          <w:lang w:val="af-ZA"/>
        </w:rPr>
        <w:t xml:space="preserve"> </w:t>
      </w:r>
      <w:r w:rsidR="009A796C" w:rsidRPr="008D28AB">
        <w:rPr>
          <w:rFonts w:ascii="GHEA Grapalat" w:hAnsi="GHEA Grapalat" w:cs="Sylfaen"/>
          <w:sz w:val="20"/>
        </w:rPr>
        <w:t>է</w:t>
      </w:r>
      <w:r w:rsidR="009A796C" w:rsidRPr="008D28AB">
        <w:rPr>
          <w:rFonts w:ascii="GHEA Grapalat" w:hAnsi="GHEA Grapalat" w:cs="Sylfaen"/>
          <w:sz w:val="20"/>
          <w:lang w:val="af-ZA"/>
        </w:rPr>
        <w:t xml:space="preserve"> </w:t>
      </w:r>
      <w:r w:rsidR="009A796C" w:rsidRPr="008D28AB">
        <w:rPr>
          <w:rFonts w:ascii="GHEA Grapalat" w:hAnsi="GHEA Grapalat" w:cs="Sylfaen"/>
          <w:sz w:val="20"/>
        </w:rPr>
        <w:t>դրանց</w:t>
      </w:r>
      <w:r w:rsidR="009A796C" w:rsidRPr="008D28AB">
        <w:rPr>
          <w:rFonts w:ascii="GHEA Grapalat" w:hAnsi="GHEA Grapalat" w:cs="Sylfaen"/>
          <w:sz w:val="20"/>
          <w:lang w:val="af-ZA"/>
        </w:rPr>
        <w:t xml:space="preserve"> </w:t>
      </w:r>
      <w:r w:rsidR="009A796C" w:rsidRPr="008D28AB">
        <w:rPr>
          <w:rFonts w:ascii="GHEA Grapalat" w:hAnsi="GHEA Grapalat" w:cs="Sylfaen"/>
          <w:sz w:val="20"/>
        </w:rPr>
        <w:t>ներկայացման</w:t>
      </w:r>
      <w:r w:rsidR="009A796C" w:rsidRPr="008D28AB">
        <w:rPr>
          <w:rFonts w:ascii="GHEA Grapalat" w:hAnsi="GHEA Grapalat" w:cs="Sylfaen"/>
          <w:sz w:val="20"/>
          <w:lang w:val="af-ZA"/>
        </w:rPr>
        <w:t xml:space="preserve"> </w:t>
      </w:r>
      <w:r w:rsidR="009A796C" w:rsidRPr="008D28AB">
        <w:rPr>
          <w:rFonts w:ascii="GHEA Grapalat" w:hAnsi="GHEA Grapalat" w:cs="Sylfaen"/>
          <w:sz w:val="20"/>
        </w:rPr>
        <w:t>վերջնաժամկետը</w:t>
      </w:r>
      <w:r w:rsidR="009A796C" w:rsidRPr="008D28AB">
        <w:rPr>
          <w:rFonts w:ascii="GHEA Grapalat" w:hAnsi="GHEA Grapalat" w:cs="Sylfaen"/>
          <w:sz w:val="20"/>
          <w:lang w:val="af-ZA"/>
        </w:rPr>
        <w:t xml:space="preserve"> </w:t>
      </w:r>
      <w:r w:rsidR="009A796C" w:rsidRPr="008D28AB">
        <w:rPr>
          <w:rFonts w:ascii="GHEA Grapalat" w:hAnsi="GHEA Grapalat" w:cs="Sylfaen"/>
          <w:sz w:val="20"/>
        </w:rPr>
        <w:t>լրանալու</w:t>
      </w:r>
      <w:r w:rsidR="009A796C" w:rsidRPr="008D28AB">
        <w:rPr>
          <w:rFonts w:ascii="GHEA Grapalat" w:hAnsi="GHEA Grapalat" w:cs="Sylfaen"/>
          <w:sz w:val="20"/>
          <w:lang w:val="af-ZA"/>
        </w:rPr>
        <w:t xml:space="preserve"> </w:t>
      </w:r>
      <w:r w:rsidR="009A796C" w:rsidRPr="008D28AB">
        <w:rPr>
          <w:rFonts w:ascii="GHEA Grapalat" w:hAnsi="GHEA Grapalat" w:cs="Sylfaen"/>
          <w:sz w:val="20"/>
        </w:rPr>
        <w:t>օրվանից</w:t>
      </w:r>
      <w:r w:rsidR="009A796C" w:rsidRPr="008D28AB">
        <w:rPr>
          <w:rFonts w:ascii="GHEA Grapalat" w:hAnsi="GHEA Grapalat" w:cs="Sylfaen"/>
          <w:sz w:val="20"/>
          <w:lang w:val="af-ZA"/>
        </w:rPr>
        <w:t xml:space="preserve"> </w:t>
      </w:r>
      <w:r w:rsidR="009A796C" w:rsidRPr="008D28AB">
        <w:rPr>
          <w:rFonts w:ascii="GHEA Grapalat" w:hAnsi="GHEA Grapalat" w:cs="Sylfaen"/>
          <w:sz w:val="20"/>
        </w:rPr>
        <w:t>հաշված</w:t>
      </w:r>
      <w:r w:rsidR="009A796C" w:rsidRPr="008D28AB">
        <w:rPr>
          <w:rFonts w:ascii="GHEA Grapalat" w:hAnsi="GHEA Grapalat" w:cs="Sylfaen"/>
          <w:sz w:val="20"/>
          <w:lang w:val="af-ZA"/>
        </w:rPr>
        <w:t xml:space="preserve"> </w:t>
      </w:r>
      <w:r w:rsidR="00DA10C9" w:rsidRPr="008D28AB">
        <w:rPr>
          <w:rFonts w:ascii="GHEA Grapalat" w:hAnsi="GHEA Grapalat" w:cs="Sylfaen"/>
          <w:sz w:val="20"/>
          <w:lang w:val="af-ZA"/>
        </w:rPr>
        <w:t xml:space="preserve"> </w:t>
      </w:r>
      <w:r w:rsidR="009A796C" w:rsidRPr="008D28AB">
        <w:rPr>
          <w:rFonts w:ascii="GHEA Grapalat" w:hAnsi="GHEA Grapalat" w:cs="Sylfaen"/>
          <w:sz w:val="20"/>
        </w:rPr>
        <w:t>տաս</w:t>
      </w:r>
      <w:r w:rsidRPr="008D28AB">
        <w:rPr>
          <w:rFonts w:ascii="GHEA Grapalat" w:hAnsi="GHEA Grapalat" w:cs="Sylfaen"/>
          <w:sz w:val="20"/>
          <w:lang w:val="af-ZA"/>
        </w:rPr>
        <w:t xml:space="preserve">, </w:t>
      </w:r>
      <w:r w:rsidRPr="008D28AB">
        <w:rPr>
          <w:rFonts w:ascii="GHEA Grapalat" w:hAnsi="GHEA Grapalat" w:cs="Sylfaen"/>
          <w:sz w:val="20"/>
        </w:rPr>
        <w:t>իսկ</w:t>
      </w:r>
      <w:r w:rsidRPr="008D28AB">
        <w:rPr>
          <w:rFonts w:ascii="GHEA Grapalat" w:hAnsi="GHEA Grapalat" w:cs="Sylfaen"/>
          <w:sz w:val="20"/>
          <w:lang w:val="af-ZA"/>
        </w:rPr>
        <w:t xml:space="preserve"> </w:t>
      </w:r>
      <w:r w:rsidRPr="008D28AB">
        <w:rPr>
          <w:rFonts w:ascii="GHEA Grapalat" w:hAnsi="GHEA Grapalat" w:cs="Sylfaen"/>
          <w:sz w:val="20"/>
        </w:rPr>
        <w:t>գերազանցելու</w:t>
      </w:r>
      <w:r w:rsidRPr="008D28AB">
        <w:rPr>
          <w:rFonts w:ascii="GHEA Grapalat" w:hAnsi="GHEA Grapalat" w:cs="Sylfaen"/>
          <w:sz w:val="20"/>
          <w:lang w:val="af-ZA"/>
        </w:rPr>
        <w:t xml:space="preserve"> </w:t>
      </w:r>
      <w:r w:rsidRPr="008D28AB">
        <w:rPr>
          <w:rFonts w:ascii="GHEA Grapalat" w:hAnsi="GHEA Grapalat" w:cs="Sylfaen"/>
          <w:sz w:val="20"/>
        </w:rPr>
        <w:t>դեպքում՝</w:t>
      </w:r>
      <w:r w:rsidR="009A796C" w:rsidRPr="008D28AB">
        <w:rPr>
          <w:rFonts w:ascii="GHEA Grapalat" w:hAnsi="GHEA Grapalat" w:cs="Sylfaen"/>
          <w:sz w:val="20"/>
          <w:lang w:val="af-ZA"/>
        </w:rPr>
        <w:t xml:space="preserve"> </w:t>
      </w:r>
      <w:r w:rsidRPr="008D28AB">
        <w:rPr>
          <w:rFonts w:ascii="GHEA Grapalat" w:hAnsi="GHEA Grapalat" w:cs="Sylfaen"/>
          <w:sz w:val="20"/>
          <w:lang w:val="af-ZA"/>
        </w:rPr>
        <w:t xml:space="preserve">տասնհինգ </w:t>
      </w:r>
      <w:r w:rsidR="009A796C" w:rsidRPr="008D28AB">
        <w:rPr>
          <w:rFonts w:ascii="GHEA Grapalat" w:hAnsi="GHEA Grapalat" w:cs="Sylfaen"/>
          <w:sz w:val="20"/>
        </w:rPr>
        <w:t>աշխատանքային</w:t>
      </w:r>
      <w:r w:rsidR="009A796C" w:rsidRPr="008D28AB">
        <w:rPr>
          <w:rFonts w:ascii="GHEA Grapalat" w:hAnsi="GHEA Grapalat" w:cs="Sylfaen"/>
          <w:sz w:val="20"/>
          <w:lang w:val="af-ZA"/>
        </w:rPr>
        <w:t xml:space="preserve"> </w:t>
      </w:r>
      <w:r w:rsidR="009A796C" w:rsidRPr="008D28AB">
        <w:rPr>
          <w:rFonts w:ascii="GHEA Grapalat" w:hAnsi="GHEA Grapalat" w:cs="Sylfaen"/>
          <w:sz w:val="20"/>
        </w:rPr>
        <w:t>օրվա</w:t>
      </w:r>
      <w:r w:rsidR="009A796C" w:rsidRPr="008D28AB">
        <w:rPr>
          <w:rFonts w:ascii="GHEA Grapalat" w:hAnsi="GHEA Grapalat" w:cs="Sylfaen"/>
          <w:sz w:val="20"/>
          <w:lang w:val="af-ZA"/>
        </w:rPr>
        <w:t xml:space="preserve"> </w:t>
      </w:r>
      <w:r w:rsidR="009A796C" w:rsidRPr="008D28AB">
        <w:rPr>
          <w:rFonts w:ascii="GHEA Grapalat" w:hAnsi="GHEA Grapalat" w:cs="Sylfaen"/>
          <w:sz w:val="20"/>
        </w:rPr>
        <w:t>ընթացքում</w:t>
      </w:r>
      <w:r w:rsidR="009A796C" w:rsidRPr="008D28AB">
        <w:rPr>
          <w:rFonts w:ascii="GHEA Grapalat" w:hAnsi="GHEA Grapalat" w:cs="Sylfaen"/>
          <w:sz w:val="20"/>
          <w:lang w:val="af-ZA"/>
        </w:rPr>
        <w:t>:</w:t>
      </w:r>
      <w:r w:rsidR="001E17BA" w:rsidRPr="008D28AB">
        <w:rPr>
          <w:rFonts w:ascii="GHEA Grapalat" w:hAnsi="GHEA Grapalat" w:cs="Sylfaen"/>
          <w:sz w:val="20"/>
          <w:lang w:val="af-ZA"/>
        </w:rPr>
        <w:t xml:space="preserve"> </w:t>
      </w:r>
    </w:p>
    <w:p w:rsidR="00ED6836" w:rsidRPr="008D28AB" w:rsidRDefault="00745561" w:rsidP="00EF3662">
      <w:pPr>
        <w:ind w:firstLine="567"/>
        <w:jc w:val="both"/>
        <w:rPr>
          <w:rFonts w:ascii="GHEA Grapalat" w:hAnsi="GHEA Grapalat" w:cs="Sylfaen"/>
          <w:sz w:val="20"/>
          <w:lang w:val="af-ZA"/>
        </w:rPr>
      </w:pPr>
      <w:r w:rsidRPr="008D28AB">
        <w:rPr>
          <w:rFonts w:ascii="GHEA Grapalat" w:hAnsi="GHEA Grapalat" w:cs="Sylfaen"/>
          <w:sz w:val="20"/>
        </w:rPr>
        <w:t>Բավարար</w:t>
      </w:r>
      <w:r w:rsidRPr="008D28AB">
        <w:rPr>
          <w:rFonts w:ascii="GHEA Grapalat" w:hAnsi="GHEA Grapalat" w:cs="Sylfaen"/>
          <w:sz w:val="20"/>
          <w:lang w:val="af-ZA"/>
        </w:rPr>
        <w:t xml:space="preserve"> </w:t>
      </w:r>
      <w:r w:rsidRPr="008D28AB">
        <w:rPr>
          <w:rFonts w:ascii="GHEA Grapalat" w:hAnsi="GHEA Grapalat" w:cs="Sylfaen"/>
          <w:sz w:val="20"/>
        </w:rPr>
        <w:t>են</w:t>
      </w:r>
      <w:r w:rsidRPr="008D28AB">
        <w:rPr>
          <w:rFonts w:ascii="GHEA Grapalat" w:hAnsi="GHEA Grapalat" w:cs="Sylfaen"/>
          <w:sz w:val="20"/>
          <w:lang w:val="af-ZA"/>
        </w:rPr>
        <w:t xml:space="preserve"> </w:t>
      </w:r>
      <w:r w:rsidRPr="008D28AB">
        <w:rPr>
          <w:rFonts w:ascii="GHEA Grapalat" w:hAnsi="GHEA Grapalat" w:cs="Sylfaen"/>
          <w:sz w:val="20"/>
        </w:rPr>
        <w:t>գնահատվում</w:t>
      </w:r>
      <w:r w:rsidRPr="008D28AB">
        <w:rPr>
          <w:rFonts w:ascii="GHEA Grapalat" w:hAnsi="GHEA Grapalat" w:cs="Sylfaen"/>
          <w:sz w:val="20"/>
          <w:lang w:val="af-ZA"/>
        </w:rPr>
        <w:t xml:space="preserve"> </w:t>
      </w:r>
      <w:r w:rsidRPr="008D28AB">
        <w:rPr>
          <w:rFonts w:ascii="GHEA Grapalat" w:hAnsi="GHEA Grapalat" w:cs="Sylfaen"/>
          <w:sz w:val="20"/>
        </w:rPr>
        <w:t>սույն</w:t>
      </w:r>
      <w:r w:rsidRPr="008D28AB">
        <w:rPr>
          <w:rFonts w:ascii="GHEA Grapalat" w:hAnsi="GHEA Grapalat" w:cs="Sylfaen"/>
          <w:sz w:val="20"/>
          <w:lang w:val="af-ZA"/>
        </w:rPr>
        <w:t xml:space="preserve"> </w:t>
      </w:r>
      <w:r w:rsidRPr="008D28AB">
        <w:rPr>
          <w:rFonts w:ascii="GHEA Grapalat" w:hAnsi="GHEA Grapalat" w:cs="Sylfaen"/>
          <w:sz w:val="20"/>
        </w:rPr>
        <w:t>հրավերով</w:t>
      </w:r>
      <w:r w:rsidRPr="008D28AB">
        <w:rPr>
          <w:rFonts w:ascii="GHEA Grapalat" w:hAnsi="GHEA Grapalat" w:cs="Sylfaen"/>
          <w:sz w:val="20"/>
          <w:lang w:val="af-ZA"/>
        </w:rPr>
        <w:t xml:space="preserve"> </w:t>
      </w:r>
      <w:r w:rsidRPr="008D28AB">
        <w:rPr>
          <w:rFonts w:ascii="GHEA Grapalat" w:hAnsi="GHEA Grapalat" w:cs="Sylfaen"/>
          <w:sz w:val="20"/>
        </w:rPr>
        <w:t>նախատեսված</w:t>
      </w:r>
      <w:r w:rsidRPr="008D28AB">
        <w:rPr>
          <w:rFonts w:ascii="GHEA Grapalat" w:hAnsi="GHEA Grapalat" w:cs="Sylfaen"/>
          <w:sz w:val="20"/>
          <w:lang w:val="af-ZA"/>
        </w:rPr>
        <w:t xml:space="preserve"> </w:t>
      </w:r>
      <w:r w:rsidRPr="008D28AB">
        <w:rPr>
          <w:rFonts w:ascii="GHEA Grapalat" w:hAnsi="GHEA Grapalat" w:cs="Sylfaen"/>
          <w:sz w:val="20"/>
        </w:rPr>
        <w:t>պայմաններին</w:t>
      </w:r>
      <w:r w:rsidRPr="008D28AB">
        <w:rPr>
          <w:rFonts w:ascii="GHEA Grapalat" w:hAnsi="GHEA Grapalat" w:cs="Sylfaen"/>
          <w:sz w:val="20"/>
          <w:lang w:val="af-ZA"/>
        </w:rPr>
        <w:t xml:space="preserve"> </w:t>
      </w:r>
      <w:r w:rsidRPr="008D28AB">
        <w:rPr>
          <w:rFonts w:ascii="GHEA Grapalat" w:hAnsi="GHEA Grapalat" w:cs="Sylfaen"/>
          <w:sz w:val="20"/>
        </w:rPr>
        <w:t>համապատասխանող</w:t>
      </w:r>
      <w:r w:rsidRPr="008D28AB">
        <w:rPr>
          <w:rFonts w:ascii="GHEA Grapalat" w:hAnsi="GHEA Grapalat" w:cs="Sylfaen"/>
          <w:sz w:val="20"/>
          <w:lang w:val="af-ZA"/>
        </w:rPr>
        <w:t xml:space="preserve"> </w:t>
      </w:r>
      <w:r w:rsidRPr="008D28AB">
        <w:rPr>
          <w:rFonts w:ascii="GHEA Grapalat" w:hAnsi="GHEA Grapalat" w:cs="Sylfaen"/>
          <w:sz w:val="20"/>
        </w:rPr>
        <w:t>հայտերը</w:t>
      </w:r>
      <w:r w:rsidRPr="008D28AB">
        <w:rPr>
          <w:rFonts w:ascii="GHEA Grapalat" w:hAnsi="GHEA Grapalat" w:cs="Sylfaen"/>
          <w:sz w:val="20"/>
          <w:lang w:val="af-ZA"/>
        </w:rPr>
        <w:t xml:space="preserve">, </w:t>
      </w:r>
      <w:r w:rsidRPr="008D28AB">
        <w:rPr>
          <w:rFonts w:ascii="GHEA Grapalat" w:hAnsi="GHEA Grapalat" w:cs="Sylfaen"/>
          <w:sz w:val="20"/>
        </w:rPr>
        <w:t>հակառակ</w:t>
      </w:r>
      <w:r w:rsidRPr="008D28AB">
        <w:rPr>
          <w:rFonts w:ascii="GHEA Grapalat" w:hAnsi="GHEA Grapalat" w:cs="Sylfaen"/>
          <w:sz w:val="20"/>
          <w:lang w:val="af-ZA"/>
        </w:rPr>
        <w:t xml:space="preserve"> </w:t>
      </w:r>
      <w:r w:rsidRPr="008D28AB">
        <w:rPr>
          <w:rFonts w:ascii="GHEA Grapalat" w:hAnsi="GHEA Grapalat" w:cs="Sylfaen"/>
          <w:sz w:val="20"/>
        </w:rPr>
        <w:t>դեպքում</w:t>
      </w:r>
      <w:r w:rsidRPr="008D28AB">
        <w:rPr>
          <w:rFonts w:ascii="GHEA Grapalat" w:hAnsi="GHEA Grapalat" w:cs="Sylfaen"/>
          <w:sz w:val="20"/>
          <w:lang w:val="af-ZA"/>
        </w:rPr>
        <w:t xml:space="preserve"> </w:t>
      </w:r>
      <w:r w:rsidRPr="008D28AB">
        <w:rPr>
          <w:rFonts w:ascii="GHEA Grapalat" w:hAnsi="GHEA Grapalat" w:cs="Sylfaen"/>
          <w:sz w:val="20"/>
        </w:rPr>
        <w:t>հայտերը</w:t>
      </w:r>
      <w:r w:rsidRPr="008D28AB">
        <w:rPr>
          <w:rFonts w:ascii="GHEA Grapalat" w:hAnsi="GHEA Grapalat" w:cs="Sylfaen"/>
          <w:sz w:val="20"/>
          <w:lang w:val="af-ZA"/>
        </w:rPr>
        <w:t xml:space="preserve"> </w:t>
      </w:r>
      <w:r w:rsidRPr="008D28AB">
        <w:rPr>
          <w:rFonts w:ascii="GHEA Grapalat" w:hAnsi="GHEA Grapalat" w:cs="Sylfaen"/>
          <w:sz w:val="20"/>
        </w:rPr>
        <w:t>գնահատվում</w:t>
      </w:r>
      <w:r w:rsidRPr="008D28AB">
        <w:rPr>
          <w:rFonts w:ascii="GHEA Grapalat" w:hAnsi="GHEA Grapalat" w:cs="Sylfaen"/>
          <w:sz w:val="20"/>
          <w:lang w:val="af-ZA"/>
        </w:rPr>
        <w:t xml:space="preserve"> </w:t>
      </w:r>
      <w:r w:rsidRPr="008D28AB">
        <w:rPr>
          <w:rFonts w:ascii="GHEA Grapalat" w:hAnsi="GHEA Grapalat" w:cs="Sylfaen"/>
          <w:sz w:val="20"/>
        </w:rPr>
        <w:t>են</w:t>
      </w:r>
      <w:r w:rsidRPr="008D28AB">
        <w:rPr>
          <w:rFonts w:ascii="GHEA Grapalat" w:hAnsi="GHEA Grapalat" w:cs="Sylfaen"/>
          <w:sz w:val="20"/>
          <w:lang w:val="af-ZA"/>
        </w:rPr>
        <w:t xml:space="preserve"> </w:t>
      </w:r>
      <w:r w:rsidRPr="008D28AB">
        <w:rPr>
          <w:rFonts w:ascii="GHEA Grapalat" w:hAnsi="GHEA Grapalat" w:cs="Sylfaen"/>
          <w:sz w:val="20"/>
        </w:rPr>
        <w:t>անբավարար</w:t>
      </w:r>
      <w:r w:rsidRPr="008D28AB">
        <w:rPr>
          <w:rFonts w:ascii="GHEA Grapalat" w:hAnsi="GHEA Grapalat" w:cs="Sylfaen"/>
          <w:sz w:val="20"/>
          <w:lang w:val="af-ZA"/>
        </w:rPr>
        <w:t xml:space="preserve"> </w:t>
      </w:r>
      <w:r w:rsidRPr="008D28AB">
        <w:rPr>
          <w:rFonts w:ascii="GHEA Grapalat" w:hAnsi="GHEA Grapalat" w:cs="Sylfaen"/>
          <w:sz w:val="20"/>
        </w:rPr>
        <w:t>և</w:t>
      </w:r>
      <w:r w:rsidRPr="008D28AB">
        <w:rPr>
          <w:rFonts w:ascii="GHEA Grapalat" w:hAnsi="GHEA Grapalat" w:cs="Sylfaen"/>
          <w:sz w:val="20"/>
          <w:lang w:val="af-ZA"/>
        </w:rPr>
        <w:t xml:space="preserve"> </w:t>
      </w:r>
      <w:r w:rsidRPr="008D28AB">
        <w:rPr>
          <w:rFonts w:ascii="GHEA Grapalat" w:hAnsi="GHEA Grapalat" w:cs="Sylfaen"/>
          <w:sz w:val="20"/>
        </w:rPr>
        <w:t>մերժվում</w:t>
      </w:r>
      <w:r w:rsidRPr="008D28AB">
        <w:rPr>
          <w:rFonts w:ascii="GHEA Grapalat" w:hAnsi="GHEA Grapalat" w:cs="Sylfaen"/>
          <w:sz w:val="20"/>
          <w:lang w:val="af-ZA"/>
        </w:rPr>
        <w:t xml:space="preserve"> </w:t>
      </w:r>
      <w:r w:rsidRPr="008D28AB">
        <w:rPr>
          <w:rFonts w:ascii="GHEA Grapalat" w:hAnsi="GHEA Grapalat" w:cs="Sylfaen"/>
          <w:sz w:val="20"/>
        </w:rPr>
        <w:t>են</w:t>
      </w:r>
      <w:r w:rsidR="00F20DA5" w:rsidRPr="008D28AB">
        <w:rPr>
          <w:rFonts w:ascii="GHEA Grapalat" w:hAnsi="GHEA Grapalat" w:cs="Sylfaen"/>
          <w:sz w:val="20"/>
          <w:lang w:val="af-ZA"/>
        </w:rPr>
        <w:t>:</w:t>
      </w:r>
      <w:r w:rsidRPr="008D28AB">
        <w:rPr>
          <w:rFonts w:ascii="GHEA Grapalat" w:hAnsi="GHEA Grapalat" w:cs="Sylfaen"/>
          <w:sz w:val="20"/>
          <w:lang w:val="af-ZA"/>
        </w:rPr>
        <w:t xml:space="preserve"> </w:t>
      </w:r>
      <w:r w:rsidR="00B46279" w:rsidRPr="008D28AB">
        <w:rPr>
          <w:rFonts w:ascii="GHEA Grapalat" w:hAnsi="GHEA Grapalat" w:cs="Sylfaen"/>
          <w:sz w:val="20"/>
        </w:rPr>
        <w:t>Ընդ</w:t>
      </w:r>
      <w:r w:rsidR="00B46279" w:rsidRPr="008D28AB">
        <w:rPr>
          <w:rFonts w:ascii="GHEA Grapalat" w:hAnsi="GHEA Grapalat" w:cs="Sylfaen"/>
          <w:sz w:val="20"/>
          <w:lang w:val="af-ZA"/>
        </w:rPr>
        <w:t xml:space="preserve"> որում հայտերի բացման </w:t>
      </w:r>
      <w:r w:rsidR="00F7009A" w:rsidRPr="008D28AB">
        <w:rPr>
          <w:rFonts w:ascii="GHEA Grapalat" w:hAnsi="GHEA Grapalat" w:cs="Sylfaen"/>
          <w:sz w:val="20"/>
          <w:lang w:val="af-ZA"/>
        </w:rPr>
        <w:t xml:space="preserve">և գնահատման </w:t>
      </w:r>
      <w:r w:rsidR="00B46279" w:rsidRPr="008D28AB">
        <w:rPr>
          <w:rFonts w:ascii="GHEA Grapalat" w:hAnsi="GHEA Grapalat" w:cs="Sylfaen"/>
          <w:sz w:val="20"/>
          <w:lang w:val="af-ZA"/>
        </w:rPr>
        <w:t xml:space="preserve">նիստում հանձնաժողովը մերժում է այն հայտերը, </w:t>
      </w:r>
      <w:r w:rsidR="00B46279" w:rsidRPr="008D28AB">
        <w:rPr>
          <w:rFonts w:ascii="GHEA Grapalat" w:hAnsi="GHEA Grapalat" w:cs="Sylfaen"/>
          <w:sz w:val="20"/>
        </w:rPr>
        <w:t>որոնցում</w:t>
      </w:r>
      <w:r w:rsidR="00B46279" w:rsidRPr="008D28AB">
        <w:rPr>
          <w:rFonts w:ascii="GHEA Grapalat" w:hAnsi="GHEA Grapalat" w:cs="Sylfaen"/>
          <w:sz w:val="20"/>
          <w:lang w:val="af-ZA"/>
        </w:rPr>
        <w:t xml:space="preserve"> </w:t>
      </w:r>
      <w:r w:rsidR="00ED6836" w:rsidRPr="008D28AB">
        <w:rPr>
          <w:rFonts w:ascii="GHEA Grapalat" w:hAnsi="GHEA Grapalat" w:cs="Sylfaen"/>
          <w:sz w:val="20"/>
        </w:rPr>
        <w:t>բացակայում</w:t>
      </w:r>
      <w:r w:rsidR="00ED6836" w:rsidRPr="008D28AB">
        <w:rPr>
          <w:rFonts w:ascii="GHEA Grapalat" w:hAnsi="GHEA Grapalat" w:cs="Sylfaen"/>
          <w:sz w:val="20"/>
          <w:lang w:val="af-ZA"/>
        </w:rPr>
        <w:t xml:space="preserve"> </w:t>
      </w:r>
      <w:r w:rsidR="00763EF7" w:rsidRPr="008D28AB">
        <w:rPr>
          <w:rFonts w:ascii="GHEA Grapalat" w:hAnsi="GHEA Grapalat" w:cs="Sylfaen"/>
          <w:sz w:val="20"/>
          <w:lang w:val="hy-AM"/>
        </w:rPr>
        <w:t>է</w:t>
      </w:r>
      <w:r w:rsidR="00763EF7" w:rsidRPr="008D28AB">
        <w:rPr>
          <w:rFonts w:ascii="GHEA Grapalat" w:hAnsi="GHEA Grapalat" w:cs="Sylfaen"/>
          <w:sz w:val="20"/>
          <w:lang w:val="af-ZA"/>
        </w:rPr>
        <w:t xml:space="preserve"> </w:t>
      </w:r>
      <w:r w:rsidR="00ED6836" w:rsidRPr="008D28AB">
        <w:rPr>
          <w:rFonts w:ascii="GHEA Grapalat" w:hAnsi="GHEA Grapalat" w:cs="Sylfaen"/>
          <w:sz w:val="20"/>
        </w:rPr>
        <w:t>գնային</w:t>
      </w:r>
      <w:r w:rsidR="00ED6836" w:rsidRPr="008D28AB">
        <w:rPr>
          <w:rFonts w:ascii="GHEA Grapalat" w:hAnsi="GHEA Grapalat" w:cs="Sylfaen"/>
          <w:sz w:val="20"/>
          <w:lang w:val="af-ZA"/>
        </w:rPr>
        <w:t xml:space="preserve"> </w:t>
      </w:r>
      <w:r w:rsidR="00ED6836" w:rsidRPr="008D28AB">
        <w:rPr>
          <w:rFonts w:ascii="GHEA Grapalat" w:hAnsi="GHEA Grapalat" w:cs="Sylfaen"/>
          <w:sz w:val="20"/>
        </w:rPr>
        <w:t>առաջարկ</w:t>
      </w:r>
      <w:r w:rsidR="00771A92" w:rsidRPr="008D28AB">
        <w:rPr>
          <w:rFonts w:ascii="GHEA Grapalat" w:hAnsi="GHEA Grapalat" w:cs="Sylfaen"/>
          <w:sz w:val="20"/>
        </w:rPr>
        <w:t>ներ</w:t>
      </w:r>
      <w:r w:rsidR="00ED6836" w:rsidRPr="008D28AB">
        <w:rPr>
          <w:rFonts w:ascii="GHEA Grapalat" w:hAnsi="GHEA Grapalat" w:cs="Sylfaen"/>
          <w:sz w:val="20"/>
        </w:rPr>
        <w:t>ը</w:t>
      </w:r>
      <w:r w:rsidR="00ED6836" w:rsidRPr="008D28AB">
        <w:rPr>
          <w:rFonts w:ascii="GHEA Grapalat" w:hAnsi="GHEA Grapalat" w:cs="Sylfaen"/>
          <w:sz w:val="20"/>
          <w:lang w:val="af-ZA"/>
        </w:rPr>
        <w:t xml:space="preserve"> </w:t>
      </w:r>
      <w:r w:rsidR="00ED6836" w:rsidRPr="008D28AB">
        <w:rPr>
          <w:rFonts w:ascii="GHEA Grapalat" w:hAnsi="GHEA Grapalat" w:cs="Sylfaen"/>
          <w:sz w:val="20"/>
        </w:rPr>
        <w:t>կամ</w:t>
      </w:r>
      <w:r w:rsidR="00ED6836" w:rsidRPr="008D28AB">
        <w:rPr>
          <w:rFonts w:ascii="GHEA Grapalat" w:hAnsi="GHEA Grapalat" w:cs="Sylfaen"/>
          <w:sz w:val="20"/>
          <w:lang w:val="af-ZA"/>
        </w:rPr>
        <w:t xml:space="preserve"> </w:t>
      </w:r>
      <w:r w:rsidR="00771A92" w:rsidRPr="008D28AB">
        <w:rPr>
          <w:rFonts w:ascii="GHEA Grapalat" w:hAnsi="GHEA Grapalat" w:cs="Sylfaen"/>
          <w:sz w:val="20"/>
          <w:lang w:val="af-ZA"/>
        </w:rPr>
        <w:t xml:space="preserve">դրանք </w:t>
      </w:r>
      <w:r w:rsidR="00ED6836" w:rsidRPr="008D28AB">
        <w:rPr>
          <w:rFonts w:ascii="GHEA Grapalat" w:hAnsi="GHEA Grapalat" w:cs="Sylfaen"/>
          <w:sz w:val="20"/>
        </w:rPr>
        <w:t>ներկայացված</w:t>
      </w:r>
      <w:r w:rsidR="00ED6836" w:rsidRPr="008D28AB">
        <w:rPr>
          <w:rFonts w:ascii="GHEA Grapalat" w:hAnsi="GHEA Grapalat" w:cs="Sylfaen"/>
          <w:sz w:val="20"/>
          <w:lang w:val="af-ZA"/>
        </w:rPr>
        <w:t xml:space="preserve"> </w:t>
      </w:r>
      <w:r w:rsidR="00ED6836" w:rsidRPr="008D28AB">
        <w:rPr>
          <w:rFonts w:ascii="GHEA Grapalat" w:hAnsi="GHEA Grapalat" w:cs="Sylfaen"/>
          <w:sz w:val="20"/>
        </w:rPr>
        <w:t>են</w:t>
      </w:r>
      <w:r w:rsidR="00B1695D" w:rsidRPr="008D28AB">
        <w:rPr>
          <w:rFonts w:ascii="GHEA Grapalat" w:hAnsi="GHEA Grapalat" w:cs="Sylfaen"/>
          <w:sz w:val="20"/>
          <w:lang w:val="af-ZA"/>
        </w:rPr>
        <w:t xml:space="preserve"> </w:t>
      </w:r>
      <w:r w:rsidR="00ED6836" w:rsidRPr="008D28AB">
        <w:rPr>
          <w:rFonts w:ascii="GHEA Grapalat" w:hAnsi="GHEA Grapalat" w:cs="Sylfaen"/>
          <w:sz w:val="20"/>
        </w:rPr>
        <w:t>հրավերի</w:t>
      </w:r>
      <w:r w:rsidR="00ED6836" w:rsidRPr="008D28AB">
        <w:rPr>
          <w:rFonts w:ascii="GHEA Grapalat" w:hAnsi="GHEA Grapalat" w:cs="Sylfaen"/>
          <w:sz w:val="20"/>
          <w:lang w:val="af-ZA"/>
        </w:rPr>
        <w:t xml:space="preserve"> </w:t>
      </w:r>
      <w:r w:rsidR="00ED6836" w:rsidRPr="008D28AB">
        <w:rPr>
          <w:rFonts w:ascii="GHEA Grapalat" w:hAnsi="GHEA Grapalat" w:cs="Sylfaen"/>
          <w:sz w:val="20"/>
        </w:rPr>
        <w:t>պահանջներին</w:t>
      </w:r>
      <w:r w:rsidR="00ED6836" w:rsidRPr="008D28AB">
        <w:rPr>
          <w:rFonts w:ascii="GHEA Grapalat" w:hAnsi="GHEA Grapalat" w:cs="Sylfaen"/>
          <w:sz w:val="20"/>
          <w:lang w:val="af-ZA"/>
        </w:rPr>
        <w:t xml:space="preserve"> </w:t>
      </w:r>
      <w:r w:rsidR="00ED6836" w:rsidRPr="008D28AB">
        <w:rPr>
          <w:rFonts w:ascii="GHEA Grapalat" w:hAnsi="GHEA Grapalat" w:cs="Sylfaen"/>
          <w:sz w:val="20"/>
        </w:rPr>
        <w:t>անհամապատասխան</w:t>
      </w:r>
      <w:r w:rsidR="00F61898" w:rsidRPr="008D28AB">
        <w:rPr>
          <w:rFonts w:ascii="GHEA Grapalat" w:hAnsi="GHEA Grapalat" w:cs="Sylfaen"/>
          <w:sz w:val="20"/>
          <w:lang w:val="af-ZA"/>
        </w:rPr>
        <w:t>:</w:t>
      </w:r>
    </w:p>
    <w:p w:rsidR="00B514E8" w:rsidRPr="008D28AB" w:rsidRDefault="00FD2748" w:rsidP="00EF3662">
      <w:pPr>
        <w:pStyle w:val="23"/>
        <w:spacing w:line="240" w:lineRule="auto"/>
        <w:ind w:firstLine="567"/>
        <w:rPr>
          <w:rFonts w:ascii="GHEA Grapalat" w:hAnsi="GHEA Grapalat" w:cs="Sylfaen"/>
          <w:szCs w:val="24"/>
          <w:lang w:val="hy-AM"/>
        </w:rPr>
      </w:pPr>
      <w:r w:rsidRPr="008D28AB">
        <w:rPr>
          <w:rFonts w:ascii="GHEA Grapalat" w:hAnsi="GHEA Grapalat" w:cs="Sylfaen"/>
          <w:szCs w:val="24"/>
        </w:rPr>
        <w:t>8</w:t>
      </w:r>
      <w:r w:rsidR="00096865" w:rsidRPr="008D28AB">
        <w:rPr>
          <w:rFonts w:ascii="GHEA Grapalat" w:hAnsi="GHEA Grapalat" w:cs="Sylfaen"/>
          <w:szCs w:val="24"/>
        </w:rPr>
        <w:t>.</w:t>
      </w:r>
      <w:r w:rsidR="003F79B4" w:rsidRPr="008D28AB">
        <w:rPr>
          <w:rFonts w:ascii="GHEA Grapalat" w:hAnsi="GHEA Grapalat" w:cs="Sylfaen"/>
          <w:szCs w:val="24"/>
        </w:rPr>
        <w:t>3</w:t>
      </w:r>
      <w:r w:rsidR="00D7435F" w:rsidRPr="008D28AB">
        <w:rPr>
          <w:rFonts w:ascii="GHEA Grapalat" w:hAnsi="GHEA Grapalat" w:cs="Sylfaen"/>
          <w:szCs w:val="24"/>
        </w:rPr>
        <w:t xml:space="preserve"> </w:t>
      </w:r>
      <w:r w:rsidR="00A85E5D" w:rsidRPr="008D28AB">
        <w:rPr>
          <w:rFonts w:ascii="GHEA Grapalat" w:hAnsi="GHEA Grapalat" w:cs="Sylfaen"/>
          <w:szCs w:val="24"/>
          <w:lang w:val="hy-AM"/>
        </w:rPr>
        <w:t>Ընտրված</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մասնակիցը</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որոշվում</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է</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բավարար</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գնահատված</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հայտեր</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ներկայացրած</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մասնակիցների</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թվից</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նվազագույն</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գնային</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առաջարկ</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ներկայացրած</w:t>
      </w:r>
      <w:r w:rsidR="00B514E8" w:rsidRPr="008D28AB">
        <w:rPr>
          <w:rFonts w:ascii="GHEA Grapalat" w:hAnsi="GHEA Grapalat" w:cs="Sylfaen"/>
          <w:szCs w:val="24"/>
        </w:rPr>
        <w:t xml:space="preserve"> </w:t>
      </w:r>
      <w:r w:rsidR="00153C87" w:rsidRPr="008D28AB">
        <w:rPr>
          <w:rFonts w:ascii="GHEA Grapalat" w:hAnsi="GHEA Grapalat" w:cs="Sylfaen"/>
          <w:szCs w:val="24"/>
          <w:lang w:val="en-US"/>
        </w:rPr>
        <w:t>մ</w:t>
      </w:r>
      <w:r w:rsidR="00153C87" w:rsidRPr="008D28AB">
        <w:rPr>
          <w:rFonts w:ascii="GHEA Grapalat" w:hAnsi="GHEA Grapalat" w:cs="Sylfaen"/>
          <w:szCs w:val="24"/>
          <w:lang w:val="ru-RU"/>
        </w:rPr>
        <w:t>ասնակցին</w:t>
      </w:r>
      <w:r w:rsidR="00153C87" w:rsidRPr="008D28AB">
        <w:rPr>
          <w:rFonts w:ascii="GHEA Grapalat" w:hAnsi="GHEA Grapalat" w:cs="Sylfaen"/>
          <w:szCs w:val="24"/>
        </w:rPr>
        <w:t xml:space="preserve"> </w:t>
      </w:r>
      <w:r w:rsidR="00B514E8" w:rsidRPr="008D28AB">
        <w:rPr>
          <w:rFonts w:ascii="GHEA Grapalat" w:hAnsi="GHEA Grapalat" w:cs="Sylfaen"/>
          <w:szCs w:val="24"/>
          <w:lang w:val="ru-RU"/>
        </w:rPr>
        <w:t>նախապատվություն</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տալու</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սկզբունքով։</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Ընդ</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որում</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հանձնաժողովի</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կողմից</w:t>
      </w:r>
      <w:r w:rsidR="00B514E8" w:rsidRPr="008D28AB">
        <w:rPr>
          <w:rFonts w:ascii="GHEA Grapalat" w:hAnsi="GHEA Grapalat" w:cs="Sylfaen"/>
          <w:szCs w:val="24"/>
        </w:rPr>
        <w:t xml:space="preserve"> </w:t>
      </w:r>
      <w:r w:rsidR="00A85E5D" w:rsidRPr="008D28AB">
        <w:rPr>
          <w:rFonts w:ascii="GHEA Grapalat" w:hAnsi="GHEA Grapalat" w:cs="Sylfaen"/>
          <w:szCs w:val="24"/>
          <w:lang w:val="hy-AM"/>
        </w:rPr>
        <w:t>ընտրված</w:t>
      </w:r>
      <w:r w:rsidR="00A85E5D" w:rsidRPr="008D28AB">
        <w:rPr>
          <w:rFonts w:ascii="GHEA Grapalat" w:hAnsi="GHEA Grapalat" w:cs="Sylfaen"/>
          <w:szCs w:val="24"/>
        </w:rPr>
        <w:t xml:space="preserve"> </w:t>
      </w:r>
      <w:r w:rsidR="00B514E8" w:rsidRPr="008D28AB">
        <w:rPr>
          <w:rFonts w:ascii="GHEA Grapalat" w:hAnsi="GHEA Grapalat" w:cs="Sylfaen"/>
          <w:szCs w:val="24"/>
          <w:lang w:val="en-US"/>
        </w:rPr>
        <w:t>և</w:t>
      </w:r>
      <w:r w:rsidR="00B514E8" w:rsidRPr="008D28AB">
        <w:rPr>
          <w:rFonts w:ascii="GHEA Grapalat" w:hAnsi="GHEA Grapalat" w:cs="Sylfaen"/>
          <w:szCs w:val="24"/>
        </w:rPr>
        <w:t xml:space="preserve"> </w:t>
      </w:r>
      <w:r w:rsidR="00B514E8" w:rsidRPr="008D28AB">
        <w:rPr>
          <w:rFonts w:ascii="GHEA Grapalat" w:hAnsi="GHEA Grapalat" w:cs="Sylfaen"/>
          <w:szCs w:val="24"/>
          <w:lang w:val="en-US"/>
        </w:rPr>
        <w:t>հաջորդաբար</w:t>
      </w:r>
      <w:r w:rsidR="00B514E8" w:rsidRPr="008D28AB">
        <w:rPr>
          <w:rFonts w:ascii="GHEA Grapalat" w:hAnsi="GHEA Grapalat" w:cs="Sylfaen"/>
          <w:szCs w:val="24"/>
        </w:rPr>
        <w:t xml:space="preserve"> </w:t>
      </w:r>
      <w:r w:rsidR="00B514E8" w:rsidRPr="008D28AB">
        <w:rPr>
          <w:rFonts w:ascii="GHEA Grapalat" w:hAnsi="GHEA Grapalat" w:cs="Sylfaen"/>
          <w:szCs w:val="24"/>
          <w:lang w:val="en-US"/>
        </w:rPr>
        <w:t>տեղեր</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զբաղեցրած</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մասնակիցներին</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որոշելիս</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գնային</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առաջարկների</w:t>
      </w:r>
      <w:r w:rsidR="00B514E8" w:rsidRPr="008D28AB">
        <w:rPr>
          <w:rFonts w:ascii="GHEA Grapalat" w:hAnsi="GHEA Grapalat" w:cs="Sylfaen"/>
          <w:szCs w:val="24"/>
        </w:rPr>
        <w:t xml:space="preserve"> գնահատումը և </w:t>
      </w:r>
      <w:r w:rsidR="00B514E8" w:rsidRPr="008D28AB">
        <w:rPr>
          <w:rFonts w:ascii="GHEA Grapalat" w:hAnsi="GHEA Grapalat" w:cs="Sylfaen"/>
          <w:szCs w:val="24"/>
          <w:lang w:val="ru-RU"/>
        </w:rPr>
        <w:t>համեմատումն</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իրականացվում</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է</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առանց</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սույն</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հրավերի</w:t>
      </w:r>
      <w:r w:rsidR="00B514E8" w:rsidRPr="008D28AB">
        <w:rPr>
          <w:rFonts w:ascii="GHEA Grapalat" w:hAnsi="GHEA Grapalat" w:cs="Sylfaen"/>
          <w:szCs w:val="24"/>
        </w:rPr>
        <w:t xml:space="preserve"> </w:t>
      </w:r>
      <w:r w:rsidR="00AE4008" w:rsidRPr="008D28AB">
        <w:rPr>
          <w:rFonts w:ascii="GHEA Grapalat" w:hAnsi="GHEA Grapalat" w:cs="Sylfaen"/>
          <w:szCs w:val="24"/>
        </w:rPr>
        <w:t>1-ին</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մասի</w:t>
      </w:r>
      <w:r w:rsidR="00B514E8" w:rsidRPr="008D28AB">
        <w:rPr>
          <w:rFonts w:ascii="GHEA Grapalat" w:hAnsi="GHEA Grapalat" w:cs="Sylfaen"/>
          <w:szCs w:val="24"/>
        </w:rPr>
        <w:t xml:space="preserve"> </w:t>
      </w:r>
      <w:r w:rsidR="00AE4008" w:rsidRPr="008D28AB">
        <w:rPr>
          <w:rFonts w:ascii="GHEA Grapalat" w:hAnsi="GHEA Grapalat" w:cs="Sylfaen"/>
          <w:szCs w:val="24"/>
        </w:rPr>
        <w:t>5</w:t>
      </w:r>
      <w:r w:rsidR="00B514E8" w:rsidRPr="008D28AB">
        <w:rPr>
          <w:rFonts w:ascii="GHEA Grapalat" w:hAnsi="GHEA Grapalat" w:cs="Sylfaen"/>
          <w:szCs w:val="24"/>
        </w:rPr>
        <w:t>.2</w:t>
      </w:r>
      <w:r w:rsidR="00F20DA5" w:rsidRPr="008D28AB">
        <w:rPr>
          <w:rFonts w:ascii="GHEA Grapalat" w:hAnsi="GHEA Grapalat" w:cs="Sylfaen"/>
          <w:szCs w:val="24"/>
        </w:rPr>
        <w:t>-րդ</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կետում</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նշված</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հարկի</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գումարի</w:t>
      </w:r>
      <w:r w:rsidR="00B514E8" w:rsidRPr="008D28AB">
        <w:rPr>
          <w:rFonts w:ascii="GHEA Grapalat" w:hAnsi="GHEA Grapalat" w:cs="Sylfaen"/>
          <w:szCs w:val="24"/>
        </w:rPr>
        <w:t xml:space="preserve"> </w:t>
      </w:r>
      <w:r w:rsidR="00B514E8" w:rsidRPr="008D28AB">
        <w:rPr>
          <w:rFonts w:ascii="GHEA Grapalat" w:hAnsi="GHEA Grapalat" w:cs="Sylfaen"/>
          <w:szCs w:val="24"/>
          <w:lang w:val="ru-RU"/>
        </w:rPr>
        <w:t>հաշվարկման</w:t>
      </w:r>
      <w:r w:rsidR="00F61898" w:rsidRPr="008D28AB">
        <w:rPr>
          <w:rFonts w:ascii="GHEA Grapalat" w:hAnsi="GHEA Grapalat" w:cs="Sylfaen"/>
          <w:lang w:val="hy-AM"/>
        </w:rPr>
        <w:t>:</w:t>
      </w:r>
    </w:p>
    <w:p w:rsidR="00096865" w:rsidRPr="008D28AB" w:rsidRDefault="00FD2748" w:rsidP="00EF3662">
      <w:pPr>
        <w:pStyle w:val="a3"/>
        <w:spacing w:line="240" w:lineRule="auto"/>
        <w:ind w:firstLine="567"/>
        <w:rPr>
          <w:rFonts w:ascii="GHEA Grapalat" w:hAnsi="GHEA Grapalat" w:cs="Sylfaen"/>
          <w:i w:val="0"/>
          <w:szCs w:val="24"/>
          <w:lang w:val="af-ZA"/>
        </w:rPr>
      </w:pPr>
      <w:r w:rsidRPr="008D28AB">
        <w:rPr>
          <w:rFonts w:ascii="GHEA Grapalat" w:hAnsi="GHEA Grapalat" w:cs="Sylfaen"/>
          <w:i w:val="0"/>
          <w:szCs w:val="24"/>
          <w:lang w:val="af-ZA"/>
        </w:rPr>
        <w:t>8</w:t>
      </w:r>
      <w:r w:rsidR="00096865" w:rsidRPr="008D28AB">
        <w:rPr>
          <w:rFonts w:ascii="GHEA Grapalat" w:hAnsi="GHEA Grapalat" w:cs="Sylfaen"/>
          <w:i w:val="0"/>
          <w:szCs w:val="24"/>
          <w:lang w:val="af-ZA"/>
        </w:rPr>
        <w:t>.</w:t>
      </w:r>
      <w:r w:rsidR="003F79B4" w:rsidRPr="008D28AB">
        <w:rPr>
          <w:rFonts w:ascii="GHEA Grapalat" w:hAnsi="GHEA Grapalat" w:cs="Sylfaen"/>
          <w:i w:val="0"/>
          <w:szCs w:val="24"/>
          <w:lang w:val="af-ZA"/>
        </w:rPr>
        <w:t>4</w:t>
      </w:r>
      <w:r w:rsidR="00D7435F"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Եթե</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հայտում</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անհամապատասխանություն</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է</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տեղ</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գտել</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տառերով</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և</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թվերով</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գրված</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գումարների</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միջև</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ապա</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հիմք</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է</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ընդունվում</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տառերով</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գրված</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hy-AM"/>
        </w:rPr>
        <w:t>գումարը</w:t>
      </w:r>
      <w:r w:rsidR="004D5671" w:rsidRPr="008D28AB">
        <w:rPr>
          <w:rFonts w:ascii="GHEA Grapalat" w:hAnsi="GHEA Grapalat" w:cs="Sylfaen"/>
          <w:i w:val="0"/>
          <w:szCs w:val="24"/>
          <w:lang w:val="hy-AM"/>
        </w:rPr>
        <w:t>։</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Եթե</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առաջարկվող</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գները</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ներկայացված</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են</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երկու</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կամ</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ավելի</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արժույթներով</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ապա</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դրանք</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համեմատվում</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են</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Հայաստանի</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Հանրապետության</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դրամով</w:t>
      </w:r>
      <w:r w:rsidR="00096865" w:rsidRPr="008D28AB">
        <w:rPr>
          <w:rFonts w:ascii="GHEA Grapalat" w:hAnsi="GHEA Grapalat" w:cs="Sylfaen"/>
          <w:i w:val="0"/>
          <w:szCs w:val="24"/>
          <w:lang w:val="af-ZA"/>
        </w:rPr>
        <w:t xml:space="preserve">` </w:t>
      </w:r>
      <w:r w:rsidR="001A7A4E" w:rsidRPr="008D28AB">
        <w:rPr>
          <w:rFonts w:ascii="GHEA Grapalat" w:hAnsi="GHEA Grapalat" w:cs="Sylfaen"/>
          <w:i w:val="0"/>
          <w:szCs w:val="24"/>
          <w:lang w:val="hy-AM"/>
        </w:rPr>
        <w:t>ՀՀ կենտրոնական բանկի կողմից սահմանած</w:t>
      </w:r>
      <w:r w:rsidR="001A7A4E" w:rsidRPr="008D28AB">
        <w:rPr>
          <w:rStyle w:val="af6"/>
          <w:rFonts w:ascii="GHEA Grapalat" w:hAnsi="GHEA Grapalat" w:cs="Sylfaen"/>
          <w:i w:val="0"/>
          <w:szCs w:val="24"/>
          <w:lang w:val="af-ZA"/>
        </w:rPr>
        <w:footnoteReference w:id="2"/>
      </w:r>
      <w:r w:rsidR="001A7A4E" w:rsidRPr="008D28AB">
        <w:rPr>
          <w:rFonts w:ascii="GHEA Grapalat" w:hAnsi="GHEA Grapalat" w:cs="Sylfaen"/>
          <w:i w:val="0"/>
          <w:szCs w:val="24"/>
          <w:lang w:val="af-ZA"/>
        </w:rPr>
        <w:t xml:space="preserve"> </w:t>
      </w:r>
      <w:r w:rsidR="001A7A4E" w:rsidRPr="008D28AB">
        <w:rPr>
          <w:rFonts w:ascii="GHEA Grapalat" w:hAnsi="GHEA Grapalat" w:cs="Sylfaen"/>
          <w:i w:val="0"/>
          <w:szCs w:val="24"/>
          <w:lang w:val="ru-RU"/>
        </w:rPr>
        <w:t>փոխարժեքով</w:t>
      </w:r>
      <w:r w:rsidR="004D5671" w:rsidRPr="008D28AB">
        <w:rPr>
          <w:rFonts w:ascii="GHEA Grapalat" w:hAnsi="GHEA Grapalat" w:cs="Sylfaen"/>
          <w:i w:val="0"/>
          <w:szCs w:val="24"/>
          <w:lang w:val="ru-RU"/>
        </w:rPr>
        <w:t>։</w:t>
      </w:r>
      <w:r w:rsidR="00507FEA" w:rsidRPr="008D28AB">
        <w:rPr>
          <w:rFonts w:ascii="GHEA Grapalat" w:hAnsi="GHEA Grapalat" w:cs="Sylfaen"/>
          <w:i w:val="0"/>
          <w:szCs w:val="24"/>
          <w:lang w:val="af-ZA"/>
        </w:rPr>
        <w:t xml:space="preserve"> </w:t>
      </w:r>
    </w:p>
    <w:p w:rsidR="00096865" w:rsidRPr="008D28AB" w:rsidRDefault="00FD2748" w:rsidP="00EF3662">
      <w:pPr>
        <w:pStyle w:val="a3"/>
        <w:spacing w:line="240" w:lineRule="auto"/>
        <w:ind w:firstLine="567"/>
        <w:rPr>
          <w:rFonts w:ascii="GHEA Grapalat" w:hAnsi="GHEA Grapalat" w:cs="Sylfaen"/>
          <w:i w:val="0"/>
          <w:szCs w:val="24"/>
          <w:lang w:val="af-ZA"/>
        </w:rPr>
      </w:pPr>
      <w:r w:rsidRPr="008D28AB">
        <w:rPr>
          <w:rFonts w:ascii="GHEA Grapalat" w:hAnsi="GHEA Grapalat" w:cs="Sylfaen"/>
          <w:i w:val="0"/>
          <w:szCs w:val="24"/>
          <w:lang w:val="af-ZA"/>
        </w:rPr>
        <w:t>8</w:t>
      </w:r>
      <w:r w:rsidR="00096865" w:rsidRPr="008D28AB">
        <w:rPr>
          <w:rFonts w:ascii="GHEA Grapalat" w:hAnsi="GHEA Grapalat" w:cs="Sylfaen"/>
          <w:i w:val="0"/>
          <w:szCs w:val="24"/>
          <w:lang w:val="af-ZA"/>
        </w:rPr>
        <w:t>.</w:t>
      </w:r>
      <w:r w:rsidR="003F79B4" w:rsidRPr="008D28AB">
        <w:rPr>
          <w:rFonts w:ascii="GHEA Grapalat" w:hAnsi="GHEA Grapalat" w:cs="Sylfaen"/>
          <w:i w:val="0"/>
          <w:szCs w:val="24"/>
          <w:lang w:val="af-ZA"/>
        </w:rPr>
        <w:t>5</w:t>
      </w:r>
      <w:r w:rsidR="00D7435F" w:rsidRPr="008D28AB">
        <w:rPr>
          <w:rFonts w:ascii="GHEA Grapalat" w:hAnsi="GHEA Grapalat" w:cs="Sylfaen"/>
          <w:i w:val="0"/>
          <w:szCs w:val="24"/>
          <w:lang w:val="af-ZA"/>
        </w:rPr>
        <w:t xml:space="preserve"> </w:t>
      </w:r>
      <w:r w:rsidR="00153C87" w:rsidRPr="008D28AB">
        <w:rPr>
          <w:rFonts w:ascii="GHEA Grapalat" w:hAnsi="GHEA Grapalat" w:cs="Sylfaen"/>
          <w:i w:val="0"/>
          <w:szCs w:val="24"/>
          <w:lang w:val="af-ZA"/>
        </w:rPr>
        <w:t>Հ</w:t>
      </w:r>
      <w:r w:rsidR="00096865" w:rsidRPr="008D28AB">
        <w:rPr>
          <w:rFonts w:ascii="GHEA Grapalat" w:hAnsi="GHEA Grapalat" w:cs="Sylfaen"/>
          <w:i w:val="0"/>
          <w:szCs w:val="24"/>
          <w:lang w:val="ru-RU"/>
        </w:rPr>
        <w:t>անձնաժողովի</w:t>
      </w:r>
      <w:r w:rsidR="00096865" w:rsidRPr="008D28AB">
        <w:rPr>
          <w:rFonts w:ascii="GHEA Grapalat" w:hAnsi="GHEA Grapalat" w:cs="Sylfaen"/>
          <w:i w:val="0"/>
          <w:szCs w:val="24"/>
          <w:lang w:val="af-ZA"/>
        </w:rPr>
        <w:t xml:space="preserve">, </w:t>
      </w:r>
      <w:r w:rsidR="00153C87" w:rsidRPr="008D28AB">
        <w:rPr>
          <w:rFonts w:ascii="GHEA Grapalat" w:hAnsi="GHEA Grapalat" w:cs="Sylfaen"/>
          <w:i w:val="0"/>
          <w:szCs w:val="24"/>
          <w:lang w:val="en-US"/>
        </w:rPr>
        <w:t>պ</w:t>
      </w:r>
      <w:r w:rsidR="00153C87" w:rsidRPr="008D28AB">
        <w:rPr>
          <w:rFonts w:ascii="GHEA Grapalat" w:hAnsi="GHEA Grapalat" w:cs="Sylfaen"/>
          <w:i w:val="0"/>
          <w:szCs w:val="24"/>
          <w:lang w:val="ru-RU"/>
        </w:rPr>
        <w:t>ատվիրատուի</w:t>
      </w:r>
      <w:r w:rsidR="00153C87"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և</w:t>
      </w:r>
      <w:r w:rsidR="00096865" w:rsidRPr="008D28AB">
        <w:rPr>
          <w:rFonts w:ascii="GHEA Grapalat" w:hAnsi="GHEA Grapalat" w:cs="Sylfaen"/>
          <w:i w:val="0"/>
          <w:szCs w:val="24"/>
          <w:lang w:val="af-ZA"/>
        </w:rPr>
        <w:t xml:space="preserve"> </w:t>
      </w:r>
      <w:r w:rsidR="00153C87" w:rsidRPr="008D28AB">
        <w:rPr>
          <w:rFonts w:ascii="GHEA Grapalat" w:hAnsi="GHEA Grapalat" w:cs="Sylfaen"/>
          <w:i w:val="0"/>
          <w:szCs w:val="24"/>
          <w:lang w:val="en-US"/>
        </w:rPr>
        <w:t>մ</w:t>
      </w:r>
      <w:r w:rsidR="00153C87" w:rsidRPr="008D28AB">
        <w:rPr>
          <w:rFonts w:ascii="GHEA Grapalat" w:hAnsi="GHEA Grapalat" w:cs="Sylfaen"/>
          <w:i w:val="0"/>
          <w:szCs w:val="24"/>
          <w:lang w:val="ru-RU"/>
        </w:rPr>
        <w:t>ասնակիցների</w:t>
      </w:r>
      <w:r w:rsidR="00153C87"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միջև</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բանակցություններն</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արգելվում</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են</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բացառությամբ</w:t>
      </w:r>
      <w:r w:rsidR="00096865" w:rsidRPr="008D28AB">
        <w:rPr>
          <w:rFonts w:ascii="GHEA Grapalat" w:hAnsi="GHEA Grapalat" w:cs="Sylfaen"/>
          <w:i w:val="0"/>
          <w:szCs w:val="24"/>
          <w:lang w:val="af-ZA"/>
        </w:rPr>
        <w:t>`</w:t>
      </w:r>
    </w:p>
    <w:p w:rsidR="00096865" w:rsidRPr="008D28AB" w:rsidRDefault="00096865" w:rsidP="00EF3662">
      <w:pPr>
        <w:pStyle w:val="a3"/>
        <w:spacing w:line="240" w:lineRule="auto"/>
        <w:rPr>
          <w:rFonts w:ascii="GHEA Grapalat" w:hAnsi="GHEA Grapalat" w:cs="Sylfaen"/>
          <w:i w:val="0"/>
          <w:szCs w:val="24"/>
          <w:lang w:val="af-ZA"/>
        </w:rPr>
      </w:pPr>
      <w:r w:rsidRPr="008D28AB">
        <w:rPr>
          <w:rFonts w:ascii="GHEA Grapalat" w:hAnsi="GHEA Grapalat" w:cs="Sylfaen"/>
          <w:i w:val="0"/>
          <w:szCs w:val="24"/>
          <w:lang w:val="af-ZA"/>
        </w:rPr>
        <w:t xml:space="preserve">1) </w:t>
      </w:r>
      <w:r w:rsidRPr="008D28AB">
        <w:rPr>
          <w:rFonts w:ascii="GHEA Grapalat" w:hAnsi="GHEA Grapalat" w:cs="Sylfaen"/>
          <w:i w:val="0"/>
          <w:szCs w:val="24"/>
          <w:lang w:val="ru-RU"/>
        </w:rPr>
        <w:t>երբ</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ընթացակարգին</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մասնակցել</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է</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մեկ</w:t>
      </w:r>
      <w:r w:rsidRPr="008D28AB">
        <w:rPr>
          <w:rFonts w:ascii="GHEA Grapalat" w:hAnsi="GHEA Grapalat" w:cs="Sylfaen"/>
          <w:i w:val="0"/>
          <w:szCs w:val="24"/>
          <w:lang w:val="af-ZA"/>
        </w:rPr>
        <w:t xml:space="preserve"> </w:t>
      </w:r>
      <w:r w:rsidR="00153C87" w:rsidRPr="008D28AB">
        <w:rPr>
          <w:rFonts w:ascii="GHEA Grapalat" w:hAnsi="GHEA Grapalat" w:cs="Sylfaen"/>
          <w:i w:val="0"/>
          <w:szCs w:val="24"/>
          <w:lang w:val="af-ZA"/>
        </w:rPr>
        <w:t>մ</w:t>
      </w:r>
      <w:r w:rsidR="00153C87" w:rsidRPr="008D28AB">
        <w:rPr>
          <w:rFonts w:ascii="GHEA Grapalat" w:hAnsi="GHEA Grapalat" w:cs="Sylfaen"/>
          <w:i w:val="0"/>
          <w:szCs w:val="24"/>
          <w:lang w:val="ru-RU"/>
        </w:rPr>
        <w:t>ասնակից</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որի</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ներկայացրած</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հայտը</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համապատասխանում</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է</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հրավերի</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պահանջներին</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կամ</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հայտերի</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գնահատման</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արդյունքում</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հրավերի</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պահանջներին</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համապատասխան</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է</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գնահատվել</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միայն</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մեկ</w:t>
      </w:r>
      <w:r w:rsidRPr="008D28AB">
        <w:rPr>
          <w:rFonts w:ascii="GHEA Grapalat" w:hAnsi="GHEA Grapalat" w:cs="Sylfaen"/>
          <w:i w:val="0"/>
          <w:szCs w:val="24"/>
          <w:lang w:val="af-ZA"/>
        </w:rPr>
        <w:t xml:space="preserve"> </w:t>
      </w:r>
      <w:r w:rsidR="00153C87" w:rsidRPr="008D28AB">
        <w:rPr>
          <w:rFonts w:ascii="GHEA Grapalat" w:hAnsi="GHEA Grapalat" w:cs="Sylfaen"/>
          <w:i w:val="0"/>
          <w:szCs w:val="24"/>
          <w:lang w:val="af-ZA"/>
        </w:rPr>
        <w:t>մ</w:t>
      </w:r>
      <w:r w:rsidR="00153C87" w:rsidRPr="008D28AB">
        <w:rPr>
          <w:rFonts w:ascii="GHEA Grapalat" w:hAnsi="GHEA Grapalat" w:cs="Sylfaen"/>
          <w:i w:val="0"/>
          <w:szCs w:val="24"/>
          <w:lang w:val="ru-RU"/>
        </w:rPr>
        <w:t>ասնակցի</w:t>
      </w:r>
      <w:r w:rsidR="00153C87" w:rsidRPr="008D28AB">
        <w:rPr>
          <w:rFonts w:ascii="GHEA Grapalat" w:hAnsi="GHEA Grapalat" w:cs="Sylfaen"/>
          <w:i w:val="0"/>
          <w:szCs w:val="24"/>
          <w:lang w:val="af-ZA"/>
        </w:rPr>
        <w:t xml:space="preserve"> </w:t>
      </w:r>
      <w:r w:rsidRPr="008D28AB">
        <w:rPr>
          <w:rFonts w:ascii="GHEA Grapalat" w:hAnsi="GHEA Grapalat" w:cs="Sylfaen"/>
          <w:i w:val="0"/>
          <w:szCs w:val="24"/>
          <w:lang w:val="ru-RU"/>
        </w:rPr>
        <w:t>հայտ</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կամ</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առաջարկված</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նվազագույն</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գների</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հավասարության</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դեպքում</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կամ</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եթե</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ոչ</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գնային</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պայմանները</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բավարարող</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գնահատված</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հայտեր</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ներկայացրած</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բոլոր</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մասնակիցների</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ներկայացրած</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գնային</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առաջարկները</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գերազանցում</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են</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այդ</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գնումը</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կատարելու</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համար</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նախատեսված</w:t>
      </w:r>
      <w:r w:rsidR="00153C87" w:rsidRPr="008D28AB">
        <w:rPr>
          <w:rFonts w:ascii="GHEA Grapalat" w:hAnsi="GHEA Grapalat" w:cs="Sylfaen"/>
          <w:i w:val="0"/>
          <w:szCs w:val="24"/>
          <w:lang w:val="af-ZA"/>
        </w:rPr>
        <w:t xml:space="preserve">` </w:t>
      </w:r>
      <w:r w:rsidR="00153C87" w:rsidRPr="008D28AB">
        <w:rPr>
          <w:rFonts w:ascii="GHEA Grapalat" w:hAnsi="GHEA Grapalat" w:cs="Sylfaen"/>
          <w:i w:val="0"/>
          <w:szCs w:val="24"/>
          <w:lang w:val="en-US"/>
        </w:rPr>
        <w:t>սույն</w:t>
      </w:r>
      <w:r w:rsidR="00153C87" w:rsidRPr="008D28AB">
        <w:rPr>
          <w:rFonts w:ascii="GHEA Grapalat" w:hAnsi="GHEA Grapalat" w:cs="Sylfaen"/>
          <w:i w:val="0"/>
          <w:szCs w:val="24"/>
          <w:lang w:val="af-ZA"/>
        </w:rPr>
        <w:t xml:space="preserve"> </w:t>
      </w:r>
      <w:r w:rsidR="00153C87" w:rsidRPr="008D28AB">
        <w:rPr>
          <w:rFonts w:ascii="GHEA Grapalat" w:hAnsi="GHEA Grapalat" w:cs="Sylfaen"/>
          <w:i w:val="0"/>
          <w:szCs w:val="24"/>
          <w:lang w:val="en-US"/>
        </w:rPr>
        <w:t>հրավերի</w:t>
      </w:r>
      <w:r w:rsidR="00153C87" w:rsidRPr="008D28AB">
        <w:rPr>
          <w:rFonts w:ascii="GHEA Grapalat" w:hAnsi="GHEA Grapalat" w:cs="Sylfaen"/>
          <w:i w:val="0"/>
          <w:szCs w:val="24"/>
          <w:lang w:val="af-ZA"/>
        </w:rPr>
        <w:t xml:space="preserve"> 1-</w:t>
      </w:r>
      <w:r w:rsidR="00153C87" w:rsidRPr="008D28AB">
        <w:rPr>
          <w:rFonts w:ascii="GHEA Grapalat" w:hAnsi="GHEA Grapalat" w:cs="Sylfaen"/>
          <w:i w:val="0"/>
          <w:szCs w:val="24"/>
          <w:lang w:val="en-US"/>
        </w:rPr>
        <w:t>ին</w:t>
      </w:r>
      <w:r w:rsidR="00153C87" w:rsidRPr="008D28AB">
        <w:rPr>
          <w:rFonts w:ascii="GHEA Grapalat" w:hAnsi="GHEA Grapalat" w:cs="Sylfaen"/>
          <w:i w:val="0"/>
          <w:szCs w:val="24"/>
          <w:lang w:val="af-ZA"/>
        </w:rPr>
        <w:t xml:space="preserve"> </w:t>
      </w:r>
      <w:r w:rsidR="00153C87" w:rsidRPr="008D28AB">
        <w:rPr>
          <w:rFonts w:ascii="GHEA Grapalat" w:hAnsi="GHEA Grapalat" w:cs="Sylfaen"/>
          <w:i w:val="0"/>
          <w:szCs w:val="24"/>
          <w:lang w:val="en-US"/>
        </w:rPr>
        <w:t>մասի</w:t>
      </w:r>
      <w:r w:rsidR="00153C87" w:rsidRPr="008D28AB">
        <w:rPr>
          <w:rFonts w:ascii="GHEA Grapalat" w:hAnsi="GHEA Grapalat" w:cs="Sylfaen"/>
          <w:i w:val="0"/>
          <w:szCs w:val="24"/>
          <w:lang w:val="af-ZA"/>
        </w:rPr>
        <w:t xml:space="preserve"> </w:t>
      </w:r>
      <w:r w:rsidR="00A150A9" w:rsidRPr="008D28AB">
        <w:rPr>
          <w:rFonts w:ascii="GHEA Grapalat" w:hAnsi="GHEA Grapalat" w:cs="Sylfaen"/>
          <w:i w:val="0"/>
          <w:szCs w:val="24"/>
          <w:lang w:val="af-ZA"/>
        </w:rPr>
        <w:t>8</w:t>
      </w:r>
      <w:r w:rsidR="00153C87" w:rsidRPr="008D28AB">
        <w:rPr>
          <w:rFonts w:ascii="GHEA Grapalat" w:hAnsi="GHEA Grapalat" w:cs="Sylfaen"/>
          <w:i w:val="0"/>
          <w:szCs w:val="24"/>
          <w:lang w:val="af-ZA"/>
        </w:rPr>
        <w:t xml:space="preserve">.1 </w:t>
      </w:r>
      <w:r w:rsidR="00153C87" w:rsidRPr="008D28AB">
        <w:rPr>
          <w:rFonts w:ascii="GHEA Grapalat" w:hAnsi="GHEA Grapalat" w:cs="Sylfaen"/>
          <w:i w:val="0"/>
          <w:szCs w:val="24"/>
          <w:lang w:val="en-US"/>
        </w:rPr>
        <w:t>կետի</w:t>
      </w:r>
      <w:r w:rsidR="00153C87" w:rsidRPr="008D28AB">
        <w:rPr>
          <w:rFonts w:ascii="GHEA Grapalat" w:hAnsi="GHEA Grapalat" w:cs="Sylfaen"/>
          <w:i w:val="0"/>
          <w:szCs w:val="24"/>
          <w:lang w:val="af-ZA"/>
        </w:rPr>
        <w:t xml:space="preserve"> 2-</w:t>
      </w:r>
      <w:r w:rsidR="00153C87" w:rsidRPr="008D28AB">
        <w:rPr>
          <w:rFonts w:ascii="GHEA Grapalat" w:hAnsi="GHEA Grapalat" w:cs="Sylfaen"/>
          <w:i w:val="0"/>
          <w:szCs w:val="24"/>
          <w:lang w:val="en-US"/>
        </w:rPr>
        <w:t>րդ</w:t>
      </w:r>
      <w:r w:rsidR="00153C87" w:rsidRPr="008D28AB">
        <w:rPr>
          <w:rFonts w:ascii="GHEA Grapalat" w:hAnsi="GHEA Grapalat" w:cs="Sylfaen"/>
          <w:i w:val="0"/>
          <w:szCs w:val="24"/>
          <w:lang w:val="af-ZA"/>
        </w:rPr>
        <w:t xml:space="preserve"> </w:t>
      </w:r>
      <w:r w:rsidR="00153C87" w:rsidRPr="008D28AB">
        <w:rPr>
          <w:rFonts w:ascii="GHEA Grapalat" w:hAnsi="GHEA Grapalat" w:cs="Sylfaen"/>
          <w:i w:val="0"/>
          <w:szCs w:val="24"/>
          <w:lang w:val="en-US"/>
        </w:rPr>
        <w:t>պարբերությամբ</w:t>
      </w:r>
      <w:r w:rsidR="00153C87" w:rsidRPr="008D28AB">
        <w:rPr>
          <w:rFonts w:ascii="GHEA Grapalat" w:hAnsi="GHEA Grapalat" w:cs="Sylfaen"/>
          <w:i w:val="0"/>
          <w:szCs w:val="24"/>
          <w:lang w:val="af-ZA"/>
        </w:rPr>
        <w:t xml:space="preserve"> </w:t>
      </w:r>
      <w:r w:rsidR="00153C87" w:rsidRPr="008D28AB">
        <w:rPr>
          <w:rFonts w:ascii="GHEA Grapalat" w:hAnsi="GHEA Grapalat" w:cs="Sylfaen"/>
          <w:i w:val="0"/>
          <w:szCs w:val="24"/>
          <w:lang w:val="en-US"/>
        </w:rPr>
        <w:t>նախատեսված</w:t>
      </w:r>
      <w:r w:rsidR="00153C87"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ֆինանսական</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միջոցները</w:t>
      </w:r>
      <w:r w:rsidR="002D601F" w:rsidRPr="008D28AB">
        <w:rPr>
          <w:rFonts w:ascii="GHEA Grapalat" w:hAnsi="GHEA Grapalat" w:cs="Sylfaen"/>
          <w:i w:val="0"/>
          <w:szCs w:val="24"/>
          <w:lang w:val="af-ZA"/>
        </w:rPr>
        <w:t xml:space="preserve"> </w:t>
      </w:r>
      <w:r w:rsidR="002D601F" w:rsidRPr="008D28AB">
        <w:rPr>
          <w:rFonts w:ascii="GHEA Grapalat" w:hAnsi="GHEA Grapalat" w:cs="Sylfaen"/>
          <w:i w:val="0"/>
          <w:szCs w:val="24"/>
          <w:lang w:val="ru-RU"/>
        </w:rPr>
        <w:t>կամ</w:t>
      </w:r>
      <w:r w:rsidR="002D601F" w:rsidRPr="008D28AB">
        <w:rPr>
          <w:rFonts w:ascii="GHEA Grapalat" w:hAnsi="GHEA Grapalat" w:cs="Sylfaen"/>
          <w:i w:val="0"/>
          <w:szCs w:val="24"/>
          <w:lang w:val="af-ZA"/>
        </w:rPr>
        <w:t xml:space="preserve"> </w:t>
      </w:r>
      <w:r w:rsidR="002D601F" w:rsidRPr="008D28AB">
        <w:rPr>
          <w:rFonts w:ascii="GHEA Grapalat" w:hAnsi="GHEA Grapalat" w:cs="Sylfaen"/>
          <w:i w:val="0"/>
          <w:szCs w:val="24"/>
          <w:lang w:val="ru-RU"/>
        </w:rPr>
        <w:t>գնումն</w:t>
      </w:r>
      <w:r w:rsidR="002D601F" w:rsidRPr="008D28AB">
        <w:rPr>
          <w:rFonts w:ascii="GHEA Grapalat" w:hAnsi="GHEA Grapalat" w:cs="Sylfaen"/>
          <w:i w:val="0"/>
          <w:szCs w:val="24"/>
          <w:lang w:val="af-ZA"/>
        </w:rPr>
        <w:t xml:space="preserve"> </w:t>
      </w:r>
      <w:r w:rsidR="002D601F" w:rsidRPr="008D28AB">
        <w:rPr>
          <w:rFonts w:ascii="GHEA Grapalat" w:hAnsi="GHEA Grapalat" w:cs="Sylfaen"/>
          <w:i w:val="0"/>
          <w:szCs w:val="24"/>
          <w:lang w:val="ru-RU"/>
        </w:rPr>
        <w:t>իրականացվում</w:t>
      </w:r>
      <w:r w:rsidR="002D601F" w:rsidRPr="008D28AB">
        <w:rPr>
          <w:rFonts w:ascii="GHEA Grapalat" w:hAnsi="GHEA Grapalat" w:cs="Sylfaen"/>
          <w:i w:val="0"/>
          <w:szCs w:val="24"/>
          <w:lang w:val="af-ZA"/>
        </w:rPr>
        <w:t xml:space="preserve"> </w:t>
      </w:r>
      <w:r w:rsidR="002D601F" w:rsidRPr="008D28AB">
        <w:rPr>
          <w:rFonts w:ascii="GHEA Grapalat" w:hAnsi="GHEA Grapalat" w:cs="Sylfaen"/>
          <w:i w:val="0"/>
          <w:szCs w:val="24"/>
          <w:lang w:val="ru-RU"/>
        </w:rPr>
        <w:t>է</w:t>
      </w:r>
      <w:r w:rsidR="002D601F" w:rsidRPr="008D28AB">
        <w:rPr>
          <w:rFonts w:ascii="GHEA Grapalat" w:hAnsi="GHEA Grapalat" w:cs="Sylfaen"/>
          <w:i w:val="0"/>
          <w:szCs w:val="24"/>
          <w:lang w:val="af-ZA"/>
        </w:rPr>
        <w:t xml:space="preserve"> </w:t>
      </w:r>
      <w:r w:rsidR="002D601F" w:rsidRPr="008D28AB">
        <w:rPr>
          <w:rFonts w:ascii="GHEA Grapalat" w:hAnsi="GHEA Grapalat" w:cs="Sylfaen"/>
          <w:i w:val="0"/>
          <w:szCs w:val="24"/>
          <w:lang w:val="ru-RU"/>
        </w:rPr>
        <w:t>Օրենքի</w:t>
      </w:r>
      <w:r w:rsidR="002D601F" w:rsidRPr="008D28AB">
        <w:rPr>
          <w:rFonts w:ascii="GHEA Grapalat" w:hAnsi="GHEA Grapalat" w:cs="Sylfaen"/>
          <w:i w:val="0"/>
          <w:szCs w:val="24"/>
          <w:lang w:val="af-ZA"/>
        </w:rPr>
        <w:t xml:space="preserve"> 15-</w:t>
      </w:r>
      <w:r w:rsidR="002D601F" w:rsidRPr="008D28AB">
        <w:rPr>
          <w:rFonts w:ascii="GHEA Grapalat" w:hAnsi="GHEA Grapalat" w:cs="Sylfaen"/>
          <w:i w:val="0"/>
          <w:szCs w:val="24"/>
          <w:lang w:val="ru-RU"/>
        </w:rPr>
        <w:t>րդ</w:t>
      </w:r>
      <w:r w:rsidR="002D601F" w:rsidRPr="008D28AB">
        <w:rPr>
          <w:rFonts w:ascii="GHEA Grapalat" w:hAnsi="GHEA Grapalat" w:cs="Sylfaen"/>
          <w:i w:val="0"/>
          <w:szCs w:val="24"/>
          <w:lang w:val="af-ZA"/>
        </w:rPr>
        <w:t xml:space="preserve"> </w:t>
      </w:r>
      <w:r w:rsidR="002D601F" w:rsidRPr="008D28AB">
        <w:rPr>
          <w:rFonts w:ascii="GHEA Grapalat" w:hAnsi="GHEA Grapalat" w:cs="Sylfaen"/>
          <w:i w:val="0"/>
          <w:szCs w:val="24"/>
          <w:lang w:val="ru-RU"/>
        </w:rPr>
        <w:t>հոդվածի</w:t>
      </w:r>
      <w:r w:rsidR="002D601F" w:rsidRPr="008D28AB">
        <w:rPr>
          <w:rFonts w:ascii="GHEA Grapalat" w:hAnsi="GHEA Grapalat" w:cs="Sylfaen"/>
          <w:i w:val="0"/>
          <w:szCs w:val="24"/>
          <w:lang w:val="af-ZA"/>
        </w:rPr>
        <w:t xml:space="preserve"> 6-</w:t>
      </w:r>
      <w:r w:rsidR="002D601F" w:rsidRPr="008D28AB">
        <w:rPr>
          <w:rFonts w:ascii="GHEA Grapalat" w:hAnsi="GHEA Grapalat" w:cs="Sylfaen"/>
          <w:i w:val="0"/>
          <w:szCs w:val="24"/>
          <w:lang w:val="ru-RU"/>
        </w:rPr>
        <w:t>րդ</w:t>
      </w:r>
      <w:r w:rsidR="002D601F" w:rsidRPr="008D28AB">
        <w:rPr>
          <w:rFonts w:ascii="GHEA Grapalat" w:hAnsi="GHEA Grapalat" w:cs="Sylfaen"/>
          <w:i w:val="0"/>
          <w:szCs w:val="24"/>
          <w:lang w:val="af-ZA"/>
        </w:rPr>
        <w:t xml:space="preserve"> </w:t>
      </w:r>
      <w:r w:rsidR="002D601F" w:rsidRPr="008D28AB">
        <w:rPr>
          <w:rFonts w:ascii="GHEA Grapalat" w:hAnsi="GHEA Grapalat" w:cs="Sylfaen"/>
          <w:i w:val="0"/>
          <w:szCs w:val="24"/>
          <w:lang w:val="ru-RU"/>
        </w:rPr>
        <w:t>մասի</w:t>
      </w:r>
      <w:r w:rsidR="002D601F" w:rsidRPr="008D28AB">
        <w:rPr>
          <w:rFonts w:ascii="GHEA Grapalat" w:hAnsi="GHEA Grapalat" w:cs="Sylfaen"/>
          <w:i w:val="0"/>
          <w:szCs w:val="24"/>
          <w:lang w:val="af-ZA"/>
        </w:rPr>
        <w:t xml:space="preserve"> </w:t>
      </w:r>
      <w:r w:rsidR="002D601F" w:rsidRPr="008D28AB">
        <w:rPr>
          <w:rFonts w:ascii="GHEA Grapalat" w:hAnsi="GHEA Grapalat" w:cs="Sylfaen"/>
          <w:i w:val="0"/>
          <w:szCs w:val="24"/>
          <w:lang w:val="ru-RU"/>
        </w:rPr>
        <w:t>հիման</w:t>
      </w:r>
      <w:r w:rsidR="002D601F" w:rsidRPr="008D28AB">
        <w:rPr>
          <w:rFonts w:ascii="GHEA Grapalat" w:hAnsi="GHEA Grapalat" w:cs="Sylfaen"/>
          <w:i w:val="0"/>
          <w:szCs w:val="24"/>
          <w:lang w:val="af-ZA"/>
        </w:rPr>
        <w:t xml:space="preserve"> </w:t>
      </w:r>
      <w:r w:rsidR="002D601F" w:rsidRPr="008D28AB">
        <w:rPr>
          <w:rFonts w:ascii="GHEA Grapalat" w:hAnsi="GHEA Grapalat" w:cs="Sylfaen"/>
          <w:i w:val="0"/>
          <w:szCs w:val="24"/>
          <w:lang w:val="ru-RU"/>
        </w:rPr>
        <w:t>վրա</w:t>
      </w:r>
      <w:r w:rsidR="004D5671" w:rsidRPr="008D28AB">
        <w:rPr>
          <w:rFonts w:ascii="GHEA Grapalat" w:hAnsi="GHEA Grapalat" w:cs="Sylfaen"/>
          <w:i w:val="0"/>
          <w:szCs w:val="24"/>
          <w:lang w:val="ru-RU"/>
        </w:rPr>
        <w:t>։</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Սույն</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կետի</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համաձայն</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վարվող</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բանակցությունները</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կարող</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են</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հանգեցնել</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միայն</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առաջարկված</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գնի</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նվազեցմանը</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կամ</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վճարման</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պայմանների</w:t>
      </w:r>
      <w:r w:rsidRPr="008D28AB">
        <w:rPr>
          <w:rFonts w:ascii="GHEA Grapalat" w:hAnsi="GHEA Grapalat" w:cs="Sylfaen"/>
          <w:i w:val="0"/>
          <w:szCs w:val="24"/>
          <w:lang w:val="af-ZA"/>
        </w:rPr>
        <w:t xml:space="preserve"> </w:t>
      </w:r>
      <w:r w:rsidRPr="008D28AB">
        <w:rPr>
          <w:rFonts w:ascii="GHEA Grapalat" w:hAnsi="GHEA Grapalat" w:cs="Sylfaen"/>
          <w:i w:val="0"/>
          <w:szCs w:val="24"/>
          <w:lang w:val="ru-RU"/>
        </w:rPr>
        <w:t>փոփոխությանը</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իսկ</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բանակցությունները</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վարվում</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են</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միաժամանակյա</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բոլոր</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մասնակիցների</w:t>
      </w:r>
      <w:r w:rsidR="00940C2A" w:rsidRPr="008D28AB">
        <w:rPr>
          <w:rFonts w:ascii="GHEA Grapalat" w:hAnsi="GHEA Grapalat" w:cs="Sylfaen"/>
          <w:i w:val="0"/>
          <w:szCs w:val="24"/>
          <w:lang w:val="af-ZA"/>
        </w:rPr>
        <w:t xml:space="preserve"> </w:t>
      </w:r>
      <w:r w:rsidR="00940C2A" w:rsidRPr="008D28AB">
        <w:rPr>
          <w:rFonts w:ascii="GHEA Grapalat" w:hAnsi="GHEA Grapalat" w:cs="Sylfaen"/>
          <w:i w:val="0"/>
          <w:szCs w:val="24"/>
          <w:lang w:val="ru-RU"/>
        </w:rPr>
        <w:t>հետ</w:t>
      </w:r>
      <w:r w:rsidRPr="008D28AB">
        <w:rPr>
          <w:rFonts w:ascii="GHEA Grapalat" w:hAnsi="GHEA Grapalat" w:cs="Sylfaen"/>
          <w:i w:val="0"/>
          <w:szCs w:val="24"/>
          <w:lang w:val="af-ZA"/>
        </w:rPr>
        <w:t>.</w:t>
      </w:r>
    </w:p>
    <w:p w:rsidR="00096865" w:rsidRPr="008D28AB" w:rsidDel="00992C40" w:rsidRDefault="00096865" w:rsidP="00EF3662">
      <w:pPr>
        <w:pStyle w:val="23"/>
        <w:spacing w:line="240" w:lineRule="auto"/>
        <w:ind w:firstLine="567"/>
        <w:rPr>
          <w:rFonts w:ascii="GHEA Grapalat" w:hAnsi="GHEA Grapalat" w:cs="Sylfaen"/>
          <w:szCs w:val="24"/>
        </w:rPr>
      </w:pPr>
      <w:r w:rsidRPr="008D28AB">
        <w:rPr>
          <w:rFonts w:ascii="GHEA Grapalat" w:hAnsi="GHEA Grapalat" w:cs="Sylfaen"/>
          <w:szCs w:val="24"/>
        </w:rPr>
        <w:t xml:space="preserve">2)  </w:t>
      </w:r>
      <w:r w:rsidRPr="008D28AB">
        <w:rPr>
          <w:rFonts w:ascii="GHEA Grapalat" w:hAnsi="GHEA Grapalat" w:cs="Sylfaen"/>
          <w:szCs w:val="24"/>
          <w:lang w:val="ru-RU"/>
        </w:rPr>
        <w:t>Օրենքով</w:t>
      </w:r>
      <w:r w:rsidRPr="008D28AB">
        <w:rPr>
          <w:rFonts w:ascii="GHEA Grapalat" w:hAnsi="GHEA Grapalat" w:cs="Sylfaen"/>
          <w:szCs w:val="24"/>
        </w:rPr>
        <w:t xml:space="preserve"> </w:t>
      </w:r>
      <w:r w:rsidRPr="008D28AB">
        <w:rPr>
          <w:rFonts w:ascii="GHEA Grapalat" w:hAnsi="GHEA Grapalat" w:cs="Sylfaen"/>
          <w:szCs w:val="24"/>
          <w:lang w:val="ru-RU"/>
        </w:rPr>
        <w:t>նախատեսված</w:t>
      </w:r>
      <w:r w:rsidRPr="008D28AB">
        <w:rPr>
          <w:rFonts w:ascii="GHEA Grapalat" w:hAnsi="GHEA Grapalat" w:cs="Sylfaen"/>
          <w:szCs w:val="24"/>
        </w:rPr>
        <w:t xml:space="preserve"> </w:t>
      </w:r>
      <w:r w:rsidRPr="008D28AB">
        <w:rPr>
          <w:rFonts w:ascii="GHEA Grapalat" w:hAnsi="GHEA Grapalat" w:cs="Sylfaen"/>
          <w:szCs w:val="24"/>
          <w:lang w:val="ru-RU"/>
        </w:rPr>
        <w:t>այլ</w:t>
      </w:r>
      <w:r w:rsidRPr="008D28AB">
        <w:rPr>
          <w:rFonts w:ascii="GHEA Grapalat" w:hAnsi="GHEA Grapalat" w:cs="Sylfaen"/>
          <w:szCs w:val="24"/>
        </w:rPr>
        <w:t xml:space="preserve"> </w:t>
      </w:r>
      <w:r w:rsidRPr="008D28AB">
        <w:rPr>
          <w:rFonts w:ascii="GHEA Grapalat" w:hAnsi="GHEA Grapalat" w:cs="Sylfaen"/>
          <w:szCs w:val="24"/>
          <w:lang w:val="ru-RU"/>
        </w:rPr>
        <w:t>դեպքերի</w:t>
      </w:r>
      <w:r w:rsidR="004D5671" w:rsidRPr="008D28AB">
        <w:rPr>
          <w:rFonts w:ascii="GHEA Grapalat" w:hAnsi="GHEA Grapalat" w:cs="Sylfaen"/>
          <w:szCs w:val="24"/>
          <w:lang w:val="ru-RU"/>
        </w:rPr>
        <w:t>։</w:t>
      </w:r>
    </w:p>
    <w:p w:rsidR="009B6D58" w:rsidRPr="008D28AB" w:rsidRDefault="00FD2748" w:rsidP="00EF3662">
      <w:pPr>
        <w:pStyle w:val="norm"/>
        <w:spacing w:line="240" w:lineRule="auto"/>
        <w:rPr>
          <w:rFonts w:ascii="GHEA Grapalat" w:hAnsi="GHEA Grapalat" w:cs="Sylfaen"/>
          <w:sz w:val="20"/>
          <w:szCs w:val="24"/>
          <w:lang w:val="af-ZA" w:eastAsia="en-US"/>
        </w:rPr>
      </w:pPr>
      <w:r w:rsidRPr="008D28AB">
        <w:rPr>
          <w:rFonts w:ascii="GHEA Grapalat" w:hAnsi="GHEA Grapalat"/>
          <w:sz w:val="20"/>
          <w:lang w:val="af-ZA"/>
        </w:rPr>
        <w:t>8</w:t>
      </w:r>
      <w:r w:rsidR="00633389" w:rsidRPr="008D28AB">
        <w:rPr>
          <w:rFonts w:ascii="GHEA Grapalat" w:hAnsi="GHEA Grapalat"/>
          <w:sz w:val="20"/>
          <w:lang w:val="af-ZA"/>
        </w:rPr>
        <w:t>.</w:t>
      </w:r>
      <w:r w:rsidR="003F79B4" w:rsidRPr="008D28AB">
        <w:rPr>
          <w:rFonts w:ascii="GHEA Grapalat" w:hAnsi="GHEA Grapalat"/>
          <w:sz w:val="20"/>
          <w:lang w:val="af-ZA"/>
        </w:rPr>
        <w:t>6</w:t>
      </w:r>
      <w:r w:rsidR="00D7435F" w:rsidRPr="008D28AB">
        <w:rPr>
          <w:rFonts w:ascii="GHEA Grapalat" w:hAnsi="GHEA Grapalat"/>
          <w:sz w:val="20"/>
          <w:lang w:val="af-ZA"/>
        </w:rPr>
        <w:t xml:space="preserve"> </w:t>
      </w:r>
      <w:r w:rsidR="00973FB1" w:rsidRPr="008D28AB">
        <w:rPr>
          <w:rFonts w:ascii="GHEA Grapalat" w:hAnsi="GHEA Grapalat"/>
          <w:sz w:val="20"/>
          <w:lang w:val="af-ZA"/>
        </w:rPr>
        <w:t>Հ</w:t>
      </w:r>
      <w:r w:rsidR="00973FB1" w:rsidRPr="008D28AB">
        <w:rPr>
          <w:rFonts w:ascii="GHEA Grapalat" w:hAnsi="GHEA Grapalat" w:cs="Sylfaen"/>
          <w:sz w:val="20"/>
          <w:szCs w:val="24"/>
          <w:lang w:val="ru-RU" w:eastAsia="en-US"/>
        </w:rPr>
        <w:t>անձնաժողովը</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հրավերի</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պահանջների</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նկատմամբ</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բավարար</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գնահատված</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հայտեր</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ներկայացրած</w:t>
      </w:r>
      <w:r w:rsidR="00973FB1"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մ</w:t>
      </w:r>
      <w:r w:rsidR="00973FB1" w:rsidRPr="008D28AB">
        <w:rPr>
          <w:rFonts w:ascii="GHEA Grapalat" w:hAnsi="GHEA Grapalat" w:cs="Sylfaen"/>
          <w:sz w:val="20"/>
          <w:szCs w:val="24"/>
          <w:lang w:val="ru-RU" w:eastAsia="en-US"/>
        </w:rPr>
        <w:t>ասնակիցներից</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որոշում</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և</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հայտարարում</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է</w:t>
      </w:r>
      <w:r w:rsidR="00973FB1" w:rsidRPr="008D28AB">
        <w:rPr>
          <w:rFonts w:ascii="GHEA Grapalat" w:hAnsi="GHEA Grapalat" w:cs="Sylfaen"/>
          <w:sz w:val="20"/>
          <w:szCs w:val="24"/>
          <w:lang w:val="af-ZA" w:eastAsia="en-US"/>
        </w:rPr>
        <w:t xml:space="preserve"> </w:t>
      </w:r>
      <w:r w:rsidR="00D32414" w:rsidRPr="008D28AB">
        <w:rPr>
          <w:rFonts w:ascii="GHEA Grapalat" w:hAnsi="GHEA Grapalat" w:cs="Sylfaen"/>
          <w:sz w:val="20"/>
          <w:szCs w:val="24"/>
          <w:lang w:val="hy-AM" w:eastAsia="en-US"/>
        </w:rPr>
        <w:t>ընտրված</w:t>
      </w:r>
      <w:r w:rsidR="00D32414"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և</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հաջորդաբար</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տեղեր</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զբաղեցրած</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մասնակիցներին</w:t>
      </w:r>
      <w:r w:rsidR="00973FB1" w:rsidRPr="008D28AB">
        <w:rPr>
          <w:rFonts w:ascii="GHEA Grapalat" w:hAnsi="GHEA Grapalat" w:cs="Sylfaen"/>
          <w:sz w:val="20"/>
          <w:szCs w:val="24"/>
          <w:lang w:val="af-ZA" w:eastAsia="en-US"/>
        </w:rPr>
        <w:t>:</w:t>
      </w:r>
      <w:r w:rsidR="00D32414" w:rsidRPr="008D28AB">
        <w:rPr>
          <w:rFonts w:ascii="GHEA Grapalat" w:hAnsi="GHEA Grapalat" w:cs="Sylfaen"/>
          <w:sz w:val="20"/>
          <w:szCs w:val="24"/>
          <w:lang w:val="af-ZA" w:eastAsia="en-US"/>
        </w:rPr>
        <w:t xml:space="preserve"> </w:t>
      </w:r>
      <w:r w:rsidR="00047327" w:rsidRPr="008D28AB">
        <w:rPr>
          <w:rFonts w:ascii="GHEA Grapalat" w:hAnsi="GHEA Grapalat" w:cs="Sylfaen"/>
          <w:sz w:val="20"/>
          <w:szCs w:val="24"/>
          <w:lang w:val="af-ZA" w:eastAsia="en-US"/>
        </w:rPr>
        <w:t xml:space="preserve">Շինարարական ծրագրերի գնման դեպքում </w:t>
      </w:r>
      <w:r w:rsidR="00D32414" w:rsidRPr="008D28AB">
        <w:rPr>
          <w:rFonts w:ascii="GHEA Grapalat" w:hAnsi="GHEA Grapalat" w:cs="Sylfaen"/>
          <w:sz w:val="20"/>
          <w:szCs w:val="24"/>
          <w:lang w:val="ru-RU" w:eastAsia="en-US"/>
        </w:rPr>
        <w:t>հանձնաժողովը</w:t>
      </w:r>
      <w:r w:rsidR="00D32414" w:rsidRPr="008D28AB">
        <w:rPr>
          <w:rFonts w:ascii="GHEA Grapalat" w:hAnsi="GHEA Grapalat" w:cs="Sylfaen"/>
          <w:sz w:val="20"/>
          <w:szCs w:val="24"/>
          <w:lang w:val="af-ZA" w:eastAsia="en-US"/>
        </w:rPr>
        <w:t xml:space="preserve"> </w:t>
      </w:r>
      <w:r w:rsidR="00D32414" w:rsidRPr="008D28AB">
        <w:rPr>
          <w:rFonts w:ascii="GHEA Grapalat" w:hAnsi="GHEA Grapalat" w:cs="Sylfaen"/>
          <w:sz w:val="20"/>
          <w:szCs w:val="24"/>
          <w:lang w:val="ru-RU" w:eastAsia="en-US"/>
        </w:rPr>
        <w:t>գնահատում</w:t>
      </w:r>
      <w:r w:rsidR="00D32414" w:rsidRPr="008D28AB">
        <w:rPr>
          <w:rFonts w:ascii="GHEA Grapalat" w:hAnsi="GHEA Grapalat" w:cs="Sylfaen"/>
          <w:sz w:val="20"/>
          <w:szCs w:val="24"/>
          <w:lang w:val="af-ZA" w:eastAsia="en-US"/>
        </w:rPr>
        <w:t xml:space="preserve"> </w:t>
      </w:r>
      <w:r w:rsidR="00D32414" w:rsidRPr="008D28AB">
        <w:rPr>
          <w:rFonts w:ascii="GHEA Grapalat" w:hAnsi="GHEA Grapalat" w:cs="Sylfaen"/>
          <w:sz w:val="20"/>
          <w:szCs w:val="24"/>
          <w:lang w:val="ru-RU" w:eastAsia="en-US"/>
        </w:rPr>
        <w:t>է</w:t>
      </w:r>
      <w:r w:rsidR="00D32414" w:rsidRPr="008D28AB">
        <w:rPr>
          <w:rFonts w:ascii="GHEA Grapalat" w:hAnsi="GHEA Grapalat" w:cs="Sylfaen"/>
          <w:sz w:val="20"/>
          <w:szCs w:val="24"/>
          <w:lang w:val="af-ZA" w:eastAsia="en-US"/>
        </w:rPr>
        <w:t xml:space="preserve"> </w:t>
      </w:r>
      <w:r w:rsidR="00D32414" w:rsidRPr="008D28AB">
        <w:rPr>
          <w:rFonts w:ascii="GHEA Grapalat" w:hAnsi="GHEA Grapalat" w:cs="Sylfaen"/>
          <w:sz w:val="20"/>
          <w:szCs w:val="24"/>
          <w:lang w:val="ru-RU" w:eastAsia="en-US"/>
        </w:rPr>
        <w:t>նաև</w:t>
      </w:r>
      <w:r w:rsidR="00D32414" w:rsidRPr="008D28AB">
        <w:rPr>
          <w:rFonts w:ascii="GHEA Grapalat" w:hAnsi="GHEA Grapalat" w:cs="Sylfaen"/>
          <w:sz w:val="20"/>
          <w:szCs w:val="24"/>
          <w:lang w:val="af-ZA" w:eastAsia="en-US"/>
        </w:rPr>
        <w:t xml:space="preserve"> </w:t>
      </w:r>
      <w:r w:rsidR="00D32414" w:rsidRPr="008D28AB">
        <w:rPr>
          <w:rFonts w:ascii="GHEA Grapalat" w:hAnsi="GHEA Grapalat" w:cs="Sylfaen"/>
          <w:sz w:val="20"/>
          <w:szCs w:val="24"/>
          <w:lang w:val="ru-RU" w:eastAsia="en-US"/>
        </w:rPr>
        <w:t>ներկայացված</w:t>
      </w:r>
      <w:r w:rsidR="00D32414" w:rsidRPr="008D28AB">
        <w:rPr>
          <w:rFonts w:ascii="GHEA Grapalat" w:hAnsi="GHEA Grapalat" w:cs="Sylfaen"/>
          <w:sz w:val="20"/>
          <w:szCs w:val="24"/>
          <w:lang w:val="af-ZA" w:eastAsia="en-US"/>
        </w:rPr>
        <w:t xml:space="preserve"> </w:t>
      </w:r>
      <w:r w:rsidR="00047327" w:rsidRPr="008D28AB">
        <w:rPr>
          <w:rFonts w:ascii="GHEA Grapalat" w:hAnsi="GHEA Grapalat" w:cs="Sylfaen"/>
          <w:sz w:val="20"/>
          <w:szCs w:val="24"/>
          <w:lang w:val="af-ZA" w:eastAsia="en-US"/>
        </w:rPr>
        <w:t xml:space="preserve">սարքերի և սարքավորումների տեխնիկական բնութագրերի </w:t>
      </w:r>
      <w:r w:rsidR="00D32414" w:rsidRPr="008D28AB">
        <w:rPr>
          <w:rFonts w:ascii="GHEA Grapalat" w:hAnsi="GHEA Grapalat" w:cs="Sylfaen"/>
          <w:sz w:val="20"/>
          <w:szCs w:val="24"/>
          <w:lang w:val="ru-RU" w:eastAsia="en-US"/>
        </w:rPr>
        <w:t>համապատասխանությունը</w:t>
      </w:r>
      <w:r w:rsidR="00D32414" w:rsidRPr="008D28AB">
        <w:rPr>
          <w:rFonts w:ascii="GHEA Grapalat" w:hAnsi="GHEA Grapalat" w:cs="Sylfaen"/>
          <w:sz w:val="20"/>
          <w:szCs w:val="24"/>
          <w:lang w:val="af-ZA" w:eastAsia="en-US"/>
        </w:rPr>
        <w:t xml:space="preserve"> </w:t>
      </w:r>
      <w:r w:rsidR="00D32414" w:rsidRPr="008D28AB">
        <w:rPr>
          <w:rFonts w:ascii="GHEA Grapalat" w:hAnsi="GHEA Grapalat" w:cs="Sylfaen"/>
          <w:sz w:val="20"/>
          <w:szCs w:val="24"/>
          <w:lang w:val="ru-RU" w:eastAsia="en-US"/>
        </w:rPr>
        <w:t>հրավերի</w:t>
      </w:r>
      <w:r w:rsidR="00D32414" w:rsidRPr="008D28AB">
        <w:rPr>
          <w:rFonts w:ascii="GHEA Grapalat" w:hAnsi="GHEA Grapalat" w:cs="Sylfaen"/>
          <w:sz w:val="20"/>
          <w:szCs w:val="24"/>
          <w:lang w:val="af-ZA" w:eastAsia="en-US"/>
        </w:rPr>
        <w:t xml:space="preserve"> </w:t>
      </w:r>
      <w:r w:rsidR="00D32414" w:rsidRPr="008D28AB">
        <w:rPr>
          <w:rFonts w:ascii="GHEA Grapalat" w:hAnsi="GHEA Grapalat" w:cs="Sylfaen"/>
          <w:sz w:val="20"/>
          <w:szCs w:val="24"/>
          <w:lang w:val="ru-RU" w:eastAsia="en-US"/>
        </w:rPr>
        <w:t>պահանջներին</w:t>
      </w:r>
      <w:r w:rsidR="00D32414" w:rsidRPr="008D28AB">
        <w:rPr>
          <w:rFonts w:ascii="GHEA Grapalat" w:hAnsi="GHEA Grapalat" w:cs="Sylfaen"/>
          <w:sz w:val="20"/>
          <w:szCs w:val="24"/>
          <w:lang w:val="af-ZA" w:eastAsia="en-US"/>
        </w:rPr>
        <w:t>:</w:t>
      </w:r>
      <w:r w:rsidR="00973FB1"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Առաջարկված</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նվազագույն</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գների</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հավասարության</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դեպքում</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կամ</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եթե</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ոչ</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գնային</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պայմաններին</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բավարարող</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գնահատված</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հայտեր</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ներկայացրած</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բոլոր</w:t>
      </w:r>
      <w:r w:rsidR="009B6D58"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af-ZA" w:eastAsia="en-US"/>
        </w:rPr>
        <w:t>մ</w:t>
      </w:r>
      <w:r w:rsidR="009B6D58" w:rsidRPr="008D28AB">
        <w:rPr>
          <w:rFonts w:ascii="GHEA Grapalat" w:hAnsi="GHEA Grapalat" w:cs="Sylfaen"/>
          <w:sz w:val="20"/>
          <w:szCs w:val="24"/>
          <w:lang w:val="ru-RU" w:eastAsia="en-US"/>
        </w:rPr>
        <w:t>ասնակիցների</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ներկայացրած</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գնային</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առաջարկները</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գերազանցում</w:t>
      </w:r>
      <w:r w:rsidR="009B6D58" w:rsidRPr="008D28AB">
        <w:rPr>
          <w:rFonts w:ascii="GHEA Grapalat" w:hAnsi="GHEA Grapalat" w:cs="Sylfaen"/>
          <w:sz w:val="20"/>
          <w:szCs w:val="24"/>
          <w:lang w:val="af-ZA" w:eastAsia="en-US"/>
        </w:rPr>
        <w:t xml:space="preserve"> </w:t>
      </w:r>
      <w:r w:rsidR="009B6D58" w:rsidRPr="008D28AB">
        <w:rPr>
          <w:rFonts w:ascii="GHEA Grapalat" w:hAnsi="GHEA Grapalat" w:cs="Sylfaen"/>
          <w:sz w:val="20"/>
          <w:szCs w:val="24"/>
          <w:lang w:val="ru-RU" w:eastAsia="en-US"/>
        </w:rPr>
        <w:t>են</w:t>
      </w:r>
      <w:r w:rsidR="009B6D58"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սույն</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ընթացակարգի</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շրջանակում</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գնվելիք</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ա</w:t>
      </w:r>
      <w:r w:rsidR="001A0A5F" w:rsidRPr="008D28AB">
        <w:rPr>
          <w:rFonts w:ascii="GHEA Grapalat" w:hAnsi="GHEA Grapalat" w:cs="Sylfaen"/>
          <w:sz w:val="20"/>
          <w:szCs w:val="24"/>
          <w:lang w:eastAsia="en-US"/>
        </w:rPr>
        <w:t>շխատանքների</w:t>
      </w:r>
      <w:r w:rsidR="001A0A5F"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գնման</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հայտով</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սահմանված</w:t>
      </w:r>
      <w:r w:rsidR="00973FB1"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ru-RU" w:eastAsia="en-US"/>
        </w:rPr>
        <w:t>գինը</w:t>
      </w:r>
      <w:r w:rsidR="00FF3E3D" w:rsidRPr="008D28AB">
        <w:rPr>
          <w:rFonts w:ascii="GHEA Grapalat" w:hAnsi="GHEA Grapalat" w:cs="Sylfaen"/>
          <w:sz w:val="20"/>
          <w:szCs w:val="24"/>
          <w:lang w:val="af-ZA" w:eastAsia="en-US"/>
        </w:rPr>
        <w:t xml:space="preserve"> </w:t>
      </w:r>
      <w:r w:rsidR="00FF3E3D" w:rsidRPr="008D28AB">
        <w:rPr>
          <w:rFonts w:ascii="GHEA Grapalat" w:hAnsi="GHEA Grapalat" w:cs="Sylfaen"/>
          <w:sz w:val="20"/>
          <w:szCs w:val="24"/>
          <w:lang w:val="ru-RU" w:eastAsia="en-US"/>
        </w:rPr>
        <w:t>կամ</w:t>
      </w:r>
      <w:r w:rsidR="00FF3E3D" w:rsidRPr="008D28AB">
        <w:rPr>
          <w:rFonts w:ascii="GHEA Grapalat" w:hAnsi="GHEA Grapalat" w:cs="Sylfaen"/>
          <w:sz w:val="20"/>
          <w:szCs w:val="24"/>
          <w:lang w:val="af-ZA" w:eastAsia="en-US"/>
        </w:rPr>
        <w:t xml:space="preserve"> </w:t>
      </w:r>
      <w:r w:rsidR="00FF3E3D" w:rsidRPr="008D28AB">
        <w:rPr>
          <w:rFonts w:ascii="GHEA Grapalat" w:hAnsi="GHEA Grapalat" w:cs="Sylfaen"/>
          <w:sz w:val="20"/>
          <w:szCs w:val="24"/>
          <w:lang w:val="ru-RU" w:eastAsia="en-US"/>
        </w:rPr>
        <w:t>գնումն</w:t>
      </w:r>
      <w:r w:rsidR="00FF3E3D" w:rsidRPr="008D28AB">
        <w:rPr>
          <w:rFonts w:ascii="GHEA Grapalat" w:hAnsi="GHEA Grapalat" w:cs="Sylfaen"/>
          <w:sz w:val="20"/>
          <w:szCs w:val="24"/>
          <w:lang w:val="af-ZA" w:eastAsia="en-US"/>
        </w:rPr>
        <w:t xml:space="preserve"> </w:t>
      </w:r>
      <w:r w:rsidR="00FF3E3D" w:rsidRPr="008D28AB">
        <w:rPr>
          <w:rFonts w:ascii="GHEA Grapalat" w:hAnsi="GHEA Grapalat" w:cs="Sylfaen"/>
          <w:sz w:val="20"/>
          <w:szCs w:val="24"/>
          <w:lang w:val="ru-RU" w:eastAsia="en-US"/>
        </w:rPr>
        <w:t>իրականացվում</w:t>
      </w:r>
      <w:r w:rsidR="00FF3E3D" w:rsidRPr="008D28AB">
        <w:rPr>
          <w:rFonts w:ascii="GHEA Grapalat" w:hAnsi="GHEA Grapalat" w:cs="Sylfaen"/>
          <w:sz w:val="20"/>
          <w:szCs w:val="24"/>
          <w:lang w:val="af-ZA" w:eastAsia="en-US"/>
        </w:rPr>
        <w:t xml:space="preserve"> </w:t>
      </w:r>
      <w:r w:rsidR="00FF3E3D" w:rsidRPr="008D28AB">
        <w:rPr>
          <w:rFonts w:ascii="GHEA Grapalat" w:hAnsi="GHEA Grapalat" w:cs="Sylfaen"/>
          <w:sz w:val="20"/>
          <w:szCs w:val="24"/>
          <w:lang w:val="ru-RU" w:eastAsia="en-US"/>
        </w:rPr>
        <w:t>է</w:t>
      </w:r>
      <w:r w:rsidR="00FF3E3D" w:rsidRPr="008D28AB">
        <w:rPr>
          <w:rFonts w:ascii="GHEA Grapalat" w:hAnsi="GHEA Grapalat" w:cs="Sylfaen"/>
          <w:sz w:val="20"/>
          <w:szCs w:val="24"/>
          <w:lang w:val="af-ZA" w:eastAsia="en-US"/>
        </w:rPr>
        <w:t xml:space="preserve"> </w:t>
      </w:r>
      <w:r w:rsidR="00FF3E3D" w:rsidRPr="008D28AB">
        <w:rPr>
          <w:rFonts w:ascii="GHEA Grapalat" w:hAnsi="GHEA Grapalat" w:cs="Sylfaen"/>
          <w:sz w:val="20"/>
          <w:szCs w:val="24"/>
          <w:lang w:val="ru-RU" w:eastAsia="en-US"/>
        </w:rPr>
        <w:t>Օրենքի</w:t>
      </w:r>
      <w:r w:rsidR="00FF3E3D" w:rsidRPr="008D28AB">
        <w:rPr>
          <w:rFonts w:ascii="GHEA Grapalat" w:hAnsi="GHEA Grapalat" w:cs="Sylfaen"/>
          <w:sz w:val="20"/>
          <w:szCs w:val="24"/>
          <w:lang w:val="af-ZA" w:eastAsia="en-US"/>
        </w:rPr>
        <w:t xml:space="preserve"> 15-</w:t>
      </w:r>
      <w:r w:rsidR="00FF3E3D" w:rsidRPr="008D28AB">
        <w:rPr>
          <w:rFonts w:ascii="GHEA Grapalat" w:hAnsi="GHEA Grapalat" w:cs="Sylfaen"/>
          <w:sz w:val="20"/>
          <w:szCs w:val="24"/>
          <w:lang w:val="ru-RU" w:eastAsia="en-US"/>
        </w:rPr>
        <w:t>րդ</w:t>
      </w:r>
      <w:r w:rsidR="00FF3E3D" w:rsidRPr="008D28AB">
        <w:rPr>
          <w:rFonts w:ascii="GHEA Grapalat" w:hAnsi="GHEA Grapalat" w:cs="Sylfaen"/>
          <w:sz w:val="20"/>
          <w:szCs w:val="24"/>
          <w:lang w:val="af-ZA" w:eastAsia="en-US"/>
        </w:rPr>
        <w:t xml:space="preserve"> </w:t>
      </w:r>
      <w:r w:rsidR="00FF3E3D" w:rsidRPr="008D28AB">
        <w:rPr>
          <w:rFonts w:ascii="GHEA Grapalat" w:hAnsi="GHEA Grapalat" w:cs="Sylfaen"/>
          <w:sz w:val="20"/>
          <w:szCs w:val="24"/>
          <w:lang w:val="ru-RU" w:eastAsia="en-US"/>
        </w:rPr>
        <w:t>հոդվածի</w:t>
      </w:r>
      <w:r w:rsidR="00FF3E3D" w:rsidRPr="008D28AB">
        <w:rPr>
          <w:rFonts w:ascii="GHEA Grapalat" w:hAnsi="GHEA Grapalat" w:cs="Sylfaen"/>
          <w:sz w:val="20"/>
          <w:szCs w:val="24"/>
          <w:lang w:val="af-ZA" w:eastAsia="en-US"/>
        </w:rPr>
        <w:t xml:space="preserve"> 6-</w:t>
      </w:r>
      <w:r w:rsidR="00FF3E3D" w:rsidRPr="008D28AB">
        <w:rPr>
          <w:rFonts w:ascii="GHEA Grapalat" w:hAnsi="GHEA Grapalat" w:cs="Sylfaen"/>
          <w:sz w:val="20"/>
          <w:szCs w:val="24"/>
          <w:lang w:val="ru-RU" w:eastAsia="en-US"/>
        </w:rPr>
        <w:t>րդ</w:t>
      </w:r>
      <w:r w:rsidR="00FF3E3D" w:rsidRPr="008D28AB">
        <w:rPr>
          <w:rFonts w:ascii="GHEA Grapalat" w:hAnsi="GHEA Grapalat" w:cs="Sylfaen"/>
          <w:sz w:val="20"/>
          <w:szCs w:val="24"/>
          <w:lang w:val="af-ZA" w:eastAsia="en-US"/>
        </w:rPr>
        <w:t xml:space="preserve"> </w:t>
      </w:r>
      <w:r w:rsidR="00FF3E3D" w:rsidRPr="008D28AB">
        <w:rPr>
          <w:rFonts w:ascii="GHEA Grapalat" w:hAnsi="GHEA Grapalat" w:cs="Sylfaen"/>
          <w:sz w:val="20"/>
          <w:szCs w:val="24"/>
          <w:lang w:val="ru-RU" w:eastAsia="en-US"/>
        </w:rPr>
        <w:t>մասի</w:t>
      </w:r>
      <w:r w:rsidR="00FF3E3D" w:rsidRPr="008D28AB">
        <w:rPr>
          <w:rFonts w:ascii="GHEA Grapalat" w:hAnsi="GHEA Grapalat" w:cs="Sylfaen"/>
          <w:sz w:val="20"/>
          <w:szCs w:val="24"/>
          <w:lang w:val="af-ZA" w:eastAsia="en-US"/>
        </w:rPr>
        <w:t xml:space="preserve"> </w:t>
      </w:r>
      <w:r w:rsidR="00FF3E3D" w:rsidRPr="008D28AB">
        <w:rPr>
          <w:rFonts w:ascii="GHEA Grapalat" w:hAnsi="GHEA Grapalat" w:cs="Sylfaen"/>
          <w:sz w:val="20"/>
          <w:szCs w:val="24"/>
          <w:lang w:val="ru-RU" w:eastAsia="en-US"/>
        </w:rPr>
        <w:t>հիման</w:t>
      </w:r>
      <w:r w:rsidR="00FF3E3D" w:rsidRPr="008D28AB">
        <w:rPr>
          <w:rFonts w:ascii="GHEA Grapalat" w:hAnsi="GHEA Grapalat" w:cs="Sylfaen"/>
          <w:sz w:val="20"/>
          <w:szCs w:val="24"/>
          <w:lang w:val="af-ZA" w:eastAsia="en-US"/>
        </w:rPr>
        <w:t xml:space="preserve"> </w:t>
      </w:r>
      <w:r w:rsidR="00FF3E3D" w:rsidRPr="008D28AB">
        <w:rPr>
          <w:rFonts w:ascii="GHEA Grapalat" w:hAnsi="GHEA Grapalat" w:cs="Sylfaen"/>
          <w:sz w:val="20"/>
          <w:szCs w:val="24"/>
          <w:lang w:val="ru-RU" w:eastAsia="en-US"/>
        </w:rPr>
        <w:t>վրա</w:t>
      </w:r>
      <w:r w:rsidR="009B6D58" w:rsidRPr="008D28AB">
        <w:rPr>
          <w:rFonts w:ascii="GHEA Grapalat" w:hAnsi="GHEA Grapalat" w:cs="Sylfaen"/>
          <w:sz w:val="20"/>
          <w:szCs w:val="24"/>
          <w:lang w:val="ru-RU" w:eastAsia="en-US"/>
        </w:rPr>
        <w:t>՝</w:t>
      </w:r>
      <w:r w:rsidR="009B6D58" w:rsidRPr="008D28AB">
        <w:rPr>
          <w:rFonts w:ascii="GHEA Grapalat" w:hAnsi="GHEA Grapalat" w:cs="Sylfaen"/>
          <w:sz w:val="20"/>
          <w:szCs w:val="24"/>
          <w:lang w:val="af-ZA" w:eastAsia="en-US"/>
        </w:rPr>
        <w:t xml:space="preserve"> </w:t>
      </w:r>
    </w:p>
    <w:p w:rsidR="009B6D58" w:rsidRPr="008D28AB" w:rsidRDefault="009B6D58" w:rsidP="00EF3662">
      <w:pPr>
        <w:pStyle w:val="norm"/>
        <w:spacing w:line="240" w:lineRule="auto"/>
        <w:rPr>
          <w:rFonts w:ascii="GHEA Grapalat" w:hAnsi="GHEA Grapalat" w:cs="Sylfaen"/>
          <w:sz w:val="20"/>
          <w:szCs w:val="24"/>
          <w:lang w:val="af-ZA" w:eastAsia="en-US"/>
        </w:rPr>
      </w:pPr>
      <w:r w:rsidRPr="008D28AB">
        <w:rPr>
          <w:rFonts w:ascii="GHEA Grapalat" w:hAnsi="GHEA Grapalat" w:cs="Sylfaen"/>
          <w:sz w:val="20"/>
          <w:szCs w:val="24"/>
          <w:lang w:val="ru-RU" w:eastAsia="en-US"/>
        </w:rPr>
        <w:t>ա</w:t>
      </w:r>
      <w:r w:rsidRPr="008D28AB">
        <w:rPr>
          <w:rFonts w:ascii="GHEA Grapalat" w:hAnsi="GHEA Grapalat" w:cs="Sylfaen"/>
          <w:sz w:val="20"/>
          <w:szCs w:val="24"/>
          <w:lang w:val="af-ZA" w:eastAsia="en-US"/>
        </w:rPr>
        <w:t xml:space="preserve">. </w:t>
      </w:r>
      <w:r w:rsidR="00E34189" w:rsidRPr="008D28AB">
        <w:rPr>
          <w:rFonts w:ascii="GHEA Grapalat" w:hAnsi="GHEA Grapalat" w:cs="Sylfaen"/>
          <w:sz w:val="20"/>
          <w:szCs w:val="24"/>
          <w:lang w:val="hy-AM" w:eastAsia="en-US"/>
        </w:rPr>
        <w:t>ընտրված</w:t>
      </w:r>
      <w:r w:rsidR="00E34189"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և</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հաջորդաբար</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տեղեր</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զբաղեցրած</w:t>
      </w:r>
      <w:r w:rsidRPr="008D28AB">
        <w:rPr>
          <w:rFonts w:ascii="GHEA Grapalat" w:hAnsi="GHEA Grapalat" w:cs="Sylfaen"/>
          <w:sz w:val="20"/>
          <w:szCs w:val="24"/>
          <w:lang w:val="af-ZA" w:eastAsia="en-US"/>
        </w:rPr>
        <w:t xml:space="preserve"> </w:t>
      </w:r>
      <w:r w:rsidR="00FD2748" w:rsidRPr="008D28AB">
        <w:rPr>
          <w:rFonts w:ascii="GHEA Grapalat" w:hAnsi="GHEA Grapalat" w:cs="Sylfaen"/>
          <w:sz w:val="20"/>
          <w:szCs w:val="24"/>
          <w:lang w:val="af-ZA" w:eastAsia="en-US"/>
        </w:rPr>
        <w:t>մ</w:t>
      </w:r>
      <w:r w:rsidRPr="008D28AB">
        <w:rPr>
          <w:rFonts w:ascii="GHEA Grapalat" w:hAnsi="GHEA Grapalat" w:cs="Sylfaen"/>
          <w:sz w:val="20"/>
          <w:szCs w:val="24"/>
          <w:lang w:val="ru-RU" w:eastAsia="en-US"/>
        </w:rPr>
        <w:t>ասնակիցներին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որոշելու</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նպատակով</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հանձնաժողովի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նիստում</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առաջարկված</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գների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նվազեցման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նպատակով</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ոչ</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գնային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պայման</w:t>
      </w:r>
      <w:r w:rsidRPr="008D28AB">
        <w:rPr>
          <w:rFonts w:ascii="GHEA Grapalat" w:hAnsi="GHEA Grapalat" w:cs="Sylfaen"/>
          <w:sz w:val="20"/>
          <w:szCs w:val="24"/>
          <w:lang w:val="af-ZA" w:eastAsia="en-US"/>
        </w:rPr>
        <w:softHyphen/>
      </w:r>
      <w:r w:rsidRPr="008D28AB">
        <w:rPr>
          <w:rFonts w:ascii="GHEA Grapalat" w:hAnsi="GHEA Grapalat" w:cs="Sylfaen"/>
          <w:sz w:val="20"/>
          <w:szCs w:val="24"/>
          <w:lang w:val="ru-RU" w:eastAsia="en-US"/>
        </w:rPr>
        <w:t>ները</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բավարարող</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գնահատված</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բոլոր</w:t>
      </w:r>
      <w:r w:rsidRPr="008D28AB">
        <w:rPr>
          <w:rFonts w:ascii="GHEA Grapalat" w:hAnsi="GHEA Grapalat" w:cs="Sylfaen"/>
          <w:sz w:val="20"/>
          <w:szCs w:val="24"/>
          <w:lang w:val="af-ZA" w:eastAsia="en-US"/>
        </w:rPr>
        <w:t xml:space="preserve"> </w:t>
      </w:r>
      <w:r w:rsidR="00FD2748" w:rsidRPr="008D28AB">
        <w:rPr>
          <w:rFonts w:ascii="GHEA Grapalat" w:hAnsi="GHEA Grapalat" w:cs="Sylfaen"/>
          <w:sz w:val="20"/>
          <w:szCs w:val="24"/>
          <w:lang w:val="af-ZA" w:eastAsia="en-US"/>
        </w:rPr>
        <w:t>մ</w:t>
      </w:r>
      <w:r w:rsidRPr="008D28AB">
        <w:rPr>
          <w:rFonts w:ascii="GHEA Grapalat" w:hAnsi="GHEA Grapalat" w:cs="Sylfaen"/>
          <w:sz w:val="20"/>
          <w:szCs w:val="24"/>
          <w:lang w:val="ru-RU" w:eastAsia="en-US"/>
        </w:rPr>
        <w:t>ասնակիցների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հետ</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վարվում</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են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միաժամանակյա</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բանակցություններ</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եթե</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նիստին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ներկա</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են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բոլոր</w:t>
      </w:r>
      <w:r w:rsidRPr="008D28AB">
        <w:rPr>
          <w:rFonts w:ascii="GHEA Grapalat" w:hAnsi="GHEA Grapalat" w:cs="Sylfaen"/>
          <w:sz w:val="20"/>
          <w:szCs w:val="24"/>
          <w:lang w:val="af-ZA" w:eastAsia="en-US"/>
        </w:rPr>
        <w:t xml:space="preserve"> </w:t>
      </w:r>
      <w:r w:rsidR="00FD2748" w:rsidRPr="008D28AB">
        <w:rPr>
          <w:rFonts w:ascii="GHEA Grapalat" w:hAnsi="GHEA Grapalat" w:cs="Sylfaen"/>
          <w:sz w:val="20"/>
          <w:szCs w:val="24"/>
          <w:lang w:val="af-ZA" w:eastAsia="en-US"/>
        </w:rPr>
        <w:t>մ</w:t>
      </w:r>
      <w:r w:rsidRPr="008D28AB">
        <w:rPr>
          <w:rFonts w:ascii="GHEA Grapalat" w:hAnsi="GHEA Grapalat" w:cs="Sylfaen"/>
          <w:sz w:val="20"/>
          <w:szCs w:val="24"/>
          <w:lang w:val="ru-RU" w:eastAsia="en-US"/>
        </w:rPr>
        <w:t>ասնակիցները</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համապատասխան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լիազորություն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ունեցող</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ներկայացուցիչները</w:t>
      </w:r>
      <w:r w:rsidRPr="008D28AB">
        <w:rPr>
          <w:rFonts w:ascii="GHEA Grapalat" w:hAnsi="GHEA Grapalat" w:cs="Sylfaen"/>
          <w:sz w:val="20"/>
          <w:szCs w:val="24"/>
          <w:lang w:val="af-ZA" w:eastAsia="en-US"/>
        </w:rPr>
        <w:t>),</w:t>
      </w:r>
    </w:p>
    <w:p w:rsidR="009B6D58" w:rsidRPr="008D28AB" w:rsidRDefault="009B6D58" w:rsidP="00EF3662">
      <w:pPr>
        <w:pStyle w:val="norm"/>
        <w:spacing w:line="240" w:lineRule="auto"/>
        <w:rPr>
          <w:rFonts w:ascii="GHEA Grapalat" w:hAnsi="GHEA Grapalat" w:cs="Sylfaen"/>
          <w:sz w:val="20"/>
          <w:szCs w:val="24"/>
          <w:lang w:val="af-ZA" w:eastAsia="en-US"/>
        </w:rPr>
      </w:pPr>
      <w:r w:rsidRPr="008D28AB">
        <w:rPr>
          <w:rFonts w:ascii="GHEA Grapalat" w:hAnsi="GHEA Grapalat" w:cs="Sylfaen"/>
          <w:sz w:val="20"/>
          <w:szCs w:val="24"/>
          <w:lang w:val="ru-RU" w:eastAsia="en-US"/>
        </w:rPr>
        <w:t>բ</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հակառակ</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դեպքում</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հանձնաժողովի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նիստը</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կասեցվում</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է</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և</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մեկ</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աշխատանքային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օրվա</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ընթացքում</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հանձնաժողովի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քարտուղարը</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բավարար</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գնահատված</w:t>
      </w:r>
      <w:r w:rsidRPr="008D28AB">
        <w:rPr>
          <w:rFonts w:ascii="GHEA Grapalat" w:hAnsi="GHEA Grapalat" w:cs="Sylfaen"/>
          <w:sz w:val="20"/>
          <w:szCs w:val="24"/>
          <w:lang w:val="af-ZA" w:eastAsia="en-US"/>
        </w:rPr>
        <w:t xml:space="preserve"> </w:t>
      </w:r>
      <w:r w:rsidR="00143E8C" w:rsidRPr="008D28AB">
        <w:rPr>
          <w:rFonts w:ascii="GHEA Grapalat" w:hAnsi="GHEA Grapalat" w:cs="Sylfaen"/>
          <w:sz w:val="20"/>
          <w:szCs w:val="24"/>
          <w:lang w:val="ru-RU" w:eastAsia="en-US"/>
        </w:rPr>
        <w:t>հայտեր</w:t>
      </w:r>
      <w:r w:rsidR="00143E8C" w:rsidRPr="008D28AB">
        <w:rPr>
          <w:rFonts w:ascii="GHEA Grapalat" w:hAnsi="GHEA Grapalat" w:cs="Sylfaen"/>
          <w:sz w:val="20"/>
          <w:szCs w:val="24"/>
          <w:lang w:val="af-ZA" w:eastAsia="en-US"/>
        </w:rPr>
        <w:t xml:space="preserve"> </w:t>
      </w:r>
      <w:r w:rsidR="00143E8C" w:rsidRPr="008D28AB">
        <w:rPr>
          <w:rFonts w:ascii="GHEA Grapalat" w:hAnsi="GHEA Grapalat" w:cs="Sylfaen"/>
          <w:sz w:val="20"/>
          <w:szCs w:val="24"/>
          <w:lang w:val="ru-RU" w:eastAsia="en-US"/>
        </w:rPr>
        <w:t>ներկայացրած</w:t>
      </w:r>
      <w:r w:rsidR="00143E8C"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բոլոր</w:t>
      </w:r>
      <w:r w:rsidRPr="008D28AB">
        <w:rPr>
          <w:rFonts w:ascii="GHEA Grapalat" w:hAnsi="GHEA Grapalat" w:cs="Sylfaen"/>
          <w:sz w:val="20"/>
          <w:szCs w:val="24"/>
          <w:lang w:val="af-ZA" w:eastAsia="en-US"/>
        </w:rPr>
        <w:t xml:space="preserve"> </w:t>
      </w:r>
      <w:r w:rsidR="00143E8C" w:rsidRPr="008D28AB">
        <w:rPr>
          <w:rFonts w:ascii="GHEA Grapalat" w:hAnsi="GHEA Grapalat" w:cs="Sylfaen"/>
          <w:sz w:val="20"/>
          <w:szCs w:val="24"/>
          <w:lang w:val="ru-RU" w:eastAsia="en-US"/>
        </w:rPr>
        <w:t>մասնակիցներին</w:t>
      </w:r>
      <w:r w:rsidR="00143E8C" w:rsidRPr="008D28AB">
        <w:rPr>
          <w:rFonts w:ascii="GHEA Grapalat" w:hAnsi="GHEA Grapalat" w:cs="Sylfaen"/>
          <w:sz w:val="20"/>
          <w:szCs w:val="24"/>
          <w:lang w:val="af-ZA" w:eastAsia="en-US"/>
        </w:rPr>
        <w:t xml:space="preserve"> </w:t>
      </w:r>
      <w:r w:rsidR="003F79B4" w:rsidRPr="008D28AB">
        <w:rPr>
          <w:rFonts w:ascii="GHEA Grapalat" w:hAnsi="GHEA Grapalat" w:cs="Sylfaen"/>
          <w:sz w:val="20"/>
          <w:szCs w:val="24"/>
          <w:lang w:val="af-ZA" w:eastAsia="en-US"/>
        </w:rPr>
        <w:lastRenderedPageBreak/>
        <w:t xml:space="preserve">էլեկտրոնային </w:t>
      </w:r>
      <w:r w:rsidR="003F79B4" w:rsidRPr="008D28AB">
        <w:rPr>
          <w:rFonts w:ascii="GHEA Grapalat" w:hAnsi="GHEA Grapalat" w:cs="Sylfaen"/>
          <w:sz w:val="20"/>
          <w:szCs w:val="24"/>
          <w:lang w:eastAsia="en-US"/>
        </w:rPr>
        <w:t>եղանակով</w:t>
      </w:r>
      <w:r w:rsidR="00143E8C"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միաժամանակ</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ծանուցում</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է</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գների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նվազեցման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շուրջ</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միաժամանակյա</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բանակցությունների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վարման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օրվա</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ժամի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և</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վայրի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մասին</w:t>
      </w:r>
      <w:r w:rsidRPr="008D28AB">
        <w:rPr>
          <w:rFonts w:ascii="GHEA Grapalat" w:hAnsi="GHEA Grapalat" w:cs="Sylfaen"/>
          <w:sz w:val="20"/>
          <w:szCs w:val="24"/>
          <w:lang w:val="af-ZA" w:eastAsia="en-US"/>
        </w:rPr>
        <w:t>,</w:t>
      </w:r>
    </w:p>
    <w:p w:rsidR="009B6D58" w:rsidRPr="008D28AB" w:rsidRDefault="009B6D58" w:rsidP="00EF3662">
      <w:pPr>
        <w:pStyle w:val="norm"/>
        <w:spacing w:line="240" w:lineRule="auto"/>
        <w:rPr>
          <w:rFonts w:ascii="GHEA Grapalat" w:hAnsi="GHEA Grapalat" w:cs="Sylfaen"/>
          <w:sz w:val="20"/>
          <w:szCs w:val="24"/>
          <w:lang w:val="af-ZA" w:eastAsia="en-US"/>
        </w:rPr>
      </w:pPr>
      <w:r w:rsidRPr="008D28AB">
        <w:rPr>
          <w:rFonts w:ascii="GHEA Grapalat" w:hAnsi="GHEA Grapalat" w:cs="Sylfaen"/>
          <w:sz w:val="20"/>
          <w:szCs w:val="24"/>
          <w:lang w:val="ru-RU" w:eastAsia="en-US"/>
        </w:rPr>
        <w:t>գ</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բանակցությունները</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վարվում</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են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ոչ</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շուտ</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քան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ծանուցումն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ուղարկվելու</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օրվան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հաջորդող</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օրվանից</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երկրորդ</w:t>
      </w:r>
      <w:r w:rsidRPr="008D28AB">
        <w:rPr>
          <w:rFonts w:ascii="GHEA Grapalat" w:hAnsi="GHEA Grapalat" w:cs="Sylfaen"/>
          <w:sz w:val="20"/>
          <w:szCs w:val="24"/>
          <w:lang w:val="af-ZA" w:eastAsia="en-US"/>
        </w:rPr>
        <w:t xml:space="preserve"> </w:t>
      </w:r>
      <w:r w:rsidR="00973FB1" w:rsidRPr="008D28AB">
        <w:rPr>
          <w:rFonts w:ascii="GHEA Grapalat" w:hAnsi="GHEA Grapalat" w:cs="Sylfaen"/>
          <w:sz w:val="20"/>
          <w:szCs w:val="24"/>
          <w:lang w:val="af-ZA" w:eastAsia="en-US"/>
        </w:rPr>
        <w:t xml:space="preserve">և ոչ ուշ, քան </w:t>
      </w:r>
      <w:r w:rsidR="008A2FF1" w:rsidRPr="008D28AB">
        <w:rPr>
          <w:rFonts w:ascii="GHEA Grapalat" w:hAnsi="GHEA Grapalat" w:cs="Sylfaen"/>
          <w:sz w:val="20"/>
          <w:szCs w:val="24"/>
          <w:lang w:val="hy-AM" w:eastAsia="en-US"/>
        </w:rPr>
        <w:t>հինգերորդ</w:t>
      </w:r>
      <w:r w:rsidR="008A2FF1"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աշխատանքային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օրը</w:t>
      </w:r>
      <w:r w:rsidRPr="008D28AB">
        <w:rPr>
          <w:rFonts w:ascii="GHEA Grapalat" w:hAnsi="GHEA Grapalat" w:cs="Sylfaen"/>
          <w:sz w:val="20"/>
          <w:szCs w:val="24"/>
          <w:lang w:val="af-ZA" w:eastAsia="en-US"/>
        </w:rPr>
        <w:t xml:space="preserve">, </w:t>
      </w:r>
    </w:p>
    <w:p w:rsidR="009B6D58" w:rsidRPr="008D28AB" w:rsidRDefault="009B6D58" w:rsidP="00EF3662">
      <w:pPr>
        <w:pStyle w:val="norm"/>
        <w:spacing w:line="240" w:lineRule="auto"/>
        <w:rPr>
          <w:rFonts w:ascii="GHEA Grapalat" w:hAnsi="GHEA Grapalat" w:cs="Sylfaen"/>
          <w:sz w:val="20"/>
          <w:szCs w:val="24"/>
          <w:lang w:val="af-ZA" w:eastAsia="en-US"/>
        </w:rPr>
      </w:pPr>
      <w:r w:rsidRPr="008D28AB">
        <w:rPr>
          <w:rFonts w:ascii="GHEA Grapalat" w:hAnsi="GHEA Grapalat" w:cs="Sylfaen"/>
          <w:sz w:val="20"/>
          <w:szCs w:val="24"/>
          <w:lang w:val="ru-RU" w:eastAsia="en-US"/>
        </w:rPr>
        <w:t>դ</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յուրաքանչյուր</w:t>
      </w:r>
      <w:r w:rsidRPr="008D28AB">
        <w:rPr>
          <w:rFonts w:ascii="GHEA Grapalat" w:hAnsi="GHEA Grapalat" w:cs="Sylfaen"/>
          <w:sz w:val="20"/>
          <w:szCs w:val="24"/>
          <w:lang w:val="af-ZA" w:eastAsia="en-US"/>
        </w:rPr>
        <w:t xml:space="preserve"> </w:t>
      </w:r>
      <w:r w:rsidR="007210AC" w:rsidRPr="008D28AB">
        <w:rPr>
          <w:rFonts w:ascii="GHEA Grapalat" w:hAnsi="GHEA Grapalat" w:cs="Sylfaen"/>
          <w:sz w:val="20"/>
          <w:szCs w:val="24"/>
          <w:lang w:eastAsia="en-US"/>
        </w:rPr>
        <w:t>մ</w:t>
      </w:r>
      <w:r w:rsidR="003B1FC0" w:rsidRPr="008D28AB">
        <w:rPr>
          <w:rFonts w:ascii="GHEA Grapalat" w:hAnsi="GHEA Grapalat" w:cs="Sylfaen"/>
          <w:sz w:val="20"/>
          <w:szCs w:val="24"/>
          <w:lang w:eastAsia="en-US"/>
        </w:rPr>
        <w:t>ա</w:t>
      </w:r>
      <w:r w:rsidRPr="008D28AB">
        <w:rPr>
          <w:rFonts w:ascii="GHEA Grapalat" w:hAnsi="GHEA Grapalat" w:cs="Sylfaen"/>
          <w:sz w:val="20"/>
          <w:szCs w:val="24"/>
          <w:lang w:val="ru-RU" w:eastAsia="en-US"/>
        </w:rPr>
        <w:t>սնակցի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տվյալ</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պահին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ներկայացրած</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գնային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առաջարկը</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հրապարակվում</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է</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մյուս</w:t>
      </w:r>
      <w:r w:rsidRPr="008D28AB">
        <w:rPr>
          <w:rFonts w:ascii="GHEA Grapalat" w:hAnsi="GHEA Grapalat" w:cs="Sylfaen"/>
          <w:sz w:val="20"/>
          <w:szCs w:val="24"/>
          <w:lang w:val="af-ZA" w:eastAsia="en-US"/>
        </w:rPr>
        <w:t xml:space="preserve"> </w:t>
      </w:r>
      <w:r w:rsidR="007210AC" w:rsidRPr="008D28AB">
        <w:rPr>
          <w:rFonts w:ascii="GHEA Grapalat" w:hAnsi="GHEA Grapalat" w:cs="Sylfaen"/>
          <w:sz w:val="20"/>
          <w:szCs w:val="24"/>
          <w:lang w:val="af-ZA" w:eastAsia="en-US"/>
        </w:rPr>
        <w:t>մ</w:t>
      </w:r>
      <w:r w:rsidRPr="008D28AB">
        <w:rPr>
          <w:rFonts w:ascii="GHEA Grapalat" w:hAnsi="GHEA Grapalat" w:cs="Sylfaen"/>
          <w:sz w:val="20"/>
          <w:szCs w:val="24"/>
          <w:lang w:val="ru-RU" w:eastAsia="en-US"/>
        </w:rPr>
        <w:t>ասնակիցների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համար</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և</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մինչև</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բանակցությունների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համար</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նախատեսված</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վերջնաժամկետի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ավարտը</w:t>
      </w:r>
      <w:r w:rsidRPr="008D28AB">
        <w:rPr>
          <w:rFonts w:ascii="GHEA Grapalat" w:hAnsi="GHEA Grapalat" w:cs="Sylfaen"/>
          <w:sz w:val="20"/>
          <w:szCs w:val="24"/>
          <w:lang w:val="af-ZA" w:eastAsia="en-US"/>
        </w:rPr>
        <w:t xml:space="preserve"> </w:t>
      </w:r>
      <w:r w:rsidR="007210AC" w:rsidRPr="008D28AB">
        <w:rPr>
          <w:rFonts w:ascii="GHEA Grapalat" w:hAnsi="GHEA Grapalat" w:cs="Sylfaen"/>
          <w:sz w:val="20"/>
          <w:szCs w:val="24"/>
          <w:lang w:val="af-ZA" w:eastAsia="en-US"/>
        </w:rPr>
        <w:t>մ</w:t>
      </w:r>
      <w:r w:rsidRPr="008D28AB">
        <w:rPr>
          <w:rFonts w:ascii="GHEA Grapalat" w:hAnsi="GHEA Grapalat" w:cs="Sylfaen"/>
          <w:sz w:val="20"/>
          <w:szCs w:val="24"/>
          <w:lang w:val="ru-RU" w:eastAsia="en-US"/>
        </w:rPr>
        <w:t>ասնակիցը</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կարող</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է</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վերանայել</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իր</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գնային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առաջարկը</w:t>
      </w:r>
      <w:r w:rsidRPr="008D28AB">
        <w:rPr>
          <w:rFonts w:ascii="GHEA Grapalat" w:hAnsi="GHEA Grapalat" w:cs="Sylfaen"/>
          <w:sz w:val="20"/>
          <w:szCs w:val="24"/>
          <w:lang w:val="af-ZA" w:eastAsia="en-US"/>
        </w:rPr>
        <w:t>,</w:t>
      </w:r>
    </w:p>
    <w:p w:rsidR="009B6D58" w:rsidRPr="008D28AB" w:rsidRDefault="009B6D58" w:rsidP="00EF3662">
      <w:pPr>
        <w:pStyle w:val="norm"/>
        <w:spacing w:line="240" w:lineRule="auto"/>
        <w:rPr>
          <w:rFonts w:ascii="GHEA Grapalat" w:hAnsi="GHEA Grapalat" w:cs="Sylfaen"/>
          <w:sz w:val="20"/>
          <w:szCs w:val="24"/>
          <w:lang w:val="af-ZA" w:eastAsia="en-US"/>
        </w:rPr>
      </w:pPr>
      <w:r w:rsidRPr="008D28AB">
        <w:rPr>
          <w:rFonts w:ascii="GHEA Grapalat" w:hAnsi="GHEA Grapalat" w:cs="Sylfaen"/>
          <w:sz w:val="20"/>
          <w:szCs w:val="24"/>
          <w:lang w:val="ru-RU" w:eastAsia="en-US"/>
        </w:rPr>
        <w:t>ե</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բանակցությունների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համար</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սահմանված</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վերջնաժամկետը</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լրանալու</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պահին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ըստ</w:t>
      </w:r>
      <w:r w:rsidR="00F4506C" w:rsidRPr="008D28AB">
        <w:rPr>
          <w:rFonts w:ascii="GHEA Grapalat" w:hAnsi="GHEA Grapalat" w:cs="Sylfaen"/>
          <w:sz w:val="20"/>
          <w:szCs w:val="24"/>
          <w:lang w:val="hy-AM" w:eastAsia="en-US"/>
        </w:rPr>
        <w:t xml:space="preserve"> դրան ներկա</w:t>
      </w:r>
      <w:r w:rsidRPr="008D28AB">
        <w:rPr>
          <w:rFonts w:ascii="GHEA Grapalat" w:hAnsi="GHEA Grapalat" w:cs="Sylfaen"/>
          <w:sz w:val="20"/>
          <w:szCs w:val="24"/>
          <w:lang w:val="af-ZA" w:eastAsia="en-US"/>
        </w:rPr>
        <w:t xml:space="preserve"> </w:t>
      </w:r>
      <w:r w:rsidR="007210AC" w:rsidRPr="008D28AB">
        <w:rPr>
          <w:rFonts w:ascii="GHEA Grapalat" w:hAnsi="GHEA Grapalat" w:cs="Sylfaen"/>
          <w:sz w:val="20"/>
          <w:szCs w:val="24"/>
          <w:lang w:val="af-ZA" w:eastAsia="en-US"/>
        </w:rPr>
        <w:t>մ</w:t>
      </w:r>
      <w:r w:rsidRPr="008D28AB">
        <w:rPr>
          <w:rFonts w:ascii="GHEA Grapalat" w:hAnsi="GHEA Grapalat" w:cs="Sylfaen"/>
          <w:sz w:val="20"/>
          <w:szCs w:val="24"/>
          <w:lang w:val="ru-RU" w:eastAsia="en-US"/>
        </w:rPr>
        <w:t>ասնակիցների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ներկայացրած</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գների</w:t>
      </w:r>
      <w:r w:rsidRPr="008D28AB">
        <w:rPr>
          <w:rFonts w:ascii="GHEA Grapalat" w:hAnsi="GHEA Grapalat" w:cs="Sylfaen"/>
          <w:sz w:val="20"/>
          <w:szCs w:val="24"/>
          <w:lang w:val="af-ZA" w:eastAsia="en-US"/>
        </w:rPr>
        <w:t xml:space="preserve">, </w:t>
      </w:r>
      <w:r w:rsidR="00A11BD0" w:rsidRPr="008D28AB">
        <w:rPr>
          <w:rFonts w:ascii="GHEA Grapalat" w:hAnsi="GHEA Grapalat" w:cs="Sylfaen"/>
          <w:sz w:val="20"/>
          <w:szCs w:val="24"/>
          <w:lang w:val="hy-AM" w:eastAsia="en-US"/>
        </w:rPr>
        <w:t>որոնք չեն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գերազանցում</w:t>
      </w:r>
      <w:r w:rsidR="00AB1DD6" w:rsidRPr="008D28AB">
        <w:rPr>
          <w:rFonts w:ascii="GHEA Grapalat" w:hAnsi="GHEA Grapalat" w:cs="Sylfaen"/>
          <w:sz w:val="20"/>
          <w:szCs w:val="24"/>
          <w:lang w:val="hy-AM" w:eastAsia="en-US"/>
        </w:rPr>
        <w:t xml:space="preserve"> գնման հայտով սահմանված գինը</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որոշվում</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և</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հայտարարվում</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են</w:t>
      </w:r>
      <w:r w:rsidRPr="008D28AB">
        <w:rPr>
          <w:rFonts w:ascii="GHEA Grapalat" w:hAnsi="GHEA Grapalat" w:cs="Sylfaen"/>
          <w:sz w:val="20"/>
          <w:szCs w:val="24"/>
          <w:lang w:val="af-ZA" w:eastAsia="en-US"/>
        </w:rPr>
        <w:t xml:space="preserve"> </w:t>
      </w:r>
      <w:r w:rsidR="00AB1DD6" w:rsidRPr="008D28AB">
        <w:rPr>
          <w:rFonts w:ascii="GHEA Grapalat" w:hAnsi="GHEA Grapalat" w:cs="Sylfaen"/>
          <w:sz w:val="20"/>
          <w:szCs w:val="24"/>
          <w:lang w:val="hy-AM" w:eastAsia="en-US"/>
        </w:rPr>
        <w:t>ընտրված</w:t>
      </w:r>
      <w:r w:rsidR="00AB1DD6"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և</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հաջորդաբար</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տեղերը</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զբաղեցրած</w:t>
      </w:r>
      <w:r w:rsidRPr="008D28AB">
        <w:rPr>
          <w:rFonts w:ascii="GHEA Grapalat" w:hAnsi="GHEA Grapalat" w:cs="Sylfaen"/>
          <w:sz w:val="20"/>
          <w:szCs w:val="24"/>
          <w:lang w:val="af-ZA" w:eastAsia="en-US"/>
        </w:rPr>
        <w:t xml:space="preserve"> </w:t>
      </w:r>
      <w:r w:rsidR="007210AC" w:rsidRPr="008D28AB">
        <w:rPr>
          <w:rFonts w:ascii="GHEA Grapalat" w:hAnsi="GHEA Grapalat" w:cs="Sylfaen"/>
          <w:sz w:val="20"/>
          <w:szCs w:val="24"/>
          <w:lang w:val="af-ZA" w:eastAsia="en-US"/>
        </w:rPr>
        <w:t>մ</w:t>
      </w:r>
      <w:r w:rsidRPr="008D28AB">
        <w:rPr>
          <w:rFonts w:ascii="GHEA Grapalat" w:hAnsi="GHEA Grapalat" w:cs="Sylfaen"/>
          <w:sz w:val="20"/>
          <w:szCs w:val="24"/>
          <w:lang w:val="ru-RU" w:eastAsia="en-US"/>
        </w:rPr>
        <w:t>ասնակիցները</w:t>
      </w:r>
      <w:r w:rsidRPr="008D28AB">
        <w:rPr>
          <w:rFonts w:ascii="GHEA Grapalat" w:hAnsi="GHEA Grapalat" w:cs="Sylfaen"/>
          <w:sz w:val="20"/>
          <w:szCs w:val="24"/>
          <w:lang w:val="af-ZA" w:eastAsia="en-US"/>
        </w:rPr>
        <w:t>,</w:t>
      </w:r>
    </w:p>
    <w:p w:rsidR="00387F66" w:rsidRPr="008D28AB" w:rsidRDefault="009B6D58" w:rsidP="00616808">
      <w:pPr>
        <w:shd w:val="clear" w:color="auto" w:fill="FFFFFF"/>
        <w:ind w:firstLine="375"/>
        <w:jc w:val="both"/>
        <w:rPr>
          <w:rFonts w:ascii="GHEA Grapalat" w:hAnsi="GHEA Grapalat" w:cs="Sylfaen"/>
          <w:sz w:val="20"/>
          <w:lang w:val="hy-AM"/>
        </w:rPr>
      </w:pPr>
      <w:r w:rsidRPr="008D28AB">
        <w:rPr>
          <w:rFonts w:ascii="GHEA Grapalat" w:hAnsi="GHEA Grapalat" w:cs="Sylfaen"/>
          <w:sz w:val="20"/>
          <w:lang w:val="ru-RU"/>
        </w:rPr>
        <w:t>զ</w:t>
      </w:r>
      <w:r w:rsidRPr="008D28AB">
        <w:rPr>
          <w:rFonts w:ascii="GHEA Grapalat" w:hAnsi="GHEA Grapalat" w:cs="Sylfaen"/>
          <w:sz w:val="20"/>
          <w:lang w:val="af-ZA"/>
        </w:rPr>
        <w:t xml:space="preserve">. </w:t>
      </w:r>
      <w:r w:rsidRPr="008D28AB">
        <w:rPr>
          <w:rFonts w:ascii="GHEA Grapalat" w:hAnsi="GHEA Grapalat" w:cs="Sylfaen"/>
          <w:sz w:val="20"/>
          <w:lang w:val="ru-RU"/>
        </w:rPr>
        <w:t>բանակցությունների</w:t>
      </w:r>
      <w:r w:rsidRPr="008D28AB">
        <w:rPr>
          <w:rFonts w:ascii="GHEA Grapalat" w:hAnsi="GHEA Grapalat" w:cs="Sylfaen"/>
          <w:sz w:val="20"/>
          <w:lang w:val="af-ZA"/>
        </w:rPr>
        <w:t xml:space="preserve"> </w:t>
      </w:r>
      <w:r w:rsidRPr="008D28AB">
        <w:rPr>
          <w:rFonts w:ascii="GHEA Grapalat" w:hAnsi="GHEA Grapalat" w:cs="Sylfaen"/>
          <w:sz w:val="20"/>
          <w:lang w:val="ru-RU"/>
        </w:rPr>
        <w:t>համար</w:t>
      </w:r>
      <w:r w:rsidRPr="008D28AB">
        <w:rPr>
          <w:rFonts w:ascii="GHEA Grapalat" w:hAnsi="GHEA Grapalat" w:cs="Sylfaen"/>
          <w:sz w:val="20"/>
          <w:lang w:val="af-ZA"/>
        </w:rPr>
        <w:t xml:space="preserve"> </w:t>
      </w:r>
      <w:r w:rsidRPr="008D28AB">
        <w:rPr>
          <w:rFonts w:ascii="GHEA Grapalat" w:hAnsi="GHEA Grapalat" w:cs="Sylfaen"/>
          <w:sz w:val="20"/>
          <w:lang w:val="ru-RU"/>
        </w:rPr>
        <w:t>սահմանված</w:t>
      </w:r>
      <w:r w:rsidRPr="008D28AB">
        <w:rPr>
          <w:rFonts w:ascii="GHEA Grapalat" w:hAnsi="GHEA Grapalat" w:cs="Sylfaen"/>
          <w:sz w:val="20"/>
          <w:lang w:val="af-ZA"/>
        </w:rPr>
        <w:t xml:space="preserve"> </w:t>
      </w:r>
      <w:r w:rsidRPr="008D28AB">
        <w:rPr>
          <w:rFonts w:ascii="GHEA Grapalat" w:hAnsi="GHEA Grapalat" w:cs="Sylfaen"/>
          <w:sz w:val="20"/>
          <w:lang w:val="ru-RU"/>
        </w:rPr>
        <w:t>վերջնաժամկետը</w:t>
      </w:r>
      <w:r w:rsidRPr="008D28AB">
        <w:rPr>
          <w:rFonts w:ascii="GHEA Grapalat" w:hAnsi="GHEA Grapalat" w:cs="Sylfaen"/>
          <w:sz w:val="20"/>
          <w:lang w:val="af-ZA"/>
        </w:rPr>
        <w:t xml:space="preserve"> </w:t>
      </w:r>
      <w:r w:rsidRPr="008D28AB">
        <w:rPr>
          <w:rFonts w:ascii="GHEA Grapalat" w:hAnsi="GHEA Grapalat" w:cs="Sylfaen"/>
          <w:sz w:val="20"/>
          <w:lang w:val="ru-RU"/>
        </w:rPr>
        <w:t>լրանալու</w:t>
      </w:r>
      <w:r w:rsidRPr="008D28AB">
        <w:rPr>
          <w:rFonts w:ascii="GHEA Grapalat" w:hAnsi="GHEA Grapalat" w:cs="Sylfaen"/>
          <w:sz w:val="20"/>
          <w:lang w:val="af-ZA"/>
        </w:rPr>
        <w:t xml:space="preserve"> </w:t>
      </w:r>
      <w:r w:rsidRPr="008D28AB">
        <w:rPr>
          <w:rFonts w:ascii="GHEA Grapalat" w:hAnsi="GHEA Grapalat" w:cs="Sylfaen"/>
          <w:sz w:val="20"/>
          <w:lang w:val="ru-RU"/>
        </w:rPr>
        <w:t>պահին</w:t>
      </w:r>
      <w:r w:rsidRPr="008D28AB">
        <w:rPr>
          <w:rFonts w:ascii="GHEA Grapalat" w:hAnsi="GHEA Grapalat" w:cs="Sylfaen"/>
          <w:sz w:val="20"/>
          <w:lang w:val="af-ZA"/>
        </w:rPr>
        <w:t xml:space="preserve">, </w:t>
      </w:r>
      <w:r w:rsidRPr="008D28AB">
        <w:rPr>
          <w:rFonts w:ascii="GHEA Grapalat" w:hAnsi="GHEA Grapalat" w:cs="Sylfaen"/>
          <w:sz w:val="20"/>
          <w:lang w:val="ru-RU"/>
        </w:rPr>
        <w:t>եթե</w:t>
      </w:r>
      <w:r w:rsidRPr="008D28AB">
        <w:rPr>
          <w:rFonts w:ascii="GHEA Grapalat" w:hAnsi="GHEA Grapalat" w:cs="Sylfaen"/>
          <w:sz w:val="20"/>
          <w:lang w:val="af-ZA"/>
        </w:rPr>
        <w:t xml:space="preserve"> </w:t>
      </w:r>
      <w:r w:rsidR="00387F66" w:rsidRPr="008D28AB">
        <w:rPr>
          <w:rFonts w:ascii="GHEA Grapalat" w:hAnsi="GHEA Grapalat" w:cs="Sylfaen"/>
          <w:sz w:val="20"/>
          <w:lang w:val="hy-AM"/>
        </w:rPr>
        <w:t xml:space="preserve">դրան ներկա </w:t>
      </w:r>
      <w:r w:rsidR="007210AC" w:rsidRPr="008D28AB">
        <w:rPr>
          <w:rFonts w:ascii="GHEA Grapalat" w:hAnsi="GHEA Grapalat" w:cs="Sylfaen"/>
          <w:sz w:val="20"/>
          <w:lang w:val="af-ZA"/>
        </w:rPr>
        <w:t>մ</w:t>
      </w:r>
      <w:r w:rsidRPr="008D28AB">
        <w:rPr>
          <w:rFonts w:ascii="GHEA Grapalat" w:hAnsi="GHEA Grapalat" w:cs="Sylfaen"/>
          <w:sz w:val="20"/>
          <w:lang w:val="ru-RU"/>
        </w:rPr>
        <w:t>ասնակիցների</w:t>
      </w:r>
      <w:r w:rsidRPr="008D28AB">
        <w:rPr>
          <w:rFonts w:ascii="GHEA Grapalat" w:hAnsi="GHEA Grapalat" w:cs="Sylfaen"/>
          <w:sz w:val="20"/>
          <w:lang w:val="af-ZA"/>
        </w:rPr>
        <w:t xml:space="preserve"> </w:t>
      </w:r>
      <w:r w:rsidRPr="008D28AB">
        <w:rPr>
          <w:rFonts w:ascii="GHEA Grapalat" w:hAnsi="GHEA Grapalat" w:cs="Sylfaen"/>
          <w:sz w:val="20"/>
          <w:lang w:val="ru-RU"/>
        </w:rPr>
        <w:t>ներկայացրած</w:t>
      </w:r>
      <w:r w:rsidRPr="008D28AB">
        <w:rPr>
          <w:rFonts w:ascii="GHEA Grapalat" w:hAnsi="GHEA Grapalat" w:cs="Sylfaen"/>
          <w:sz w:val="20"/>
          <w:lang w:val="af-ZA"/>
        </w:rPr>
        <w:t xml:space="preserve"> </w:t>
      </w:r>
      <w:r w:rsidRPr="008D28AB">
        <w:rPr>
          <w:rFonts w:ascii="GHEA Grapalat" w:hAnsi="GHEA Grapalat" w:cs="Sylfaen"/>
          <w:sz w:val="20"/>
          <w:lang w:val="ru-RU"/>
        </w:rPr>
        <w:t>գները</w:t>
      </w:r>
      <w:r w:rsidRPr="008D28AB">
        <w:rPr>
          <w:rFonts w:ascii="GHEA Grapalat" w:hAnsi="GHEA Grapalat" w:cs="Sylfaen"/>
          <w:sz w:val="20"/>
          <w:lang w:val="af-ZA"/>
        </w:rPr>
        <w:t xml:space="preserve"> </w:t>
      </w:r>
      <w:r w:rsidRPr="008D28AB">
        <w:rPr>
          <w:rFonts w:ascii="GHEA Grapalat" w:hAnsi="GHEA Grapalat" w:cs="Sylfaen"/>
          <w:sz w:val="20"/>
          <w:lang w:val="ru-RU"/>
        </w:rPr>
        <w:t>գերազանցում</w:t>
      </w:r>
      <w:r w:rsidRPr="008D28AB">
        <w:rPr>
          <w:rFonts w:ascii="GHEA Grapalat" w:hAnsi="GHEA Grapalat" w:cs="Sylfaen"/>
          <w:sz w:val="20"/>
          <w:lang w:val="af-ZA"/>
        </w:rPr>
        <w:t xml:space="preserve"> </w:t>
      </w:r>
      <w:r w:rsidRPr="008D28AB">
        <w:rPr>
          <w:rFonts w:ascii="GHEA Grapalat" w:hAnsi="GHEA Grapalat" w:cs="Sylfaen"/>
          <w:sz w:val="20"/>
          <w:lang w:val="ru-RU"/>
        </w:rPr>
        <w:t>են</w:t>
      </w:r>
      <w:r w:rsidRPr="008D28AB">
        <w:rPr>
          <w:rFonts w:ascii="GHEA Grapalat" w:hAnsi="GHEA Grapalat" w:cs="Sylfaen"/>
          <w:sz w:val="20"/>
          <w:lang w:val="af-ZA"/>
        </w:rPr>
        <w:t xml:space="preserve"> </w:t>
      </w:r>
      <w:r w:rsidR="00973FB1" w:rsidRPr="008D28AB">
        <w:rPr>
          <w:rFonts w:ascii="GHEA Grapalat" w:hAnsi="GHEA Grapalat" w:cs="Sylfaen"/>
          <w:sz w:val="20"/>
          <w:lang w:val="ru-RU"/>
        </w:rPr>
        <w:t>գնման</w:t>
      </w:r>
      <w:r w:rsidR="00973FB1" w:rsidRPr="008D28AB">
        <w:rPr>
          <w:rFonts w:ascii="GHEA Grapalat" w:hAnsi="GHEA Grapalat" w:cs="Sylfaen"/>
          <w:sz w:val="20"/>
          <w:lang w:val="af-ZA"/>
        </w:rPr>
        <w:t xml:space="preserve"> </w:t>
      </w:r>
      <w:r w:rsidR="00973FB1" w:rsidRPr="008D28AB">
        <w:rPr>
          <w:rFonts w:ascii="GHEA Grapalat" w:hAnsi="GHEA Grapalat" w:cs="Sylfaen"/>
          <w:sz w:val="20"/>
          <w:lang w:val="ru-RU"/>
        </w:rPr>
        <w:t>հայտով</w:t>
      </w:r>
      <w:r w:rsidR="00973FB1" w:rsidRPr="008D28AB">
        <w:rPr>
          <w:rFonts w:ascii="GHEA Grapalat" w:hAnsi="GHEA Grapalat" w:cs="Sylfaen"/>
          <w:sz w:val="20"/>
          <w:lang w:val="af-ZA"/>
        </w:rPr>
        <w:t xml:space="preserve"> </w:t>
      </w:r>
      <w:r w:rsidR="00973FB1" w:rsidRPr="008D28AB">
        <w:rPr>
          <w:rFonts w:ascii="GHEA Grapalat" w:hAnsi="GHEA Grapalat" w:cs="Sylfaen"/>
          <w:sz w:val="20"/>
          <w:lang w:val="ru-RU"/>
        </w:rPr>
        <w:t>սահմանված</w:t>
      </w:r>
      <w:r w:rsidR="00973FB1" w:rsidRPr="008D28AB">
        <w:rPr>
          <w:rFonts w:ascii="GHEA Grapalat" w:hAnsi="GHEA Grapalat" w:cs="Sylfaen"/>
          <w:sz w:val="20"/>
          <w:lang w:val="af-ZA"/>
        </w:rPr>
        <w:t xml:space="preserve"> </w:t>
      </w:r>
      <w:r w:rsidR="00973FB1" w:rsidRPr="008D28AB">
        <w:rPr>
          <w:rFonts w:ascii="GHEA Grapalat" w:hAnsi="GHEA Grapalat" w:cs="Sylfaen"/>
          <w:sz w:val="20"/>
          <w:lang w:val="ru-RU"/>
        </w:rPr>
        <w:t>գինը</w:t>
      </w:r>
      <w:r w:rsidR="00387F66" w:rsidRPr="008D28AB">
        <w:rPr>
          <w:rFonts w:ascii="GHEA Grapalat" w:hAnsi="GHEA Grapalat" w:cs="Sylfaen"/>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387F66" w:rsidRPr="008D28AB" w:rsidRDefault="00387F66" w:rsidP="00616808">
      <w:pPr>
        <w:shd w:val="clear" w:color="auto" w:fill="FFFFFF"/>
        <w:ind w:firstLine="375"/>
        <w:jc w:val="both"/>
        <w:rPr>
          <w:rFonts w:ascii="GHEA Grapalat" w:hAnsi="GHEA Grapalat" w:cs="Sylfaen"/>
          <w:sz w:val="20"/>
          <w:lang w:val="hy-AM"/>
        </w:rPr>
      </w:pPr>
      <w:r w:rsidRPr="008D28AB">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387F66" w:rsidRPr="008D28AB" w:rsidRDefault="00387F66" w:rsidP="00616808">
      <w:pPr>
        <w:shd w:val="clear" w:color="auto" w:fill="FFFFFF"/>
        <w:ind w:firstLine="375"/>
        <w:jc w:val="both"/>
        <w:rPr>
          <w:rFonts w:ascii="GHEA Grapalat" w:hAnsi="GHEA Grapalat" w:cs="Sylfaen"/>
          <w:sz w:val="20"/>
          <w:lang w:val="hy-AM"/>
        </w:rPr>
      </w:pPr>
      <w:r w:rsidRPr="008D28AB">
        <w:rPr>
          <w:rFonts w:ascii="GHEA Grapalat" w:hAnsi="GHEA Grapalat" w:cs="Sylfaen"/>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B514E8" w:rsidRPr="008D28AB" w:rsidRDefault="00704862" w:rsidP="00EF3662">
      <w:pPr>
        <w:ind w:firstLine="708"/>
        <w:jc w:val="both"/>
        <w:rPr>
          <w:rFonts w:ascii="GHEA Grapalat" w:hAnsi="GHEA Grapalat"/>
          <w:sz w:val="20"/>
          <w:szCs w:val="20"/>
          <w:lang w:val="hy-AM"/>
        </w:rPr>
      </w:pPr>
      <w:r w:rsidRPr="008D28AB">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8D28AB">
        <w:rPr>
          <w:rFonts w:ascii="GHEA Grapalat" w:hAnsi="GHEA Grapalat" w:cs="Sylfaen"/>
          <w:sz w:val="20"/>
          <w:lang w:val="hy-AM"/>
        </w:rPr>
        <w:t>կամ</w:t>
      </w:r>
      <w:r w:rsidR="00973FB1" w:rsidRPr="008D28AB">
        <w:rPr>
          <w:rFonts w:ascii="GHEA Grapalat" w:hAnsi="GHEA Grapalat" w:cs="Sylfaen"/>
          <w:sz w:val="20"/>
          <w:lang w:val="af-ZA"/>
        </w:rPr>
        <w:t xml:space="preserve"> </w:t>
      </w:r>
      <w:r w:rsidR="00973FB1" w:rsidRPr="008D28AB">
        <w:rPr>
          <w:rFonts w:ascii="GHEA Grapalat" w:hAnsi="GHEA Grapalat" w:cs="Sylfaen"/>
          <w:sz w:val="20"/>
          <w:lang w:val="hy-AM"/>
        </w:rPr>
        <w:t>նվազագույն</w:t>
      </w:r>
      <w:r w:rsidR="00973FB1" w:rsidRPr="008D28AB">
        <w:rPr>
          <w:rFonts w:ascii="GHEA Grapalat" w:hAnsi="GHEA Grapalat" w:cs="Sylfaen"/>
          <w:sz w:val="20"/>
          <w:lang w:val="af-ZA"/>
        </w:rPr>
        <w:t xml:space="preserve"> </w:t>
      </w:r>
      <w:r w:rsidR="00973FB1" w:rsidRPr="008D28AB">
        <w:rPr>
          <w:rFonts w:ascii="GHEA Grapalat" w:hAnsi="GHEA Grapalat" w:cs="Sylfaen"/>
          <w:sz w:val="20"/>
          <w:lang w:val="hy-AM"/>
        </w:rPr>
        <w:t>գները</w:t>
      </w:r>
      <w:r w:rsidR="00973FB1" w:rsidRPr="008D28AB">
        <w:rPr>
          <w:rFonts w:ascii="GHEA Grapalat" w:hAnsi="GHEA Grapalat" w:cs="Sylfaen"/>
          <w:sz w:val="20"/>
          <w:lang w:val="af-ZA"/>
        </w:rPr>
        <w:t xml:space="preserve"> </w:t>
      </w:r>
      <w:r w:rsidR="00973FB1" w:rsidRPr="008D28AB">
        <w:rPr>
          <w:rFonts w:ascii="GHEA Grapalat" w:hAnsi="GHEA Grapalat" w:cs="Sylfaen"/>
          <w:sz w:val="20"/>
          <w:lang w:val="hy-AM"/>
        </w:rPr>
        <w:t>հավասար</w:t>
      </w:r>
      <w:r w:rsidR="00973FB1" w:rsidRPr="008D28AB">
        <w:rPr>
          <w:rFonts w:ascii="GHEA Grapalat" w:hAnsi="GHEA Grapalat" w:cs="Sylfaen"/>
          <w:sz w:val="20"/>
          <w:lang w:val="af-ZA"/>
        </w:rPr>
        <w:t xml:space="preserve"> </w:t>
      </w:r>
      <w:r w:rsidR="00973FB1" w:rsidRPr="008D28AB">
        <w:rPr>
          <w:rFonts w:ascii="GHEA Grapalat" w:hAnsi="GHEA Grapalat" w:cs="Sylfaen"/>
          <w:sz w:val="20"/>
          <w:lang w:val="hy-AM"/>
        </w:rPr>
        <w:t>են</w:t>
      </w:r>
      <w:r w:rsidR="00973FB1" w:rsidRPr="008D28AB">
        <w:rPr>
          <w:rFonts w:ascii="GHEA Grapalat" w:hAnsi="GHEA Grapalat" w:cs="Sylfaen"/>
          <w:sz w:val="20"/>
          <w:lang w:val="af-ZA"/>
        </w:rPr>
        <w:t>,</w:t>
      </w:r>
      <w:r w:rsidR="009B6D58" w:rsidRPr="008D28AB">
        <w:rPr>
          <w:rFonts w:ascii="GHEA Grapalat" w:hAnsi="GHEA Grapalat" w:cs="Sylfaen"/>
          <w:sz w:val="20"/>
          <w:lang w:val="af-ZA"/>
        </w:rPr>
        <w:t xml:space="preserve"> </w:t>
      </w:r>
      <w:r w:rsidR="009B6D58" w:rsidRPr="008D28AB">
        <w:rPr>
          <w:rFonts w:ascii="GHEA Grapalat" w:hAnsi="GHEA Grapalat" w:cs="Sylfaen"/>
          <w:sz w:val="20"/>
          <w:lang w:val="hy-AM"/>
        </w:rPr>
        <w:t>գնման</w:t>
      </w:r>
      <w:r w:rsidR="009B6D58" w:rsidRPr="008D28AB">
        <w:rPr>
          <w:rFonts w:ascii="GHEA Grapalat" w:hAnsi="GHEA Grapalat" w:cs="Sylfaen"/>
          <w:sz w:val="20"/>
          <w:lang w:val="af-ZA"/>
        </w:rPr>
        <w:t xml:space="preserve"> </w:t>
      </w:r>
      <w:r w:rsidR="009B6D58" w:rsidRPr="008D28AB">
        <w:rPr>
          <w:rFonts w:ascii="GHEA Grapalat" w:hAnsi="GHEA Grapalat" w:cs="Sylfaen"/>
          <w:sz w:val="20"/>
          <w:lang w:val="hy-AM"/>
        </w:rPr>
        <w:t>ընթացակարգը</w:t>
      </w:r>
      <w:r w:rsidR="009B6D58" w:rsidRPr="008D28AB">
        <w:rPr>
          <w:rFonts w:ascii="GHEA Grapalat" w:hAnsi="GHEA Grapalat" w:cs="Sylfaen"/>
          <w:sz w:val="20"/>
          <w:lang w:val="af-ZA"/>
        </w:rPr>
        <w:t xml:space="preserve"> </w:t>
      </w:r>
      <w:r w:rsidR="005A3DC6" w:rsidRPr="008D28AB">
        <w:rPr>
          <w:rFonts w:ascii="GHEA Grapalat" w:hAnsi="GHEA Grapalat" w:cs="Sylfaen"/>
          <w:sz w:val="20"/>
          <w:lang w:val="hy-AM"/>
        </w:rPr>
        <w:t>Օ</w:t>
      </w:r>
      <w:r w:rsidR="00973FB1" w:rsidRPr="008D28AB">
        <w:rPr>
          <w:rFonts w:ascii="GHEA Grapalat" w:hAnsi="GHEA Grapalat" w:cs="Sylfaen"/>
          <w:sz w:val="20"/>
          <w:lang w:val="hy-AM"/>
        </w:rPr>
        <w:t>րենքի</w:t>
      </w:r>
      <w:r w:rsidR="00973FB1" w:rsidRPr="008D28AB">
        <w:rPr>
          <w:rFonts w:ascii="GHEA Grapalat" w:hAnsi="GHEA Grapalat" w:cs="Sylfaen"/>
          <w:sz w:val="20"/>
          <w:lang w:val="af-ZA"/>
        </w:rPr>
        <w:t xml:space="preserve"> 37-</w:t>
      </w:r>
      <w:r w:rsidR="00973FB1" w:rsidRPr="008D28AB">
        <w:rPr>
          <w:rFonts w:ascii="GHEA Grapalat" w:hAnsi="GHEA Grapalat" w:cs="Sylfaen"/>
          <w:sz w:val="20"/>
          <w:lang w:val="hy-AM"/>
        </w:rPr>
        <w:t>րդ</w:t>
      </w:r>
      <w:r w:rsidR="00973FB1" w:rsidRPr="008D28AB">
        <w:rPr>
          <w:rFonts w:ascii="GHEA Grapalat" w:hAnsi="GHEA Grapalat" w:cs="Sylfaen"/>
          <w:sz w:val="20"/>
          <w:lang w:val="af-ZA"/>
        </w:rPr>
        <w:t xml:space="preserve"> </w:t>
      </w:r>
      <w:r w:rsidR="00973FB1" w:rsidRPr="008D28AB">
        <w:rPr>
          <w:rFonts w:ascii="GHEA Grapalat" w:hAnsi="GHEA Grapalat" w:cs="Sylfaen"/>
          <w:sz w:val="20"/>
          <w:lang w:val="hy-AM"/>
        </w:rPr>
        <w:t>հոդվածի</w:t>
      </w:r>
      <w:r w:rsidR="00973FB1" w:rsidRPr="008D28AB">
        <w:rPr>
          <w:rFonts w:ascii="GHEA Grapalat" w:hAnsi="GHEA Grapalat" w:cs="Sylfaen"/>
          <w:sz w:val="20"/>
          <w:lang w:val="af-ZA"/>
        </w:rPr>
        <w:t xml:space="preserve"> 1-</w:t>
      </w:r>
      <w:r w:rsidR="00973FB1" w:rsidRPr="008D28AB">
        <w:rPr>
          <w:rFonts w:ascii="GHEA Grapalat" w:hAnsi="GHEA Grapalat" w:cs="Sylfaen"/>
          <w:sz w:val="20"/>
          <w:lang w:val="hy-AM"/>
        </w:rPr>
        <w:t>ին</w:t>
      </w:r>
      <w:r w:rsidR="00973FB1" w:rsidRPr="008D28AB">
        <w:rPr>
          <w:rFonts w:ascii="GHEA Grapalat" w:hAnsi="GHEA Grapalat" w:cs="Sylfaen"/>
          <w:sz w:val="20"/>
          <w:lang w:val="af-ZA"/>
        </w:rPr>
        <w:t xml:space="preserve"> </w:t>
      </w:r>
      <w:r w:rsidR="00973FB1" w:rsidRPr="008D28AB">
        <w:rPr>
          <w:rFonts w:ascii="GHEA Grapalat" w:hAnsi="GHEA Grapalat" w:cs="Sylfaen"/>
          <w:sz w:val="20"/>
          <w:lang w:val="hy-AM"/>
        </w:rPr>
        <w:t>մասի</w:t>
      </w:r>
      <w:r w:rsidR="00973FB1" w:rsidRPr="008D28AB">
        <w:rPr>
          <w:rFonts w:ascii="GHEA Grapalat" w:hAnsi="GHEA Grapalat" w:cs="Sylfaen"/>
          <w:sz w:val="20"/>
          <w:lang w:val="af-ZA"/>
        </w:rPr>
        <w:t xml:space="preserve"> 1-</w:t>
      </w:r>
      <w:r w:rsidR="00973FB1" w:rsidRPr="008D28AB">
        <w:rPr>
          <w:rFonts w:ascii="GHEA Grapalat" w:hAnsi="GHEA Grapalat" w:cs="Sylfaen"/>
          <w:sz w:val="20"/>
          <w:lang w:val="hy-AM"/>
        </w:rPr>
        <w:t>ին</w:t>
      </w:r>
      <w:r w:rsidR="00973FB1" w:rsidRPr="008D28AB">
        <w:rPr>
          <w:rFonts w:ascii="GHEA Grapalat" w:hAnsi="GHEA Grapalat" w:cs="Sylfaen"/>
          <w:sz w:val="20"/>
          <w:lang w:val="af-ZA"/>
        </w:rPr>
        <w:t xml:space="preserve"> </w:t>
      </w:r>
      <w:r w:rsidR="00973FB1" w:rsidRPr="008D28AB">
        <w:rPr>
          <w:rFonts w:ascii="GHEA Grapalat" w:hAnsi="GHEA Grapalat" w:cs="Sylfaen"/>
          <w:sz w:val="20"/>
          <w:lang w:val="hy-AM"/>
        </w:rPr>
        <w:t>կետի</w:t>
      </w:r>
      <w:r w:rsidR="00973FB1" w:rsidRPr="008D28AB">
        <w:rPr>
          <w:rFonts w:ascii="GHEA Grapalat" w:hAnsi="GHEA Grapalat" w:cs="Sylfaen"/>
          <w:sz w:val="20"/>
          <w:lang w:val="af-ZA"/>
        </w:rPr>
        <w:t xml:space="preserve"> </w:t>
      </w:r>
      <w:r w:rsidR="00973FB1" w:rsidRPr="008D28AB">
        <w:rPr>
          <w:rFonts w:ascii="GHEA Grapalat" w:hAnsi="GHEA Grapalat" w:cs="Sylfaen"/>
          <w:sz w:val="20"/>
          <w:lang w:val="hy-AM"/>
        </w:rPr>
        <w:t>հիման</w:t>
      </w:r>
      <w:r w:rsidR="00973FB1" w:rsidRPr="008D28AB">
        <w:rPr>
          <w:rFonts w:ascii="GHEA Grapalat" w:hAnsi="GHEA Grapalat" w:cs="Sylfaen"/>
          <w:sz w:val="20"/>
          <w:lang w:val="af-ZA"/>
        </w:rPr>
        <w:t xml:space="preserve"> </w:t>
      </w:r>
      <w:r w:rsidR="00973FB1" w:rsidRPr="008D28AB">
        <w:rPr>
          <w:rFonts w:ascii="GHEA Grapalat" w:hAnsi="GHEA Grapalat" w:cs="Sylfaen"/>
          <w:sz w:val="20"/>
          <w:lang w:val="hy-AM"/>
        </w:rPr>
        <w:t>վրա</w:t>
      </w:r>
      <w:r w:rsidR="00973FB1" w:rsidRPr="008D28AB">
        <w:rPr>
          <w:rFonts w:ascii="GHEA Grapalat" w:hAnsi="GHEA Grapalat" w:cs="Sylfaen"/>
          <w:sz w:val="20"/>
          <w:lang w:val="af-ZA"/>
        </w:rPr>
        <w:t xml:space="preserve"> </w:t>
      </w:r>
      <w:r w:rsidR="009B6D58" w:rsidRPr="008D28AB">
        <w:rPr>
          <w:rFonts w:ascii="GHEA Grapalat" w:hAnsi="GHEA Grapalat" w:cs="Sylfaen"/>
          <w:sz w:val="20"/>
          <w:lang w:val="hy-AM"/>
        </w:rPr>
        <w:t>հայտարարվում</w:t>
      </w:r>
      <w:r w:rsidR="009B6D58" w:rsidRPr="008D28AB">
        <w:rPr>
          <w:rFonts w:ascii="GHEA Grapalat" w:hAnsi="GHEA Grapalat" w:cs="Sylfaen"/>
          <w:sz w:val="20"/>
          <w:lang w:val="af-ZA"/>
        </w:rPr>
        <w:t xml:space="preserve"> </w:t>
      </w:r>
      <w:r w:rsidR="009B6D58" w:rsidRPr="008D28AB">
        <w:rPr>
          <w:rFonts w:ascii="GHEA Grapalat" w:hAnsi="GHEA Grapalat" w:cs="Sylfaen"/>
          <w:sz w:val="20"/>
          <w:lang w:val="hy-AM"/>
        </w:rPr>
        <w:t>է</w:t>
      </w:r>
      <w:r w:rsidR="009B6D58" w:rsidRPr="008D28AB">
        <w:rPr>
          <w:rFonts w:ascii="GHEA Grapalat" w:hAnsi="GHEA Grapalat" w:cs="Sylfaen"/>
          <w:sz w:val="20"/>
          <w:lang w:val="af-ZA"/>
        </w:rPr>
        <w:t xml:space="preserve"> </w:t>
      </w:r>
      <w:r w:rsidR="009B6D58" w:rsidRPr="008D28AB">
        <w:rPr>
          <w:rFonts w:ascii="GHEA Grapalat" w:hAnsi="GHEA Grapalat" w:cs="Sylfaen"/>
          <w:sz w:val="20"/>
          <w:lang w:val="hy-AM"/>
        </w:rPr>
        <w:t>չկայացած</w:t>
      </w:r>
      <w:r w:rsidR="003D1FE3" w:rsidRPr="008D28AB">
        <w:rPr>
          <w:rFonts w:ascii="GHEA Grapalat" w:hAnsi="GHEA Grapalat" w:cs="Sylfaen"/>
          <w:sz w:val="20"/>
          <w:lang w:val="hy-AM"/>
        </w:rPr>
        <w:t>, բացառությամբ սույն ենթակետի «զ» պարբերությամբ նախատեսված դեպքի:</w:t>
      </w:r>
      <w:r w:rsidR="00FD2748" w:rsidRPr="008D28AB">
        <w:rPr>
          <w:rFonts w:ascii="GHEA Grapalat" w:hAnsi="GHEA Grapalat"/>
          <w:sz w:val="20"/>
          <w:szCs w:val="20"/>
          <w:lang w:val="af-ZA"/>
        </w:rPr>
        <w:t>8</w:t>
      </w:r>
      <w:r w:rsidR="00C82BD2" w:rsidRPr="008D28AB">
        <w:rPr>
          <w:rFonts w:ascii="GHEA Grapalat" w:hAnsi="GHEA Grapalat"/>
          <w:sz w:val="20"/>
          <w:szCs w:val="20"/>
          <w:lang w:val="af-ZA"/>
        </w:rPr>
        <w:t>.</w:t>
      </w:r>
      <w:r w:rsidR="00DF2FEF" w:rsidRPr="008D28AB">
        <w:rPr>
          <w:rFonts w:ascii="GHEA Grapalat" w:hAnsi="GHEA Grapalat"/>
          <w:sz w:val="20"/>
          <w:szCs w:val="20"/>
          <w:lang w:val="af-ZA"/>
        </w:rPr>
        <w:t>7</w:t>
      </w:r>
      <w:r w:rsidR="00E24EBF" w:rsidRPr="008D28AB">
        <w:rPr>
          <w:rFonts w:ascii="GHEA Grapalat" w:hAnsi="GHEA Grapalat"/>
          <w:sz w:val="20"/>
          <w:szCs w:val="20"/>
          <w:lang w:val="af-ZA"/>
        </w:rPr>
        <w:t xml:space="preserve"> </w:t>
      </w:r>
      <w:r w:rsidR="00753C9B" w:rsidRPr="008D28AB">
        <w:rPr>
          <w:rFonts w:ascii="GHEA Grapalat" w:hAnsi="GHEA Grapalat"/>
          <w:sz w:val="20"/>
          <w:szCs w:val="20"/>
          <w:lang w:val="af-ZA"/>
        </w:rPr>
        <w:t>Պ</w:t>
      </w:r>
      <w:r w:rsidR="00B514E8" w:rsidRPr="008D28AB">
        <w:rPr>
          <w:rFonts w:ascii="GHEA Grapalat" w:hAnsi="GHEA Grapalat"/>
          <w:sz w:val="20"/>
          <w:szCs w:val="20"/>
          <w:lang w:val="af-ZA"/>
        </w:rPr>
        <w:t xml:space="preserve">ահանջի դեպքում </w:t>
      </w:r>
      <w:r w:rsidR="00AD522C" w:rsidRPr="008D28AB">
        <w:rPr>
          <w:rFonts w:ascii="GHEA Grapalat" w:hAnsi="GHEA Grapalat"/>
          <w:sz w:val="20"/>
          <w:szCs w:val="20"/>
          <w:lang w:val="af-ZA"/>
        </w:rPr>
        <w:t xml:space="preserve">որևէ </w:t>
      </w:r>
      <w:r w:rsidR="007210AC" w:rsidRPr="008D28AB">
        <w:rPr>
          <w:rFonts w:ascii="GHEA Grapalat" w:hAnsi="GHEA Grapalat"/>
          <w:sz w:val="20"/>
          <w:szCs w:val="20"/>
          <w:lang w:val="af-ZA"/>
        </w:rPr>
        <w:t>մ</w:t>
      </w:r>
      <w:r w:rsidR="00B514E8" w:rsidRPr="008D28AB">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8D28AB">
        <w:rPr>
          <w:rFonts w:ascii="GHEA Grapalat" w:hAnsi="GHEA Grapalat"/>
          <w:sz w:val="20"/>
          <w:szCs w:val="20"/>
          <w:lang w:val="af-ZA"/>
        </w:rPr>
        <w:t xml:space="preserve">այլ </w:t>
      </w:r>
      <w:r w:rsidR="007B36E4" w:rsidRPr="008D28AB">
        <w:rPr>
          <w:rFonts w:ascii="GHEA Grapalat" w:hAnsi="GHEA Grapalat"/>
          <w:sz w:val="20"/>
          <w:szCs w:val="20"/>
          <w:lang w:val="af-ZA"/>
        </w:rPr>
        <w:t>մ</w:t>
      </w:r>
      <w:r w:rsidR="00B514E8" w:rsidRPr="008D28AB">
        <w:rPr>
          <w:rFonts w:ascii="GHEA Grapalat" w:hAnsi="GHEA Grapalat"/>
          <w:sz w:val="20"/>
          <w:szCs w:val="20"/>
          <w:lang w:val="af-ZA"/>
        </w:rPr>
        <w:t>ասնակցին:</w:t>
      </w:r>
      <w:r w:rsidR="007B6811" w:rsidRPr="008D28AB">
        <w:rPr>
          <w:rFonts w:ascii="GHEA Grapalat" w:hAnsi="GHEA Grapalat"/>
          <w:sz w:val="20"/>
          <w:szCs w:val="20"/>
          <w:lang w:val="hy-AM"/>
        </w:rPr>
        <w:t xml:space="preserve"> </w:t>
      </w:r>
      <w:r w:rsidR="007B6811" w:rsidRPr="008D28AB">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8D28AB">
        <w:rPr>
          <w:rFonts w:ascii="GHEA Grapalat" w:hAnsi="GHEA Grapalat"/>
          <w:sz w:val="20"/>
          <w:szCs w:val="20"/>
          <w:lang w:val="hy-AM"/>
        </w:rPr>
        <w:t xml:space="preserve">հայտում ներառված </w:t>
      </w:r>
      <w:r w:rsidR="007B6811" w:rsidRPr="008D28AB">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8D28AB">
        <w:rPr>
          <w:rFonts w:ascii="GHEA Grapalat" w:hAnsi="GHEA Grapalat"/>
          <w:sz w:val="20"/>
          <w:szCs w:val="20"/>
          <w:lang w:val="af-ZA"/>
        </w:rPr>
        <w:t xml:space="preserve">հանձնաժողովի </w:t>
      </w:r>
      <w:r w:rsidR="007B6811" w:rsidRPr="008D28AB">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8D28AB">
        <w:rPr>
          <w:rFonts w:ascii="GHEA Grapalat" w:hAnsi="GHEA Grapalat"/>
          <w:sz w:val="20"/>
          <w:szCs w:val="20"/>
          <w:lang w:val="hy-AM"/>
        </w:rPr>
        <w:t>:</w:t>
      </w:r>
    </w:p>
    <w:p w:rsidR="00116E47" w:rsidRPr="008D28AB" w:rsidRDefault="00A150A9" w:rsidP="00EF3662">
      <w:pPr>
        <w:pStyle w:val="norm"/>
        <w:spacing w:line="240" w:lineRule="auto"/>
        <w:rPr>
          <w:rFonts w:ascii="GHEA Grapalat" w:hAnsi="GHEA Grapalat" w:cs="Sylfaen"/>
          <w:sz w:val="20"/>
          <w:szCs w:val="24"/>
          <w:lang w:val="af-ZA" w:eastAsia="en-US"/>
        </w:rPr>
      </w:pPr>
      <w:r w:rsidRPr="008D28AB">
        <w:rPr>
          <w:rFonts w:ascii="GHEA Grapalat" w:hAnsi="GHEA Grapalat"/>
          <w:sz w:val="20"/>
          <w:lang w:val="af-ZA"/>
        </w:rPr>
        <w:t>8</w:t>
      </w:r>
      <w:r w:rsidR="002B121D" w:rsidRPr="008D28AB">
        <w:rPr>
          <w:rFonts w:ascii="GHEA Grapalat" w:hAnsi="GHEA Grapalat"/>
          <w:sz w:val="20"/>
          <w:lang w:val="af-ZA"/>
        </w:rPr>
        <w:t>.</w:t>
      </w:r>
      <w:r w:rsidR="00794157" w:rsidRPr="008D28AB">
        <w:rPr>
          <w:rFonts w:ascii="GHEA Grapalat" w:hAnsi="GHEA Grapalat"/>
          <w:sz w:val="20"/>
          <w:lang w:val="af-ZA"/>
        </w:rPr>
        <w:t xml:space="preserve">7 </w:t>
      </w:r>
      <w:r w:rsidR="002B121D" w:rsidRPr="008D28AB">
        <w:rPr>
          <w:rFonts w:ascii="GHEA Grapalat" w:hAnsi="GHEA Grapalat"/>
          <w:sz w:val="20"/>
          <w:lang w:val="af-ZA"/>
        </w:rPr>
        <w:t>Եթե հայտերի բացման</w:t>
      </w:r>
      <w:r w:rsidR="00DE1C00" w:rsidRPr="008D28AB">
        <w:rPr>
          <w:rFonts w:ascii="GHEA Grapalat" w:hAnsi="GHEA Grapalat"/>
          <w:sz w:val="20"/>
          <w:lang w:val="hy-AM"/>
        </w:rPr>
        <w:t xml:space="preserve"> և գնահատման</w:t>
      </w:r>
      <w:r w:rsidR="002B121D" w:rsidRPr="008D28AB">
        <w:rPr>
          <w:rFonts w:ascii="GHEA Grapalat" w:hAnsi="GHEA Grapalat"/>
          <w:sz w:val="20"/>
          <w:lang w:val="af-ZA"/>
        </w:rPr>
        <w:t xml:space="preserve"> նիստի ընթացքում</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իրականացված</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գնահատման</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արդյուն</w:t>
      </w:r>
      <w:r w:rsidR="002B121D" w:rsidRPr="008D28AB">
        <w:rPr>
          <w:rFonts w:ascii="GHEA Grapalat" w:hAnsi="GHEA Grapalat" w:cs="Sylfaen"/>
          <w:sz w:val="20"/>
          <w:szCs w:val="24"/>
          <w:lang w:val="af-ZA" w:eastAsia="en-US"/>
        </w:rPr>
        <w:softHyphen/>
      </w:r>
      <w:r w:rsidR="002B121D" w:rsidRPr="008D28AB">
        <w:rPr>
          <w:rFonts w:ascii="GHEA Grapalat" w:hAnsi="GHEA Grapalat" w:cs="Sylfaen"/>
          <w:sz w:val="20"/>
          <w:szCs w:val="24"/>
          <w:lang w:val="hy-AM" w:eastAsia="en-US"/>
        </w:rPr>
        <w:t>քում</w:t>
      </w:r>
      <w:r w:rsidR="002B121D" w:rsidRPr="008D28AB">
        <w:rPr>
          <w:rFonts w:ascii="GHEA Grapalat" w:hAnsi="GHEA Grapalat" w:cs="Sylfaen"/>
          <w:sz w:val="20"/>
          <w:szCs w:val="24"/>
          <w:lang w:val="af-ZA" w:eastAsia="en-US"/>
        </w:rPr>
        <w:t xml:space="preserve"> </w:t>
      </w:r>
      <w:r w:rsidR="007210AC" w:rsidRPr="008D28AB">
        <w:rPr>
          <w:rFonts w:ascii="GHEA Grapalat" w:hAnsi="GHEA Grapalat" w:cs="Sylfaen"/>
          <w:sz w:val="20"/>
          <w:szCs w:val="24"/>
          <w:lang w:val="af-ZA" w:eastAsia="en-US"/>
        </w:rPr>
        <w:t>մ</w:t>
      </w:r>
      <w:r w:rsidR="00A24827" w:rsidRPr="008D28AB">
        <w:rPr>
          <w:rFonts w:ascii="GHEA Grapalat" w:hAnsi="GHEA Grapalat" w:cs="Sylfaen"/>
          <w:sz w:val="20"/>
          <w:szCs w:val="24"/>
          <w:lang w:val="af-ZA" w:eastAsia="en-US"/>
        </w:rPr>
        <w:t xml:space="preserve">ասնակցի </w:t>
      </w:r>
      <w:r w:rsidR="002B121D" w:rsidRPr="008D28AB">
        <w:rPr>
          <w:rFonts w:ascii="GHEA Grapalat" w:hAnsi="GHEA Grapalat" w:cs="Sylfaen"/>
          <w:sz w:val="20"/>
          <w:szCs w:val="24"/>
          <w:lang w:val="hy-AM" w:eastAsia="en-US"/>
        </w:rPr>
        <w:t>հայտում</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արձանագրվում</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են</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անհամապատասխանություններ՝</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հրավերի</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պահանջների</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նկատմամբ</w:t>
      </w:r>
      <w:r w:rsidR="002B121D" w:rsidRPr="008D28AB">
        <w:rPr>
          <w:rFonts w:ascii="GHEA Grapalat" w:hAnsi="GHEA Grapalat" w:cs="Sylfaen"/>
          <w:sz w:val="20"/>
          <w:szCs w:val="24"/>
          <w:lang w:val="af-ZA" w:eastAsia="en-US"/>
        </w:rPr>
        <w:t>,</w:t>
      </w:r>
      <w:bookmarkStart w:id="6" w:name="_Hlk9262487"/>
      <w:r w:rsidR="00476579" w:rsidRPr="008D28AB">
        <w:rPr>
          <w:rFonts w:ascii="GHEA Grapalat" w:hAnsi="GHEA Grapalat" w:cs="Sylfaen"/>
          <w:sz w:val="20"/>
          <w:szCs w:val="24"/>
          <w:lang w:val="hy-AM" w:eastAsia="en-US"/>
        </w:rPr>
        <w:t xml:space="preserve"> </w:t>
      </w:r>
      <w:bookmarkEnd w:id="6"/>
      <w:r w:rsidR="002B121D" w:rsidRPr="008D28AB">
        <w:rPr>
          <w:rFonts w:ascii="GHEA Grapalat" w:hAnsi="GHEA Grapalat" w:cs="Sylfaen"/>
          <w:sz w:val="20"/>
          <w:szCs w:val="24"/>
          <w:lang w:val="hy-AM" w:eastAsia="en-US"/>
        </w:rPr>
        <w:t>ապա</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հանձնաժողովը</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մեկ</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աշխատանքային</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օրով</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կասեցնում</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է</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նիստը</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իսկ</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հանձնաժողովի</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քարտուղարը</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նույն</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օրը</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դրա</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մասին</w:t>
      </w:r>
      <w:r w:rsidR="002B121D" w:rsidRPr="008D28AB">
        <w:rPr>
          <w:rFonts w:ascii="GHEA Grapalat" w:hAnsi="GHEA Grapalat" w:cs="Sylfaen"/>
          <w:sz w:val="20"/>
          <w:szCs w:val="24"/>
          <w:lang w:val="af-ZA" w:eastAsia="en-US"/>
        </w:rPr>
        <w:t xml:space="preserve"> </w:t>
      </w:r>
      <w:r w:rsidR="00ED321F" w:rsidRPr="008D28AB">
        <w:rPr>
          <w:rFonts w:ascii="GHEA Grapalat" w:hAnsi="GHEA Grapalat" w:cs="Sylfaen"/>
          <w:sz w:val="20"/>
          <w:szCs w:val="24"/>
          <w:lang w:val="af-ZA" w:eastAsia="en-US"/>
        </w:rPr>
        <w:t xml:space="preserve">էլեկտրոնային եղանակով </w:t>
      </w:r>
      <w:r w:rsidR="002B121D" w:rsidRPr="008D28AB">
        <w:rPr>
          <w:rFonts w:ascii="GHEA Grapalat" w:hAnsi="GHEA Grapalat" w:cs="Sylfaen"/>
          <w:sz w:val="20"/>
          <w:szCs w:val="24"/>
          <w:lang w:val="hy-AM" w:eastAsia="en-US"/>
        </w:rPr>
        <w:t>տեղեկացնում</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է</w:t>
      </w:r>
      <w:r w:rsidR="002B121D" w:rsidRPr="008D28AB">
        <w:rPr>
          <w:rFonts w:ascii="GHEA Grapalat" w:hAnsi="GHEA Grapalat" w:cs="Sylfaen"/>
          <w:sz w:val="20"/>
          <w:szCs w:val="24"/>
          <w:lang w:val="af-ZA" w:eastAsia="en-US"/>
        </w:rPr>
        <w:t xml:space="preserve"> </w:t>
      </w:r>
      <w:r w:rsidR="007210AC" w:rsidRPr="008D28AB">
        <w:rPr>
          <w:rFonts w:ascii="GHEA Grapalat" w:hAnsi="GHEA Grapalat" w:cs="Sylfaen"/>
          <w:sz w:val="20"/>
          <w:szCs w:val="24"/>
          <w:lang w:val="af-ZA" w:eastAsia="en-US"/>
        </w:rPr>
        <w:t>մ</w:t>
      </w:r>
      <w:r w:rsidR="002B121D" w:rsidRPr="008D28AB">
        <w:rPr>
          <w:rFonts w:ascii="GHEA Grapalat" w:hAnsi="GHEA Grapalat" w:cs="Sylfaen"/>
          <w:sz w:val="20"/>
          <w:szCs w:val="24"/>
          <w:lang w:val="hy-AM" w:eastAsia="en-US"/>
        </w:rPr>
        <w:t>ասնակցին՝</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առաջարկելով</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մինչև</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կասեցման</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ժամկետի</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ավարտը</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շտկել</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անհամապատասխանությունը</w:t>
      </w:r>
      <w:r w:rsidR="002B121D" w:rsidRPr="008D28AB">
        <w:rPr>
          <w:rFonts w:ascii="GHEA Grapalat" w:hAnsi="GHEA Grapalat" w:cs="Sylfaen"/>
          <w:sz w:val="20"/>
          <w:szCs w:val="24"/>
          <w:lang w:val="af-ZA" w:eastAsia="en-US"/>
        </w:rPr>
        <w:t>:</w:t>
      </w:r>
    </w:p>
    <w:p w:rsidR="002B121D" w:rsidRPr="008D28AB" w:rsidRDefault="002E0966" w:rsidP="00EF3662">
      <w:pPr>
        <w:pStyle w:val="norm"/>
        <w:spacing w:line="240" w:lineRule="auto"/>
        <w:rPr>
          <w:rFonts w:ascii="GHEA Grapalat" w:hAnsi="GHEA Grapalat" w:cs="Sylfaen"/>
          <w:sz w:val="20"/>
          <w:szCs w:val="24"/>
          <w:lang w:val="hy-AM" w:eastAsia="en-US"/>
        </w:rPr>
      </w:pPr>
      <w:r w:rsidRPr="008D28AB">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8D28AB">
        <w:rPr>
          <w:rFonts w:ascii="GHEA Grapalat" w:hAnsi="GHEA Grapalat" w:cs="Sylfaen"/>
          <w:sz w:val="20"/>
          <w:szCs w:val="24"/>
          <w:lang w:val="af-ZA" w:eastAsia="en-US"/>
        </w:rPr>
        <w:t>՝</w:t>
      </w:r>
      <w:r w:rsidRPr="008D28AB">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8D28AB">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8D28AB">
        <w:rPr>
          <w:rFonts w:ascii="GHEA Grapalat" w:hAnsi="GHEA Grapalat" w:cs="Sylfaen"/>
          <w:sz w:val="20"/>
          <w:szCs w:val="24"/>
          <w:lang w:val="hy-AM" w:eastAsia="en-US"/>
        </w:rPr>
        <w:t>Եթե անհամապատա</w:t>
      </w:r>
      <w:r w:rsidR="003D39F7" w:rsidRPr="008D28AB">
        <w:rPr>
          <w:rFonts w:ascii="GHEA Grapalat" w:hAnsi="GHEA Grapalat" w:cs="Sylfaen"/>
          <w:sz w:val="20"/>
          <w:szCs w:val="24"/>
          <w:lang w:val="hy-AM" w:eastAsia="en-US"/>
        </w:rPr>
        <w:t>ս</w:t>
      </w:r>
      <w:r w:rsidR="00116E47" w:rsidRPr="008D28AB">
        <w:rPr>
          <w:rFonts w:ascii="GHEA Grapalat" w:hAnsi="GHEA Grapalat" w:cs="Sylfaen"/>
          <w:sz w:val="20"/>
          <w:szCs w:val="24"/>
          <w:lang w:val="hy-AM" w:eastAsia="en-US"/>
        </w:rPr>
        <w:t>խանություն</w:t>
      </w:r>
      <w:r w:rsidR="003D39F7" w:rsidRPr="008D28AB">
        <w:rPr>
          <w:rFonts w:ascii="GHEA Grapalat" w:hAnsi="GHEA Grapalat" w:cs="Sylfaen"/>
          <w:sz w:val="20"/>
          <w:szCs w:val="24"/>
          <w:lang w:val="hy-AM" w:eastAsia="en-US"/>
        </w:rPr>
        <w:t>ն</w:t>
      </w:r>
      <w:r w:rsidR="00116E47" w:rsidRPr="008D28A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8D28AB">
        <w:rPr>
          <w:rFonts w:ascii="GHEA Grapalat" w:hAnsi="GHEA Grapalat" w:cs="Sylfaen"/>
          <w:sz w:val="20"/>
          <w:szCs w:val="24"/>
          <w:lang w:val="hy-AM" w:eastAsia="en-US"/>
        </w:rPr>
        <w:t xml:space="preserve"> </w:t>
      </w:r>
      <w:r w:rsidR="00116E47" w:rsidRPr="008D28A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8D28AB">
        <w:rPr>
          <w:rFonts w:ascii="GHEA Grapalat" w:hAnsi="GHEA Grapalat" w:cs="Sylfaen"/>
          <w:sz w:val="20"/>
          <w:szCs w:val="24"/>
          <w:lang w:val="hy-AM" w:eastAsia="en-US"/>
        </w:rPr>
        <w:t>հայտի գն</w:t>
      </w:r>
      <w:r w:rsidR="00563192" w:rsidRPr="008D28AB">
        <w:rPr>
          <w:rFonts w:ascii="GHEA Grapalat" w:hAnsi="GHEA Grapalat" w:cs="Sylfaen"/>
          <w:sz w:val="20"/>
          <w:szCs w:val="24"/>
          <w:lang w:eastAsia="en-US"/>
        </w:rPr>
        <w:t>ա</w:t>
      </w:r>
      <w:r w:rsidR="00873E83" w:rsidRPr="008D28AB">
        <w:rPr>
          <w:rFonts w:ascii="GHEA Grapalat" w:hAnsi="GHEA Grapalat" w:cs="Sylfaen"/>
          <w:sz w:val="20"/>
          <w:szCs w:val="24"/>
          <w:lang w:val="hy-AM" w:eastAsia="en-US"/>
        </w:rPr>
        <w:t xml:space="preserve">հատման ընթացքում </w:t>
      </w:r>
      <w:r w:rsidR="00116E47" w:rsidRPr="008D28AB">
        <w:rPr>
          <w:rFonts w:ascii="GHEA Grapalat" w:hAnsi="GHEA Grapalat" w:cs="Sylfaen"/>
          <w:sz w:val="20"/>
          <w:szCs w:val="24"/>
          <w:lang w:val="hy-AM" w:eastAsia="en-US"/>
        </w:rPr>
        <w:t xml:space="preserve">հայտնաբերված </w:t>
      </w:r>
      <w:r w:rsidR="00873E83" w:rsidRPr="008D28AB">
        <w:rPr>
          <w:rFonts w:ascii="GHEA Grapalat" w:hAnsi="GHEA Grapalat" w:cs="Sylfaen"/>
          <w:sz w:val="20"/>
          <w:szCs w:val="24"/>
          <w:lang w:val="hy-AM" w:eastAsia="en-US"/>
        </w:rPr>
        <w:t xml:space="preserve">բոլոր </w:t>
      </w:r>
      <w:r w:rsidR="00116E47" w:rsidRPr="008D28AB">
        <w:rPr>
          <w:rFonts w:ascii="GHEA Grapalat" w:hAnsi="GHEA Grapalat" w:cs="Sylfaen"/>
          <w:sz w:val="20"/>
          <w:szCs w:val="24"/>
          <w:lang w:val="hy-AM" w:eastAsia="en-US"/>
        </w:rPr>
        <w:t>անհամապատասխանությունները:</w:t>
      </w:r>
      <w:r w:rsidR="002B121D" w:rsidRPr="008D28AB">
        <w:rPr>
          <w:rFonts w:ascii="GHEA Grapalat" w:hAnsi="GHEA Grapalat" w:cs="Sylfaen"/>
          <w:sz w:val="20"/>
          <w:szCs w:val="24"/>
          <w:lang w:val="hy-AM" w:eastAsia="en-US"/>
        </w:rPr>
        <w:t xml:space="preserve">   </w:t>
      </w:r>
    </w:p>
    <w:p w:rsidR="00FC31D8" w:rsidRPr="008D28AB" w:rsidRDefault="00A150A9" w:rsidP="00EF3662">
      <w:pPr>
        <w:pStyle w:val="norm"/>
        <w:spacing w:line="240" w:lineRule="auto"/>
        <w:ind w:firstLine="567"/>
        <w:rPr>
          <w:rFonts w:ascii="GHEA Grapalat" w:hAnsi="GHEA Grapalat" w:cs="Sylfaen"/>
          <w:sz w:val="20"/>
          <w:szCs w:val="24"/>
          <w:lang w:val="hy-AM" w:eastAsia="en-US"/>
        </w:rPr>
      </w:pPr>
      <w:r w:rsidRPr="008D28AB">
        <w:rPr>
          <w:rFonts w:ascii="GHEA Grapalat" w:hAnsi="GHEA Grapalat" w:cs="Sylfaen"/>
          <w:sz w:val="20"/>
          <w:szCs w:val="24"/>
          <w:lang w:val="af-ZA" w:eastAsia="en-US"/>
        </w:rPr>
        <w:t>8</w:t>
      </w:r>
      <w:r w:rsidR="002B121D" w:rsidRPr="008D28AB">
        <w:rPr>
          <w:rFonts w:ascii="GHEA Grapalat" w:hAnsi="GHEA Grapalat" w:cs="Sylfaen"/>
          <w:sz w:val="20"/>
          <w:szCs w:val="24"/>
          <w:lang w:val="af-ZA" w:eastAsia="en-US"/>
        </w:rPr>
        <w:t>.</w:t>
      </w:r>
      <w:r w:rsidR="00794157" w:rsidRPr="008D28AB">
        <w:rPr>
          <w:rFonts w:ascii="GHEA Grapalat" w:hAnsi="GHEA Grapalat" w:cs="Sylfaen"/>
          <w:sz w:val="20"/>
          <w:szCs w:val="24"/>
          <w:lang w:val="af-ZA" w:eastAsia="en-US"/>
        </w:rPr>
        <w:t>8</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Եթե</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սույն</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հրավերի</w:t>
      </w:r>
      <w:r w:rsidR="002B121D" w:rsidRPr="008D28AB">
        <w:rPr>
          <w:rFonts w:ascii="GHEA Grapalat" w:hAnsi="GHEA Grapalat" w:cs="Sylfaen"/>
          <w:sz w:val="20"/>
          <w:szCs w:val="24"/>
          <w:lang w:val="af-ZA" w:eastAsia="en-US"/>
        </w:rPr>
        <w:t xml:space="preserve"> </w:t>
      </w:r>
      <w:r w:rsidR="009A171D" w:rsidRPr="008D28AB">
        <w:rPr>
          <w:rFonts w:ascii="GHEA Grapalat" w:hAnsi="GHEA Grapalat" w:cs="Sylfaen"/>
          <w:sz w:val="20"/>
          <w:szCs w:val="24"/>
          <w:lang w:val="af-ZA" w:eastAsia="en-US"/>
        </w:rPr>
        <w:t>8</w:t>
      </w:r>
      <w:r w:rsidR="002B121D" w:rsidRPr="008D28AB">
        <w:rPr>
          <w:rFonts w:ascii="GHEA Grapalat" w:hAnsi="GHEA Grapalat" w:cs="Sylfaen"/>
          <w:sz w:val="20"/>
          <w:szCs w:val="24"/>
          <w:lang w:val="af-ZA" w:eastAsia="en-US"/>
        </w:rPr>
        <w:t>.</w:t>
      </w:r>
      <w:r w:rsidR="00794157" w:rsidRPr="008D28AB">
        <w:rPr>
          <w:rFonts w:ascii="GHEA Grapalat" w:hAnsi="GHEA Grapalat" w:cs="Sylfaen"/>
          <w:sz w:val="20"/>
          <w:szCs w:val="24"/>
          <w:lang w:val="af-ZA" w:eastAsia="en-US"/>
        </w:rPr>
        <w:t>7</w:t>
      </w:r>
      <w:r w:rsidR="004E6A12" w:rsidRPr="008D28AB">
        <w:rPr>
          <w:rFonts w:ascii="GHEA Grapalat" w:hAnsi="GHEA Grapalat" w:cs="Sylfaen"/>
          <w:sz w:val="20"/>
          <w:szCs w:val="24"/>
          <w:lang w:val="af-ZA" w:eastAsia="en-US"/>
        </w:rPr>
        <w:t>-</w:t>
      </w:r>
      <w:r w:rsidR="004E6A12" w:rsidRPr="008D28AB">
        <w:rPr>
          <w:rFonts w:ascii="GHEA Grapalat" w:hAnsi="GHEA Grapalat" w:cs="Sylfaen"/>
          <w:sz w:val="20"/>
          <w:szCs w:val="24"/>
          <w:lang w:val="hy-AM" w:eastAsia="en-US"/>
        </w:rPr>
        <w:t>րդ</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կետով</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սահմանված</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ժամկետում</w:t>
      </w:r>
      <w:r w:rsidR="002B121D" w:rsidRPr="008D28AB">
        <w:rPr>
          <w:rFonts w:ascii="GHEA Grapalat" w:hAnsi="GHEA Grapalat" w:cs="Sylfaen"/>
          <w:sz w:val="20"/>
          <w:szCs w:val="24"/>
          <w:lang w:val="af-ZA" w:eastAsia="en-US"/>
        </w:rPr>
        <w:t xml:space="preserve"> </w:t>
      </w:r>
      <w:r w:rsidR="009A171D" w:rsidRPr="008D28AB">
        <w:rPr>
          <w:rFonts w:ascii="GHEA Grapalat" w:hAnsi="GHEA Grapalat" w:cs="Sylfaen"/>
          <w:sz w:val="20"/>
          <w:szCs w:val="24"/>
          <w:lang w:val="af-ZA" w:eastAsia="en-US"/>
        </w:rPr>
        <w:t>մ</w:t>
      </w:r>
      <w:r w:rsidR="002B121D" w:rsidRPr="008D28AB">
        <w:rPr>
          <w:rFonts w:ascii="GHEA Grapalat" w:hAnsi="GHEA Grapalat" w:cs="Sylfaen"/>
          <w:sz w:val="20"/>
          <w:szCs w:val="24"/>
          <w:lang w:val="hy-AM" w:eastAsia="en-US"/>
        </w:rPr>
        <w:t>ասնակիցը</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շտկում</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է</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արձանագրված</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անհամապատասխանությունը</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ապա</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վերջին</w:t>
      </w:r>
      <w:r w:rsidR="009A05AC" w:rsidRPr="008D28AB">
        <w:rPr>
          <w:rFonts w:ascii="GHEA Grapalat" w:hAnsi="GHEA Grapalat" w:cs="Sylfaen"/>
          <w:sz w:val="20"/>
          <w:szCs w:val="24"/>
          <w:lang w:val="hy-AM" w:eastAsia="en-US"/>
        </w:rPr>
        <w:t>ի</w:t>
      </w:r>
      <w:r w:rsidR="002B121D" w:rsidRPr="008D28AB">
        <w:rPr>
          <w:rFonts w:ascii="GHEA Grapalat" w:hAnsi="GHEA Grapalat" w:cs="Sylfaen"/>
          <w:sz w:val="20"/>
          <w:szCs w:val="24"/>
          <w:lang w:val="hy-AM" w:eastAsia="en-US"/>
        </w:rPr>
        <w:t>ս</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հայտը</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գնահատվում</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է</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բավարար</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Հակառակ</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դեպքում</w:t>
      </w:r>
      <w:r w:rsidR="00D14B02" w:rsidRPr="008D28AB">
        <w:rPr>
          <w:rFonts w:ascii="GHEA Grapalat" w:hAnsi="GHEA Grapalat" w:cs="Sylfaen"/>
          <w:sz w:val="20"/>
          <w:szCs w:val="24"/>
          <w:lang w:val="hy-AM" w:eastAsia="en-US"/>
        </w:rPr>
        <w:t xml:space="preserve"> տվյալ մասնակցի</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հայտը</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գնահատվում</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է</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անբավարար</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և</w:t>
      </w:r>
      <w:r w:rsidR="002B121D" w:rsidRPr="008D28AB">
        <w:rPr>
          <w:rFonts w:ascii="GHEA Grapalat" w:hAnsi="GHEA Grapalat" w:cs="Sylfaen"/>
          <w:sz w:val="20"/>
          <w:szCs w:val="24"/>
          <w:lang w:val="af-ZA" w:eastAsia="en-US"/>
        </w:rPr>
        <w:t xml:space="preserve"> </w:t>
      </w:r>
      <w:r w:rsidR="002B121D" w:rsidRPr="008D28AB">
        <w:rPr>
          <w:rFonts w:ascii="GHEA Grapalat" w:hAnsi="GHEA Grapalat" w:cs="Sylfaen"/>
          <w:sz w:val="20"/>
          <w:szCs w:val="24"/>
          <w:lang w:val="hy-AM" w:eastAsia="en-US"/>
        </w:rPr>
        <w:t>մերժվում</w:t>
      </w:r>
      <w:r w:rsidR="009A05AC" w:rsidRPr="008D28AB">
        <w:rPr>
          <w:rFonts w:ascii="GHEA Grapalat" w:hAnsi="GHEA Grapalat" w:cs="Sylfaen"/>
          <w:sz w:val="20"/>
          <w:szCs w:val="24"/>
          <w:lang w:val="af-ZA" w:eastAsia="en-US"/>
        </w:rPr>
        <w:t xml:space="preserve"> </w:t>
      </w:r>
      <w:r w:rsidR="009A05AC" w:rsidRPr="008D28AB">
        <w:rPr>
          <w:rFonts w:ascii="GHEA Grapalat" w:hAnsi="GHEA Grapalat" w:cs="Sylfaen"/>
          <w:sz w:val="20"/>
          <w:szCs w:val="24"/>
          <w:lang w:val="hy-AM" w:eastAsia="en-US"/>
        </w:rPr>
        <w:t>է</w:t>
      </w:r>
      <w:r w:rsidR="00D14B02" w:rsidRPr="008D28AB">
        <w:rPr>
          <w:rFonts w:ascii="GHEA Grapalat" w:hAnsi="GHEA Grapalat" w:cs="Sylfaen"/>
          <w:sz w:val="20"/>
          <w:szCs w:val="24"/>
          <w:lang w:val="hy-AM" w:eastAsia="en-US"/>
        </w:rPr>
        <w:t>, իսկ ընտրված մասնակից է ճանաչվում հաջորդող տեղ զբաղեցրած մասնակիցը:</w:t>
      </w:r>
    </w:p>
    <w:p w:rsidR="002B121D" w:rsidRPr="008D28AB" w:rsidRDefault="00FC31D8" w:rsidP="00EF3662">
      <w:pPr>
        <w:pStyle w:val="norm"/>
        <w:spacing w:line="240" w:lineRule="auto"/>
        <w:ind w:firstLine="567"/>
        <w:rPr>
          <w:rFonts w:ascii="GHEA Grapalat" w:hAnsi="GHEA Grapalat" w:cs="Sylfaen"/>
          <w:sz w:val="20"/>
          <w:szCs w:val="24"/>
          <w:lang w:val="hy-AM" w:eastAsia="en-US"/>
        </w:rPr>
      </w:pPr>
      <w:r w:rsidRPr="008D28AB">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8D28AB">
        <w:rPr>
          <w:rFonts w:ascii="GHEA Grapalat" w:hAnsi="GHEA Grapalat" w:cs="Sylfaen"/>
          <w:sz w:val="20"/>
          <w:szCs w:val="24"/>
          <w:lang w:val="hy-AM" w:eastAsia="en-US"/>
        </w:rPr>
        <w:t xml:space="preserve">:  </w:t>
      </w:r>
    </w:p>
    <w:p w:rsidR="005E0E50" w:rsidRPr="008D28AB" w:rsidRDefault="00A150A9" w:rsidP="00EF3662">
      <w:pPr>
        <w:pStyle w:val="23"/>
        <w:spacing w:line="240" w:lineRule="auto"/>
        <w:ind w:firstLine="567"/>
        <w:rPr>
          <w:rFonts w:ascii="GHEA Grapalat" w:hAnsi="GHEA Grapalat" w:cs="Sylfaen"/>
          <w:szCs w:val="24"/>
          <w:lang w:val="hy-AM"/>
        </w:rPr>
      </w:pPr>
      <w:r w:rsidRPr="008D28AB">
        <w:rPr>
          <w:rFonts w:ascii="GHEA Grapalat" w:hAnsi="GHEA Grapalat" w:cs="Sylfaen"/>
          <w:szCs w:val="24"/>
        </w:rPr>
        <w:lastRenderedPageBreak/>
        <w:t>8</w:t>
      </w:r>
      <w:r w:rsidR="002B121D" w:rsidRPr="008D28AB">
        <w:rPr>
          <w:rFonts w:ascii="GHEA Grapalat" w:hAnsi="GHEA Grapalat" w:cs="Sylfaen"/>
          <w:szCs w:val="24"/>
        </w:rPr>
        <w:t>.</w:t>
      </w:r>
      <w:r w:rsidR="00794157" w:rsidRPr="008D28AB">
        <w:rPr>
          <w:rFonts w:ascii="GHEA Grapalat" w:hAnsi="GHEA Grapalat" w:cs="Sylfaen"/>
          <w:szCs w:val="24"/>
        </w:rPr>
        <w:t>9</w:t>
      </w:r>
      <w:r w:rsidR="002B121D" w:rsidRPr="008D28AB">
        <w:rPr>
          <w:rFonts w:ascii="GHEA Grapalat" w:hAnsi="GHEA Grapalat" w:cs="Sylfaen"/>
          <w:szCs w:val="24"/>
        </w:rPr>
        <w:t xml:space="preserve"> </w:t>
      </w:r>
      <w:r w:rsidR="00CA4AB2" w:rsidRPr="008D28AB">
        <w:rPr>
          <w:rFonts w:ascii="GHEA Grapalat" w:hAnsi="GHEA Grapalat" w:cs="Sylfaen"/>
          <w:szCs w:val="24"/>
          <w:lang w:val="hy-AM"/>
        </w:rPr>
        <w:t>Հ</w:t>
      </w:r>
      <w:r w:rsidR="005E0E50" w:rsidRPr="008D28AB">
        <w:rPr>
          <w:rFonts w:ascii="GHEA Grapalat" w:hAnsi="GHEA Grapalat" w:cs="Sylfaen"/>
          <w:szCs w:val="24"/>
          <w:lang w:val="hy-AM"/>
        </w:rPr>
        <w:t>անձնաժողովի</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անդամը</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կամ</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քարտուղարը</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չի</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կարող</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մասնակցել</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հանձնաժողովի</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աշխատանքներին</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եթե</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հայտերի</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բացման</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նիստ</w:t>
      </w:r>
      <w:r w:rsidR="00CA4AB2" w:rsidRPr="008D28AB">
        <w:rPr>
          <w:rFonts w:ascii="GHEA Grapalat" w:hAnsi="GHEA Grapalat" w:cs="Sylfaen"/>
          <w:szCs w:val="24"/>
          <w:lang w:val="hy-AM"/>
        </w:rPr>
        <w:t>ում</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պարզվում</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է</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որ</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վերջիններիս</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կողմից</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հիմնադրված</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կամ</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բաժնեմաս</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փայաբաժին</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ունեցող</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կազմակերպությունը</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կամ</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իրենց</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մերձավոր</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ազգակցությամբ</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կամ</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խնամիությամբ</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կապված</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անձը</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ծնող</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ամուսին</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երեխա</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եղբայր</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քույր</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ինչպես</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նաև</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ամուսնու</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ծնող</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երեխա</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եղբայր</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կամ</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քույր</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կամ</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այդ</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անձի</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կողմից</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հիմնադրված</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կամ</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բաժնեմաս</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փայաբաժին</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ունեցող</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կազմակերպությունը</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տվյալ</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ընթացակարգին</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մասնակցելու</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համար</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ներկայացրել</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է</w:t>
      </w:r>
      <w:r w:rsidR="005E0E50" w:rsidRPr="008D28AB">
        <w:rPr>
          <w:rFonts w:ascii="GHEA Grapalat" w:hAnsi="GHEA Grapalat" w:cs="Sylfaen"/>
          <w:szCs w:val="24"/>
        </w:rPr>
        <w:t xml:space="preserve"> </w:t>
      </w:r>
      <w:r w:rsidR="005E0E50" w:rsidRPr="008D28AB">
        <w:rPr>
          <w:rFonts w:ascii="GHEA Grapalat" w:hAnsi="GHEA Grapalat" w:cs="Sylfaen"/>
          <w:szCs w:val="24"/>
          <w:lang w:val="hy-AM"/>
        </w:rPr>
        <w:t>հայտ</w:t>
      </w:r>
      <w:r w:rsidR="005E0E50" w:rsidRPr="008D28AB">
        <w:rPr>
          <w:rFonts w:ascii="GHEA Grapalat" w:hAnsi="GHEA Grapalat" w:cs="Sylfaen"/>
          <w:szCs w:val="24"/>
        </w:rPr>
        <w:t>:</w:t>
      </w:r>
      <w:r w:rsidR="00E90FD0" w:rsidRPr="008D28AB">
        <w:rPr>
          <w:rFonts w:ascii="GHEA Grapalat" w:hAnsi="GHEA Grapalat" w:cs="Sylfaen"/>
          <w:szCs w:val="24"/>
          <w:lang w:val="hy-AM"/>
        </w:rPr>
        <w:t xml:space="preserve"> Եթե</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առկա</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է</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սույն</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կետով</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նախատեսված</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պայմանը</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ապա</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հայտերի</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բացման</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նիստից</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անմիջապես</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հետո</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տվյալ</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ընթացակարգի</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առնչությամբ</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շահերի</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բախում</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ունեցող</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հանձնաժողովի</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անդամը</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կամ</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քարտուղարը</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ինքնաբացարկ</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է</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հայտնում</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տվյալ</w:t>
      </w:r>
      <w:r w:rsidR="00E90FD0" w:rsidRPr="008D28AB">
        <w:rPr>
          <w:rFonts w:ascii="GHEA Grapalat" w:hAnsi="GHEA Grapalat" w:cs="Sylfaen"/>
          <w:szCs w:val="24"/>
        </w:rPr>
        <w:t xml:space="preserve"> </w:t>
      </w:r>
      <w:r w:rsidR="00E90FD0" w:rsidRPr="008D28AB">
        <w:rPr>
          <w:rFonts w:ascii="GHEA Grapalat" w:hAnsi="GHEA Grapalat" w:cs="Sylfaen"/>
          <w:szCs w:val="24"/>
          <w:lang w:val="hy-AM"/>
        </w:rPr>
        <w:t>ընթացակարգից</w:t>
      </w:r>
      <w:r w:rsidR="00E90FD0" w:rsidRPr="008D28AB">
        <w:rPr>
          <w:rFonts w:ascii="GHEA Grapalat" w:hAnsi="GHEA Grapalat" w:cs="Sylfaen"/>
          <w:szCs w:val="24"/>
        </w:rPr>
        <w:t xml:space="preserve">: </w:t>
      </w:r>
    </w:p>
    <w:p w:rsidR="00794157" w:rsidRPr="008D28AB" w:rsidRDefault="00A150A9" w:rsidP="00D571F0">
      <w:pPr>
        <w:pStyle w:val="23"/>
        <w:spacing w:line="240" w:lineRule="auto"/>
        <w:ind w:firstLine="567"/>
        <w:rPr>
          <w:rFonts w:ascii="GHEA Grapalat" w:hAnsi="GHEA Grapalat" w:cs="Sylfaen"/>
          <w:szCs w:val="24"/>
          <w:lang w:val="hy-AM"/>
        </w:rPr>
      </w:pPr>
      <w:r w:rsidRPr="008D28AB">
        <w:rPr>
          <w:rFonts w:ascii="GHEA Grapalat" w:hAnsi="GHEA Grapalat" w:cs="Sylfaen"/>
          <w:szCs w:val="24"/>
          <w:lang w:val="hy-AM"/>
        </w:rPr>
        <w:t>8</w:t>
      </w:r>
      <w:r w:rsidR="005E0E50" w:rsidRPr="008D28AB">
        <w:rPr>
          <w:rFonts w:ascii="GHEA Grapalat" w:hAnsi="GHEA Grapalat" w:cs="Sylfaen"/>
          <w:szCs w:val="24"/>
          <w:lang w:val="hy-AM"/>
        </w:rPr>
        <w:t>.1</w:t>
      </w:r>
      <w:r w:rsidR="00794157" w:rsidRPr="008D28AB">
        <w:rPr>
          <w:rFonts w:ascii="GHEA Grapalat" w:hAnsi="GHEA Grapalat" w:cs="Sylfaen"/>
          <w:szCs w:val="24"/>
          <w:lang w:val="hy-AM"/>
        </w:rPr>
        <w:t xml:space="preserve">0 </w:t>
      </w:r>
      <w:r w:rsidR="00EA58C8" w:rsidRPr="008D28AB">
        <w:rPr>
          <w:rFonts w:ascii="GHEA Grapalat" w:hAnsi="GHEA Grapalat" w:cs="Sylfaen"/>
          <w:szCs w:val="24"/>
          <w:lang w:val="es-ES"/>
        </w:rPr>
        <w:t xml:space="preserve">Հայտերը բացվելուց </w:t>
      </w:r>
      <w:r w:rsidR="007A3F75" w:rsidRPr="008D28AB">
        <w:rPr>
          <w:rFonts w:ascii="GHEA Grapalat" w:hAnsi="GHEA Grapalat" w:cs="Sylfaen"/>
          <w:szCs w:val="24"/>
          <w:lang w:val="es-ES"/>
        </w:rPr>
        <w:t xml:space="preserve">և գնահատվելուց հետո </w:t>
      </w:r>
      <w:r w:rsidR="00EA58C8" w:rsidRPr="008D28AB">
        <w:rPr>
          <w:rFonts w:ascii="GHEA Grapalat" w:hAnsi="GHEA Grapalat" w:cs="Sylfaen"/>
          <w:szCs w:val="24"/>
          <w:lang w:val="es-ES"/>
        </w:rPr>
        <w:t>հետո կազմվում է արձանագրություն`</w:t>
      </w:r>
      <w:r w:rsidR="00EA58C8" w:rsidRPr="008D28AB">
        <w:rPr>
          <w:rFonts w:ascii="GHEA Grapalat" w:hAnsi="GHEA Grapalat" w:cs="Sylfaen"/>
        </w:rPr>
        <w:t xml:space="preserve"> գնումների մասին ՀՀ օրենսդրությամբ սահմանված կարգով</w:t>
      </w:r>
      <w:r w:rsidR="00EA58C8" w:rsidRPr="008D28AB">
        <w:rPr>
          <w:rFonts w:ascii="GHEA Grapalat" w:hAnsi="GHEA Grapalat" w:cs="Sylfaen"/>
          <w:lang w:val="hy-AM"/>
        </w:rPr>
        <w:t>:</w:t>
      </w:r>
      <w:r w:rsidR="00D571F0" w:rsidRPr="008D28AB">
        <w:rPr>
          <w:rFonts w:ascii="GHEA Grapalat" w:hAnsi="GHEA Grapalat" w:cs="Sylfaen"/>
          <w:lang w:val="hy-AM"/>
        </w:rPr>
        <w:t xml:space="preserve"> </w:t>
      </w:r>
      <w:r w:rsidR="00F025FC" w:rsidRPr="008D28AB">
        <w:rPr>
          <w:rFonts w:ascii="GHEA Grapalat" w:hAnsi="GHEA Grapalat" w:cs="Sylfaen"/>
          <w:lang w:val="hy-AM"/>
        </w:rPr>
        <w:t>Ընդ որում հանձնաժողովի նիստի արձանագր</w:t>
      </w:r>
      <w:r w:rsidR="007A3F75" w:rsidRPr="008D28AB">
        <w:rPr>
          <w:rFonts w:ascii="GHEA Grapalat" w:hAnsi="GHEA Grapalat" w:cs="Sylfaen"/>
          <w:lang w:val="hy-AM"/>
        </w:rPr>
        <w:t>ու</w:t>
      </w:r>
      <w:r w:rsidR="00F025FC" w:rsidRPr="008D28AB">
        <w:rPr>
          <w:rFonts w:ascii="GHEA Grapalat" w:hAnsi="GHEA Grapalat" w:cs="Sylfaen"/>
          <w:lang w:val="hy-AM"/>
        </w:rPr>
        <w:t>թյ</w:t>
      </w:r>
      <w:r w:rsidR="007A3F75" w:rsidRPr="008D28AB">
        <w:rPr>
          <w:rFonts w:ascii="GHEA Grapalat" w:hAnsi="GHEA Grapalat" w:cs="Sylfaen"/>
          <w:lang w:val="hy-AM"/>
        </w:rPr>
        <w:t>ա</w:t>
      </w:r>
      <w:r w:rsidR="00F025FC" w:rsidRPr="008D28A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8D28AB">
        <w:rPr>
          <w:rFonts w:ascii="GHEA Grapalat" w:hAnsi="GHEA Grapalat" w:cs="Sylfaen"/>
          <w:lang w:val="hy-AM"/>
        </w:rPr>
        <w:t xml:space="preserve"> </w:t>
      </w:r>
      <w:r w:rsidR="007A3F75" w:rsidRPr="008D28AB">
        <w:rPr>
          <w:rFonts w:ascii="GHEA Grapalat" w:hAnsi="GHEA Grapalat" w:cs="Sylfaen"/>
          <w:szCs w:val="24"/>
          <w:lang w:val="hy-AM"/>
        </w:rPr>
        <w:t>Արձանագրությունն</w:t>
      </w:r>
      <w:r w:rsidR="007A3F75" w:rsidRPr="008D28AB">
        <w:rPr>
          <w:rFonts w:ascii="GHEA Grapalat" w:hAnsi="GHEA Grapalat" w:cs="Sylfaen"/>
          <w:szCs w:val="24"/>
        </w:rPr>
        <w:t xml:space="preserve"> </w:t>
      </w:r>
      <w:r w:rsidR="007A3F75" w:rsidRPr="008D28AB">
        <w:rPr>
          <w:rFonts w:ascii="GHEA Grapalat" w:hAnsi="GHEA Grapalat" w:cs="Sylfaen"/>
          <w:szCs w:val="24"/>
          <w:lang w:val="hy-AM"/>
        </w:rPr>
        <w:t>ստորագրում</w:t>
      </w:r>
      <w:r w:rsidR="007A3F75" w:rsidRPr="008D28AB">
        <w:rPr>
          <w:rFonts w:ascii="GHEA Grapalat" w:hAnsi="GHEA Grapalat" w:cs="Sylfaen"/>
          <w:szCs w:val="24"/>
        </w:rPr>
        <w:t xml:space="preserve"> </w:t>
      </w:r>
      <w:r w:rsidR="007A3F75" w:rsidRPr="008D28AB">
        <w:rPr>
          <w:rFonts w:ascii="GHEA Grapalat" w:hAnsi="GHEA Grapalat" w:cs="Sylfaen"/>
          <w:szCs w:val="24"/>
          <w:lang w:val="hy-AM"/>
        </w:rPr>
        <w:t>են</w:t>
      </w:r>
      <w:r w:rsidR="007A3F75" w:rsidRPr="008D28AB">
        <w:rPr>
          <w:rFonts w:ascii="GHEA Grapalat" w:hAnsi="GHEA Grapalat" w:cs="Sylfaen"/>
          <w:szCs w:val="24"/>
        </w:rPr>
        <w:t xml:space="preserve"> </w:t>
      </w:r>
      <w:r w:rsidR="007A3F75" w:rsidRPr="008D28AB">
        <w:rPr>
          <w:rFonts w:ascii="GHEA Grapalat" w:hAnsi="GHEA Grapalat" w:cs="Sylfaen"/>
          <w:szCs w:val="24"/>
          <w:lang w:val="hy-AM"/>
        </w:rPr>
        <w:t>հանձնաժողովի</w:t>
      </w:r>
      <w:r w:rsidR="007A3F75" w:rsidRPr="008D28AB">
        <w:rPr>
          <w:rFonts w:ascii="GHEA Grapalat" w:hAnsi="GHEA Grapalat" w:cs="Sylfaen"/>
          <w:szCs w:val="24"/>
        </w:rPr>
        <w:t xml:space="preserve"> </w:t>
      </w:r>
      <w:r w:rsidR="007A3F75" w:rsidRPr="008D28AB">
        <w:rPr>
          <w:rFonts w:ascii="GHEA Grapalat" w:hAnsi="GHEA Grapalat" w:cs="Sylfaen"/>
          <w:szCs w:val="24"/>
          <w:lang w:val="hy-AM"/>
        </w:rPr>
        <w:t>նիստին</w:t>
      </w:r>
      <w:r w:rsidR="007A3F75" w:rsidRPr="008D28AB">
        <w:rPr>
          <w:rFonts w:ascii="GHEA Grapalat" w:hAnsi="GHEA Grapalat" w:cs="Sylfaen"/>
          <w:szCs w:val="24"/>
        </w:rPr>
        <w:t xml:space="preserve"> </w:t>
      </w:r>
      <w:r w:rsidR="007A3F75" w:rsidRPr="008D28AB">
        <w:rPr>
          <w:rFonts w:ascii="GHEA Grapalat" w:hAnsi="GHEA Grapalat" w:cs="Sylfaen"/>
          <w:szCs w:val="24"/>
          <w:lang w:val="hy-AM"/>
        </w:rPr>
        <w:t>ներկա</w:t>
      </w:r>
      <w:r w:rsidR="007A3F75" w:rsidRPr="008D28AB">
        <w:rPr>
          <w:rFonts w:ascii="GHEA Grapalat" w:hAnsi="GHEA Grapalat" w:cs="Sylfaen"/>
          <w:szCs w:val="24"/>
        </w:rPr>
        <w:t xml:space="preserve"> </w:t>
      </w:r>
      <w:r w:rsidR="007A3F75" w:rsidRPr="008D28AB">
        <w:rPr>
          <w:rFonts w:ascii="GHEA Grapalat" w:hAnsi="GHEA Grapalat" w:cs="Sylfaen"/>
          <w:szCs w:val="24"/>
          <w:lang w:val="hy-AM"/>
        </w:rPr>
        <w:t>անդամները։</w:t>
      </w:r>
    </w:p>
    <w:p w:rsidR="00E65F37" w:rsidRPr="008D28AB" w:rsidRDefault="00A150A9" w:rsidP="00D571F0">
      <w:pPr>
        <w:pStyle w:val="23"/>
        <w:spacing w:line="240" w:lineRule="auto"/>
        <w:ind w:firstLine="567"/>
        <w:rPr>
          <w:rFonts w:ascii="GHEA Grapalat" w:hAnsi="GHEA Grapalat" w:cs="Sylfaen"/>
          <w:szCs w:val="24"/>
          <w:lang w:val="hy-AM"/>
        </w:rPr>
      </w:pPr>
      <w:r w:rsidRPr="008D28AB">
        <w:rPr>
          <w:rFonts w:ascii="GHEA Grapalat" w:hAnsi="GHEA Grapalat" w:cs="Sylfaen"/>
          <w:szCs w:val="24"/>
          <w:lang w:val="hy-AM"/>
        </w:rPr>
        <w:t>8</w:t>
      </w:r>
      <w:r w:rsidR="005E2F4D" w:rsidRPr="008D28AB">
        <w:rPr>
          <w:rFonts w:ascii="GHEA Grapalat" w:hAnsi="GHEA Grapalat" w:cs="Sylfaen"/>
          <w:szCs w:val="24"/>
          <w:lang w:val="hy-AM"/>
        </w:rPr>
        <w:t>.</w:t>
      </w:r>
      <w:r w:rsidR="00EA58C8" w:rsidRPr="008D28AB">
        <w:rPr>
          <w:rFonts w:ascii="GHEA Grapalat" w:hAnsi="GHEA Grapalat" w:cs="Sylfaen"/>
          <w:szCs w:val="24"/>
          <w:lang w:val="hy-AM"/>
        </w:rPr>
        <w:t>1</w:t>
      </w:r>
      <w:r w:rsidR="00794157" w:rsidRPr="008D28AB">
        <w:rPr>
          <w:rFonts w:ascii="GHEA Grapalat" w:hAnsi="GHEA Grapalat" w:cs="Sylfaen"/>
          <w:szCs w:val="24"/>
          <w:lang w:val="hy-AM"/>
        </w:rPr>
        <w:t>1</w:t>
      </w:r>
      <w:r w:rsidR="005E3501" w:rsidRPr="008D28AB">
        <w:rPr>
          <w:rFonts w:ascii="GHEA Grapalat" w:hAnsi="GHEA Grapalat" w:cs="Sylfaen"/>
          <w:szCs w:val="24"/>
        </w:rPr>
        <w:t xml:space="preserve"> </w:t>
      </w:r>
      <w:r w:rsidR="009A171D" w:rsidRPr="008D28AB">
        <w:rPr>
          <w:rFonts w:ascii="GHEA Grapalat" w:hAnsi="GHEA Grapalat" w:cs="Sylfaen"/>
          <w:szCs w:val="24"/>
        </w:rPr>
        <w:t>Հ</w:t>
      </w:r>
      <w:r w:rsidR="005E3501" w:rsidRPr="008D28AB">
        <w:rPr>
          <w:rFonts w:ascii="GHEA Grapalat" w:hAnsi="GHEA Grapalat" w:cs="Sylfaen"/>
          <w:szCs w:val="24"/>
        </w:rPr>
        <w:t xml:space="preserve">անձնաժողովի քարտուղարը </w:t>
      </w:r>
      <w:r w:rsidR="00E65F37" w:rsidRPr="008D28AB">
        <w:rPr>
          <w:rFonts w:ascii="GHEA Grapalat" w:hAnsi="GHEA Grapalat" w:cs="Sylfaen"/>
          <w:szCs w:val="24"/>
        </w:rPr>
        <w:t xml:space="preserve">հայտերի </w:t>
      </w:r>
      <w:r w:rsidR="00D11611" w:rsidRPr="008D28AB">
        <w:rPr>
          <w:rFonts w:ascii="GHEA Grapalat" w:hAnsi="GHEA Grapalat" w:cs="Sylfaen"/>
          <w:szCs w:val="24"/>
        </w:rPr>
        <w:t>բացման</w:t>
      </w:r>
      <w:r w:rsidR="006D5E0B" w:rsidRPr="008D28AB">
        <w:rPr>
          <w:rFonts w:ascii="GHEA Grapalat" w:hAnsi="GHEA Grapalat" w:cs="Sylfaen"/>
          <w:szCs w:val="24"/>
          <w:lang w:val="hy-AM"/>
        </w:rPr>
        <w:t xml:space="preserve"> և գնահատման</w:t>
      </w:r>
      <w:r w:rsidR="00D11611" w:rsidRPr="008D28AB">
        <w:rPr>
          <w:rFonts w:ascii="GHEA Grapalat" w:hAnsi="GHEA Grapalat" w:cs="Sylfaen"/>
          <w:szCs w:val="24"/>
        </w:rPr>
        <w:t xml:space="preserve"> նիստի ավարտից հետո ոչ ուշ քան</w:t>
      </w:r>
      <w:r w:rsidR="00D11611" w:rsidRPr="008D28AB">
        <w:rPr>
          <w:rFonts w:ascii="GHEA Grapalat" w:hAnsi="GHEA Grapalat" w:cs="Arial"/>
          <w:spacing w:val="-8"/>
          <w:sz w:val="24"/>
          <w:szCs w:val="24"/>
        </w:rPr>
        <w:t xml:space="preserve"> </w:t>
      </w:r>
      <w:r w:rsidR="00E65F37" w:rsidRPr="008D28AB">
        <w:rPr>
          <w:rFonts w:ascii="GHEA Grapalat" w:hAnsi="GHEA Grapalat" w:cs="Sylfaen"/>
          <w:szCs w:val="24"/>
        </w:rPr>
        <w:t xml:space="preserve"> հաջորդող աշխատանքային օրը` </w:t>
      </w:r>
    </w:p>
    <w:p w:rsidR="00794157" w:rsidRPr="008D28AB" w:rsidRDefault="00A24827" w:rsidP="00EF3662">
      <w:pPr>
        <w:pStyle w:val="23"/>
        <w:spacing w:line="240" w:lineRule="auto"/>
        <w:ind w:firstLine="567"/>
        <w:rPr>
          <w:rFonts w:ascii="GHEA Grapalat" w:hAnsi="GHEA Grapalat" w:cs="Sylfaen"/>
          <w:lang w:val="hy-AM"/>
        </w:rPr>
      </w:pPr>
      <w:r w:rsidRPr="008D28AB">
        <w:rPr>
          <w:rFonts w:ascii="GHEA Grapalat" w:hAnsi="GHEA Grapalat" w:cs="Sylfaen"/>
          <w:lang w:val="hy-AM"/>
        </w:rPr>
        <w:t>1) հայտերի բացման նիստի արձանագրության բնօրինակից արտատպված (սկանավորված) տարբերակը</w:t>
      </w:r>
      <w:r w:rsidR="009A30B4" w:rsidRPr="008D28AB">
        <w:rPr>
          <w:rFonts w:ascii="GHEA Grapalat" w:hAnsi="GHEA Grapalat" w:cs="Sylfaen"/>
          <w:lang w:val="hy-AM"/>
        </w:rPr>
        <w:t xml:space="preserve"> և սույն </w:t>
      </w:r>
      <w:r w:rsidR="00E30D12" w:rsidRPr="008D28AB">
        <w:rPr>
          <w:rFonts w:ascii="GHEA Grapalat" w:hAnsi="GHEA Grapalat" w:cs="Sylfaen"/>
          <w:lang w:val="hy-AM"/>
        </w:rPr>
        <w:t>հրավերի 1-ին մասի 3.5 կետում նշված</w:t>
      </w:r>
      <w:r w:rsidR="009A30B4" w:rsidRPr="008D28A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D28AB">
        <w:rPr>
          <w:rFonts w:ascii="GHEA Grapalat" w:hAnsi="GHEA Grapalat" w:cs="Sylfaen"/>
          <w:lang w:val="hy-AM"/>
        </w:rPr>
        <w:t xml:space="preserve"> հրապարակում է տեղեկագրում</w:t>
      </w:r>
      <w:r w:rsidR="00902BB9" w:rsidRPr="008D28A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D28AB" w:rsidRDefault="008B73CD" w:rsidP="00EF3662">
      <w:pPr>
        <w:pStyle w:val="23"/>
        <w:spacing w:line="240" w:lineRule="auto"/>
        <w:ind w:firstLine="567"/>
        <w:rPr>
          <w:rFonts w:ascii="GHEA Grapalat" w:hAnsi="GHEA Grapalat" w:cs="Sylfaen"/>
          <w:szCs w:val="24"/>
        </w:rPr>
      </w:pPr>
      <w:r w:rsidRPr="008D28AB">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8D28AB">
        <w:rPr>
          <w:rFonts w:ascii="GHEA Grapalat" w:hAnsi="GHEA Grapalat" w:cs="Sylfaen"/>
          <w:szCs w:val="24"/>
        </w:rPr>
        <w:t>Հ</w:t>
      </w:r>
      <w:r w:rsidRPr="008D28A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8D28AB">
        <w:rPr>
          <w:rFonts w:ascii="GHEA Grapalat" w:hAnsi="GHEA Grapalat" w:cs="Sylfaen"/>
          <w:szCs w:val="24"/>
        </w:rPr>
        <w:t xml:space="preserve">և գնահատման </w:t>
      </w:r>
      <w:r w:rsidRPr="008D28A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8D28AB">
        <w:rPr>
          <w:rFonts w:ascii="GHEA Grapalat" w:hAnsi="GHEA Grapalat" w:cs="Sylfaen"/>
          <w:szCs w:val="24"/>
        </w:rPr>
        <w:t>:</w:t>
      </w:r>
    </w:p>
    <w:p w:rsidR="003D4374" w:rsidRPr="008D28AB" w:rsidRDefault="00A150A9" w:rsidP="00EF3662">
      <w:pPr>
        <w:ind w:firstLine="375"/>
        <w:jc w:val="both"/>
        <w:rPr>
          <w:rFonts w:ascii="GHEA Grapalat" w:hAnsi="GHEA Grapalat" w:cs="Sylfaen"/>
          <w:sz w:val="20"/>
          <w:lang w:val="af-ZA"/>
        </w:rPr>
      </w:pPr>
      <w:r w:rsidRPr="008D28AB">
        <w:rPr>
          <w:rFonts w:ascii="GHEA Grapalat" w:hAnsi="GHEA Grapalat" w:cs="Sylfaen"/>
          <w:sz w:val="20"/>
          <w:lang w:val="af-ZA"/>
        </w:rPr>
        <w:t>8</w:t>
      </w:r>
      <w:r w:rsidR="0036230B" w:rsidRPr="008D28AB">
        <w:rPr>
          <w:rFonts w:ascii="GHEA Grapalat" w:hAnsi="GHEA Grapalat" w:cs="Sylfaen"/>
          <w:sz w:val="20"/>
          <w:lang w:val="af-ZA"/>
        </w:rPr>
        <w:t>.</w:t>
      </w:r>
      <w:r w:rsidR="00794157" w:rsidRPr="008D28AB">
        <w:rPr>
          <w:rFonts w:ascii="GHEA Grapalat" w:hAnsi="GHEA Grapalat" w:cs="Sylfaen"/>
          <w:sz w:val="20"/>
          <w:lang w:val="af-ZA"/>
        </w:rPr>
        <w:t xml:space="preserve">12 </w:t>
      </w:r>
      <w:r w:rsidR="0036230B" w:rsidRPr="008D28AB">
        <w:rPr>
          <w:rFonts w:ascii="GHEA Grapalat" w:hAnsi="GHEA Grapalat" w:cs="Sylfaen"/>
          <w:sz w:val="20"/>
        </w:rPr>
        <w:t>Օրենքի</w:t>
      </w:r>
      <w:r w:rsidR="0036230B" w:rsidRPr="008D28AB">
        <w:rPr>
          <w:rFonts w:ascii="GHEA Grapalat" w:hAnsi="GHEA Grapalat" w:cs="Sylfaen"/>
          <w:sz w:val="20"/>
          <w:lang w:val="af-ZA"/>
        </w:rPr>
        <w:t xml:space="preserve"> 6-</w:t>
      </w:r>
      <w:r w:rsidR="0036230B" w:rsidRPr="008D28AB">
        <w:rPr>
          <w:rFonts w:ascii="GHEA Grapalat" w:hAnsi="GHEA Grapalat" w:cs="Sylfaen"/>
          <w:sz w:val="20"/>
        </w:rPr>
        <w:t>րդ</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հոդվածի</w:t>
      </w:r>
      <w:r w:rsidR="0036230B" w:rsidRPr="008D28AB">
        <w:rPr>
          <w:rFonts w:ascii="GHEA Grapalat" w:hAnsi="GHEA Grapalat" w:cs="Sylfaen"/>
          <w:sz w:val="20"/>
          <w:lang w:val="af-ZA"/>
        </w:rPr>
        <w:t xml:space="preserve"> 1-</w:t>
      </w:r>
      <w:r w:rsidR="0036230B" w:rsidRPr="008D28AB">
        <w:rPr>
          <w:rFonts w:ascii="GHEA Grapalat" w:hAnsi="GHEA Grapalat" w:cs="Sylfaen"/>
          <w:sz w:val="20"/>
        </w:rPr>
        <w:t>ին</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մասի</w:t>
      </w:r>
      <w:r w:rsidR="0036230B" w:rsidRPr="008D28AB">
        <w:rPr>
          <w:rFonts w:ascii="GHEA Grapalat" w:hAnsi="GHEA Grapalat" w:cs="Sylfaen"/>
          <w:sz w:val="20"/>
          <w:lang w:val="af-ZA"/>
        </w:rPr>
        <w:t xml:space="preserve"> 6-</w:t>
      </w:r>
      <w:r w:rsidR="0036230B" w:rsidRPr="008D28AB">
        <w:rPr>
          <w:rFonts w:ascii="GHEA Grapalat" w:hAnsi="GHEA Grapalat" w:cs="Sylfaen"/>
          <w:sz w:val="20"/>
        </w:rPr>
        <w:t>րդ</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կետով</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նախատեսված</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հիմքերն</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ի</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հայտ</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գալու</w:t>
      </w:r>
      <w:r w:rsidR="0036230B" w:rsidRPr="008D28AB">
        <w:rPr>
          <w:rFonts w:ascii="GHEA Grapalat" w:hAnsi="GHEA Grapalat" w:cs="Sylfaen"/>
          <w:sz w:val="20"/>
          <w:lang w:val="af-ZA"/>
        </w:rPr>
        <w:t xml:space="preserve"> </w:t>
      </w:r>
      <w:r w:rsidR="0036230B" w:rsidRPr="008D28AB">
        <w:rPr>
          <w:rFonts w:ascii="GHEA Grapalat" w:hAnsi="GHEA Grapalat" w:cs="Sylfaen"/>
          <w:sz w:val="20"/>
        </w:rPr>
        <w:t>օրվան</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հաջորդող</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հինգ</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աշխատանքային</w:t>
      </w:r>
      <w:r w:rsidR="0036230B" w:rsidRPr="008D28AB">
        <w:rPr>
          <w:rFonts w:ascii="GHEA Grapalat" w:hAnsi="GHEA Grapalat" w:cs="Sylfaen"/>
          <w:sz w:val="20"/>
          <w:lang w:val="af-ZA"/>
        </w:rPr>
        <w:t xml:space="preserve"> </w:t>
      </w:r>
      <w:r w:rsidR="0036230B" w:rsidRPr="008D28AB">
        <w:rPr>
          <w:rFonts w:ascii="GHEA Grapalat" w:hAnsi="GHEA Grapalat" w:cs="Sylfaen"/>
          <w:sz w:val="20"/>
        </w:rPr>
        <w:t>օրվա</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ընթացքում</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պատվիրատուն</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տվյալ</w:t>
      </w:r>
      <w:r w:rsidR="0036230B" w:rsidRPr="008D28AB">
        <w:rPr>
          <w:rFonts w:ascii="GHEA Grapalat" w:hAnsi="GHEA Grapalat" w:cs="Sylfaen"/>
          <w:sz w:val="20"/>
          <w:lang w:val="af-ZA"/>
        </w:rPr>
        <w:t xml:space="preserve"> </w:t>
      </w:r>
      <w:r w:rsidR="00C806B2" w:rsidRPr="008D28AB">
        <w:rPr>
          <w:rFonts w:ascii="GHEA Grapalat" w:hAnsi="GHEA Grapalat" w:cs="Sylfaen"/>
          <w:sz w:val="20"/>
        </w:rPr>
        <w:t>մ</w:t>
      </w:r>
      <w:r w:rsidR="0036230B" w:rsidRPr="008D28AB">
        <w:rPr>
          <w:rFonts w:ascii="GHEA Grapalat" w:hAnsi="GHEA Grapalat" w:cs="Sylfaen"/>
          <w:sz w:val="20"/>
        </w:rPr>
        <w:t>ասնակցի</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տվյալները</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համապատասխան</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հիմքերով</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գրավոր</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ուղարկում</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է</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լիազորված</w:t>
      </w:r>
      <w:r w:rsidR="0036230B" w:rsidRPr="008D28AB">
        <w:rPr>
          <w:rFonts w:ascii="GHEA Grapalat" w:hAnsi="GHEA Grapalat" w:cs="Sylfaen"/>
          <w:sz w:val="20"/>
          <w:lang w:val="af-ZA"/>
        </w:rPr>
        <w:t xml:space="preserve"> </w:t>
      </w:r>
      <w:r w:rsidR="0036230B" w:rsidRPr="008D28AB">
        <w:rPr>
          <w:rFonts w:ascii="GHEA Grapalat" w:hAnsi="GHEA Grapalat" w:cs="Sylfaen"/>
          <w:sz w:val="20"/>
        </w:rPr>
        <w:t>մարմին</w:t>
      </w:r>
      <w:r w:rsidR="00881C05" w:rsidRPr="008D28AB">
        <w:rPr>
          <w:rFonts w:ascii="GHEA Grapalat" w:hAnsi="GHEA Grapalat" w:cs="Sylfaen"/>
          <w:sz w:val="20"/>
          <w:lang w:val="hy-AM"/>
        </w:rPr>
        <w:t xml:space="preserve">, </w:t>
      </w:r>
      <w:r w:rsidR="00881C05" w:rsidRPr="008D28AB">
        <w:rPr>
          <w:rFonts w:ascii="GHEA Grapalat" w:hAnsi="GHEA Grapalat" w:cs="Sylfaen"/>
          <w:sz w:val="20"/>
        </w:rPr>
        <w:t>որը</w:t>
      </w:r>
      <w:r w:rsidR="00881C05" w:rsidRPr="008D28AB">
        <w:rPr>
          <w:rFonts w:ascii="GHEA Grapalat" w:hAnsi="GHEA Grapalat" w:cs="Sylfaen"/>
          <w:sz w:val="20"/>
          <w:lang w:val="af-ZA"/>
        </w:rPr>
        <w:t xml:space="preserve"> </w:t>
      </w:r>
      <w:r w:rsidR="00881C05" w:rsidRPr="008D28AB">
        <w:rPr>
          <w:rFonts w:ascii="GHEA Grapalat" w:hAnsi="GHEA Grapalat" w:cs="Sylfaen"/>
          <w:sz w:val="20"/>
        </w:rPr>
        <w:t>դրանք</w:t>
      </w:r>
      <w:r w:rsidR="00881C05" w:rsidRPr="008D28AB">
        <w:rPr>
          <w:rFonts w:ascii="GHEA Grapalat" w:hAnsi="GHEA Grapalat" w:cs="Sylfaen"/>
          <w:sz w:val="20"/>
          <w:lang w:val="af-ZA"/>
        </w:rPr>
        <w:t xml:space="preserve"> </w:t>
      </w:r>
      <w:r w:rsidR="00881C05" w:rsidRPr="008D28AB">
        <w:rPr>
          <w:rFonts w:ascii="GHEA Grapalat" w:hAnsi="GHEA Grapalat" w:cs="Sylfaen"/>
          <w:sz w:val="20"/>
        </w:rPr>
        <w:t>ստանալուն</w:t>
      </w:r>
      <w:r w:rsidR="00881C05" w:rsidRPr="008D28AB">
        <w:rPr>
          <w:rFonts w:ascii="GHEA Grapalat" w:hAnsi="GHEA Grapalat" w:cs="Sylfaen"/>
          <w:sz w:val="20"/>
          <w:lang w:val="af-ZA"/>
        </w:rPr>
        <w:t xml:space="preserve"> </w:t>
      </w:r>
      <w:r w:rsidR="00881C05" w:rsidRPr="008D28AB">
        <w:rPr>
          <w:rFonts w:ascii="GHEA Grapalat" w:hAnsi="GHEA Grapalat" w:cs="Sylfaen"/>
          <w:sz w:val="20"/>
        </w:rPr>
        <w:t>հաջորդող</w:t>
      </w:r>
      <w:r w:rsidR="00881C05" w:rsidRPr="008D28AB">
        <w:rPr>
          <w:rFonts w:ascii="GHEA Grapalat" w:hAnsi="GHEA Grapalat" w:cs="Sylfaen"/>
          <w:sz w:val="20"/>
          <w:lang w:val="af-ZA"/>
        </w:rPr>
        <w:t xml:space="preserve"> </w:t>
      </w:r>
      <w:r w:rsidR="00881C05" w:rsidRPr="008D28AB">
        <w:rPr>
          <w:rFonts w:ascii="GHEA Grapalat" w:hAnsi="GHEA Grapalat" w:cs="Sylfaen"/>
          <w:sz w:val="20"/>
        </w:rPr>
        <w:t>հինգ</w:t>
      </w:r>
      <w:r w:rsidR="00881C05" w:rsidRPr="008D28AB">
        <w:rPr>
          <w:rFonts w:ascii="GHEA Grapalat" w:hAnsi="GHEA Grapalat" w:cs="Sylfaen"/>
          <w:sz w:val="20"/>
          <w:lang w:val="af-ZA"/>
        </w:rPr>
        <w:t xml:space="preserve"> </w:t>
      </w:r>
      <w:r w:rsidR="00881C05" w:rsidRPr="008D28AB">
        <w:rPr>
          <w:rFonts w:ascii="GHEA Grapalat" w:hAnsi="GHEA Grapalat" w:cs="Sylfaen"/>
          <w:sz w:val="20"/>
        </w:rPr>
        <w:t>աշխատանքային</w:t>
      </w:r>
      <w:r w:rsidR="00881C05" w:rsidRPr="008D28AB">
        <w:rPr>
          <w:rFonts w:ascii="GHEA Grapalat" w:hAnsi="GHEA Grapalat" w:cs="Sylfaen"/>
          <w:sz w:val="20"/>
          <w:lang w:val="af-ZA"/>
        </w:rPr>
        <w:t xml:space="preserve"> </w:t>
      </w:r>
      <w:r w:rsidR="00881C05" w:rsidRPr="008D28AB">
        <w:rPr>
          <w:rFonts w:ascii="GHEA Grapalat" w:hAnsi="GHEA Grapalat" w:cs="Sylfaen"/>
          <w:sz w:val="20"/>
        </w:rPr>
        <w:t>օրվա</w:t>
      </w:r>
      <w:r w:rsidR="00881C05" w:rsidRPr="008D28AB">
        <w:rPr>
          <w:rFonts w:ascii="GHEA Grapalat" w:hAnsi="GHEA Grapalat" w:cs="Sylfaen"/>
          <w:sz w:val="20"/>
          <w:lang w:val="af-ZA"/>
        </w:rPr>
        <w:t xml:space="preserve"> </w:t>
      </w:r>
      <w:r w:rsidR="00881C05" w:rsidRPr="008D28AB">
        <w:rPr>
          <w:rFonts w:ascii="GHEA Grapalat" w:hAnsi="GHEA Grapalat" w:cs="Sylfaen"/>
          <w:sz w:val="20"/>
        </w:rPr>
        <w:t>ընթացքում</w:t>
      </w:r>
      <w:r w:rsidR="00881C05" w:rsidRPr="008D28AB">
        <w:rPr>
          <w:rFonts w:ascii="GHEA Grapalat" w:hAnsi="GHEA Grapalat" w:cs="Sylfaen"/>
          <w:sz w:val="20"/>
          <w:lang w:val="af-ZA"/>
        </w:rPr>
        <w:t xml:space="preserve"> </w:t>
      </w:r>
      <w:bookmarkStart w:id="7" w:name="_Hlk9262748"/>
      <w:r w:rsidR="00A31A12" w:rsidRPr="008D28AB">
        <w:rPr>
          <w:rFonts w:ascii="GHEA Grapalat" w:hAnsi="GHEA Grapalat" w:cs="Sylfaen"/>
          <w:sz w:val="20"/>
        </w:rPr>
        <w:t>նախաձեռնում</w:t>
      </w:r>
      <w:r w:rsidR="00A31A12" w:rsidRPr="008D28AB">
        <w:rPr>
          <w:rFonts w:ascii="GHEA Grapalat" w:hAnsi="GHEA Grapalat" w:cs="Sylfaen"/>
          <w:sz w:val="20"/>
          <w:lang w:val="af-ZA"/>
        </w:rPr>
        <w:t xml:space="preserve"> </w:t>
      </w:r>
      <w:r w:rsidR="00A31A12" w:rsidRPr="008D28AB">
        <w:rPr>
          <w:rFonts w:ascii="GHEA Grapalat" w:hAnsi="GHEA Grapalat" w:cs="Sylfaen"/>
          <w:sz w:val="20"/>
        </w:rPr>
        <w:t>է</w:t>
      </w:r>
      <w:r w:rsidR="00A31A12" w:rsidRPr="008D28AB">
        <w:rPr>
          <w:rFonts w:ascii="GHEA Grapalat" w:hAnsi="GHEA Grapalat" w:cs="Sylfaen"/>
          <w:sz w:val="20"/>
          <w:lang w:val="af-ZA"/>
        </w:rPr>
        <w:t xml:space="preserve"> </w:t>
      </w:r>
      <w:r w:rsidR="00A31A12" w:rsidRPr="008D28AB">
        <w:rPr>
          <w:rFonts w:ascii="GHEA Grapalat" w:hAnsi="GHEA Grapalat" w:cs="Sylfaen"/>
          <w:sz w:val="20"/>
        </w:rPr>
        <w:t>տվյալ</w:t>
      </w:r>
      <w:r w:rsidR="00A31A12" w:rsidRPr="008D28AB">
        <w:rPr>
          <w:rFonts w:ascii="GHEA Grapalat" w:hAnsi="GHEA Grapalat" w:cs="Sylfaen"/>
          <w:sz w:val="20"/>
          <w:lang w:val="af-ZA"/>
        </w:rPr>
        <w:t xml:space="preserve"> </w:t>
      </w:r>
      <w:r w:rsidR="00A31A12" w:rsidRPr="008D28AB">
        <w:rPr>
          <w:rFonts w:ascii="GHEA Grapalat" w:hAnsi="GHEA Grapalat" w:cs="Sylfaen"/>
          <w:sz w:val="20"/>
        </w:rPr>
        <w:t>մասնակցին</w:t>
      </w:r>
      <w:r w:rsidR="00A31A12" w:rsidRPr="008D28AB">
        <w:rPr>
          <w:rFonts w:ascii="GHEA Grapalat" w:hAnsi="GHEA Grapalat" w:cs="Sylfaen"/>
          <w:sz w:val="20"/>
          <w:lang w:val="af-ZA"/>
        </w:rPr>
        <w:t xml:space="preserve"> </w:t>
      </w:r>
      <w:r w:rsidR="00A31A12" w:rsidRPr="008D28AB">
        <w:rPr>
          <w:rFonts w:ascii="GHEA Grapalat" w:hAnsi="GHEA Grapalat" w:cs="Sylfaen"/>
          <w:sz w:val="20"/>
        </w:rPr>
        <w:t>գնումների</w:t>
      </w:r>
      <w:r w:rsidR="00A31A12" w:rsidRPr="008D28AB">
        <w:rPr>
          <w:rFonts w:ascii="GHEA Grapalat" w:hAnsi="GHEA Grapalat" w:cs="Sylfaen"/>
          <w:sz w:val="20"/>
          <w:lang w:val="af-ZA"/>
        </w:rPr>
        <w:t xml:space="preserve"> </w:t>
      </w:r>
      <w:r w:rsidR="00A31A12" w:rsidRPr="008D28AB">
        <w:rPr>
          <w:rFonts w:ascii="GHEA Grapalat" w:hAnsi="GHEA Grapalat" w:cs="Sylfaen"/>
          <w:sz w:val="20"/>
        </w:rPr>
        <w:t>գործընթացին</w:t>
      </w:r>
      <w:r w:rsidR="00A31A12" w:rsidRPr="008D28AB">
        <w:rPr>
          <w:rFonts w:ascii="GHEA Grapalat" w:hAnsi="GHEA Grapalat" w:cs="Sylfaen"/>
          <w:sz w:val="20"/>
          <w:lang w:val="af-ZA"/>
        </w:rPr>
        <w:t xml:space="preserve"> </w:t>
      </w:r>
      <w:r w:rsidR="00A31A12" w:rsidRPr="008D28AB">
        <w:rPr>
          <w:rFonts w:ascii="GHEA Grapalat" w:hAnsi="GHEA Grapalat" w:cs="Sylfaen"/>
          <w:sz w:val="20"/>
        </w:rPr>
        <w:t>մասնակցելու</w:t>
      </w:r>
      <w:r w:rsidR="00A31A12" w:rsidRPr="008D28AB">
        <w:rPr>
          <w:rFonts w:ascii="GHEA Grapalat" w:hAnsi="GHEA Grapalat" w:cs="Sylfaen"/>
          <w:sz w:val="20"/>
          <w:lang w:val="af-ZA"/>
        </w:rPr>
        <w:t xml:space="preserve"> </w:t>
      </w:r>
      <w:r w:rsidR="00A31A12" w:rsidRPr="008D28AB">
        <w:rPr>
          <w:rFonts w:ascii="GHEA Grapalat" w:hAnsi="GHEA Grapalat" w:cs="Sylfaen"/>
          <w:sz w:val="20"/>
        </w:rPr>
        <w:t>իրավունք</w:t>
      </w:r>
      <w:r w:rsidR="00A31A12" w:rsidRPr="008D28AB">
        <w:rPr>
          <w:rFonts w:ascii="GHEA Grapalat" w:hAnsi="GHEA Grapalat" w:cs="Sylfaen"/>
          <w:sz w:val="20"/>
          <w:lang w:val="af-ZA"/>
        </w:rPr>
        <w:t xml:space="preserve"> </w:t>
      </w:r>
      <w:r w:rsidR="00A31A12" w:rsidRPr="008D28AB">
        <w:rPr>
          <w:rFonts w:ascii="GHEA Grapalat" w:hAnsi="GHEA Grapalat" w:cs="Sylfaen"/>
          <w:sz w:val="20"/>
        </w:rPr>
        <w:t>չունեցող</w:t>
      </w:r>
      <w:r w:rsidR="00A31A12" w:rsidRPr="008D28AB">
        <w:rPr>
          <w:rFonts w:ascii="GHEA Grapalat" w:hAnsi="GHEA Grapalat" w:cs="Sylfaen"/>
          <w:sz w:val="20"/>
          <w:lang w:val="af-ZA"/>
        </w:rPr>
        <w:t xml:space="preserve"> </w:t>
      </w:r>
      <w:r w:rsidR="00A31A12" w:rsidRPr="008D28AB">
        <w:rPr>
          <w:rFonts w:ascii="GHEA Grapalat" w:hAnsi="GHEA Grapalat" w:cs="Sylfaen"/>
          <w:sz w:val="20"/>
        </w:rPr>
        <w:t>մասնակիցների</w:t>
      </w:r>
      <w:r w:rsidR="00A31A12" w:rsidRPr="008D28AB">
        <w:rPr>
          <w:rFonts w:ascii="GHEA Grapalat" w:hAnsi="GHEA Grapalat" w:cs="Sylfaen"/>
          <w:sz w:val="20"/>
          <w:lang w:val="af-ZA"/>
        </w:rPr>
        <w:t xml:space="preserve"> </w:t>
      </w:r>
      <w:r w:rsidR="00A31A12" w:rsidRPr="008D28AB">
        <w:rPr>
          <w:rFonts w:ascii="GHEA Grapalat" w:hAnsi="GHEA Grapalat" w:cs="Sylfaen"/>
          <w:sz w:val="20"/>
        </w:rPr>
        <w:t>ցուցակում</w:t>
      </w:r>
      <w:r w:rsidR="00A31A12" w:rsidRPr="008D28AB">
        <w:rPr>
          <w:rFonts w:ascii="GHEA Grapalat" w:hAnsi="GHEA Grapalat" w:cs="Sylfaen"/>
          <w:sz w:val="20"/>
          <w:lang w:val="af-ZA"/>
        </w:rPr>
        <w:t xml:space="preserve"> </w:t>
      </w:r>
      <w:r w:rsidR="00A31A12" w:rsidRPr="008D28AB">
        <w:rPr>
          <w:rFonts w:ascii="GHEA Grapalat" w:hAnsi="GHEA Grapalat" w:cs="Sylfaen"/>
          <w:sz w:val="20"/>
        </w:rPr>
        <w:t>ներառելու</w:t>
      </w:r>
      <w:r w:rsidR="00A31A12" w:rsidRPr="008D28AB">
        <w:rPr>
          <w:rFonts w:ascii="GHEA Grapalat" w:hAnsi="GHEA Grapalat" w:cs="Sylfaen"/>
          <w:sz w:val="20"/>
          <w:lang w:val="af-ZA"/>
        </w:rPr>
        <w:t xml:space="preserve"> </w:t>
      </w:r>
      <w:r w:rsidR="00A31A12" w:rsidRPr="008D28AB">
        <w:rPr>
          <w:rFonts w:ascii="GHEA Grapalat" w:hAnsi="GHEA Grapalat" w:cs="Sylfaen"/>
          <w:sz w:val="20"/>
        </w:rPr>
        <w:t>ընթացակարգ</w:t>
      </w:r>
      <w:bookmarkEnd w:id="7"/>
      <w:r w:rsidR="0036230B" w:rsidRPr="008D28AB">
        <w:rPr>
          <w:rFonts w:ascii="GHEA Grapalat" w:hAnsi="GHEA Grapalat" w:cs="Sylfaen"/>
          <w:sz w:val="20"/>
          <w:lang w:val="af-ZA"/>
        </w:rPr>
        <w:t xml:space="preserve">: </w:t>
      </w:r>
      <w:r w:rsidR="00B54F63" w:rsidRPr="008D28AB">
        <w:rPr>
          <w:rFonts w:ascii="GHEA Grapalat" w:hAnsi="GHEA Grapalat" w:cs="Sylfaen"/>
          <w:sz w:val="20"/>
        </w:rPr>
        <w:t>Ընդ</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որում</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եթե</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մասնակցի</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գնումներին</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մասնակցելու</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իրավունք</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ունենալու</w:t>
      </w:r>
      <w:r w:rsidR="00A73661" w:rsidRPr="008D28AB">
        <w:rPr>
          <w:rFonts w:ascii="GHEA Grapalat" w:hAnsi="GHEA Grapalat" w:cs="Sylfaen"/>
          <w:sz w:val="20"/>
          <w:lang w:val="hy-AM"/>
        </w:rPr>
        <w:t xml:space="preserve"> մասին հավաստումը</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որակվում</w:t>
      </w:r>
      <w:r w:rsidR="00B54F63" w:rsidRPr="008D28AB">
        <w:rPr>
          <w:rFonts w:ascii="GHEA Grapalat" w:hAnsi="GHEA Grapalat" w:cs="Sylfaen"/>
          <w:sz w:val="20"/>
          <w:lang w:val="af-ZA"/>
        </w:rPr>
        <w:t xml:space="preserve"> </w:t>
      </w:r>
      <w:r w:rsidR="00A73661" w:rsidRPr="008D28AB">
        <w:rPr>
          <w:rFonts w:ascii="GHEA Grapalat" w:hAnsi="GHEA Grapalat" w:cs="Sylfaen"/>
          <w:sz w:val="20"/>
          <w:lang w:val="hy-AM"/>
        </w:rPr>
        <w:t>է</w:t>
      </w:r>
      <w:r w:rsidR="00A73661" w:rsidRPr="008D28AB">
        <w:rPr>
          <w:rFonts w:ascii="GHEA Grapalat" w:hAnsi="GHEA Grapalat" w:cs="Sylfaen"/>
          <w:sz w:val="20"/>
          <w:lang w:val="af-ZA"/>
        </w:rPr>
        <w:t xml:space="preserve"> </w:t>
      </w:r>
      <w:r w:rsidR="00B54F63" w:rsidRPr="008D28AB">
        <w:rPr>
          <w:rFonts w:ascii="GHEA Grapalat" w:hAnsi="GHEA Grapalat" w:cs="Sylfaen"/>
          <w:sz w:val="20"/>
        </w:rPr>
        <w:t>որպես</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իրականությանը</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չհամապատասխանող</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կամ</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մասնակիցը</w:t>
      </w:r>
      <w:r w:rsidR="00B54F63" w:rsidRPr="008D28AB">
        <w:rPr>
          <w:rFonts w:ascii="GHEA Grapalat" w:hAnsi="GHEA Grapalat" w:cs="Sylfaen"/>
          <w:sz w:val="20"/>
          <w:lang w:val="af-ZA"/>
        </w:rPr>
        <w:t xml:space="preserve"> </w:t>
      </w:r>
      <w:r w:rsidR="00862B55" w:rsidRPr="008D28AB">
        <w:rPr>
          <w:rFonts w:ascii="GHEA Grapalat" w:hAnsi="GHEA Grapalat" w:cs="Sylfaen"/>
          <w:sz w:val="20"/>
          <w:lang w:val="af-ZA"/>
        </w:rPr>
        <w:t xml:space="preserve">սույն </w:t>
      </w:r>
      <w:r w:rsidR="00B54F63" w:rsidRPr="008D28AB">
        <w:rPr>
          <w:rFonts w:ascii="GHEA Grapalat" w:hAnsi="GHEA Grapalat" w:cs="Sylfaen"/>
          <w:sz w:val="20"/>
        </w:rPr>
        <w:t>հրավերով</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սահմանված</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կարգով</w:t>
      </w:r>
      <w:r w:rsidR="00B54F63" w:rsidRPr="008D28AB">
        <w:rPr>
          <w:rFonts w:ascii="GHEA Grapalat" w:hAnsi="GHEA Grapalat" w:cs="Sylfaen"/>
          <w:sz w:val="20"/>
          <w:lang w:val="af-ZA"/>
        </w:rPr>
        <w:t xml:space="preserve"> </w:t>
      </w:r>
      <w:r w:rsidR="00B54F63" w:rsidRPr="008D28AB">
        <w:rPr>
          <w:rFonts w:ascii="GHEA Grapalat" w:hAnsi="GHEA Grapalat" w:cs="Sylfaen"/>
          <w:sz w:val="20"/>
        </w:rPr>
        <w:t>և</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ժամկետներում</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չի</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ներկայացնում</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հրավերով</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նախատեսված</w:t>
      </w:r>
      <w:r w:rsidR="00B54F63" w:rsidRPr="008D28AB">
        <w:rPr>
          <w:rFonts w:ascii="GHEA Grapalat" w:hAnsi="GHEA Grapalat" w:cs="Sylfaen"/>
          <w:sz w:val="20"/>
          <w:lang w:val="af-ZA"/>
        </w:rPr>
        <w:t xml:space="preserve"> </w:t>
      </w:r>
      <w:r w:rsidR="00B54F63" w:rsidRPr="008D28AB">
        <w:rPr>
          <w:rFonts w:ascii="GHEA Grapalat" w:hAnsi="GHEA Grapalat" w:cs="Sylfaen"/>
          <w:sz w:val="20"/>
        </w:rPr>
        <w:t>փաստաթղթերը</w:t>
      </w:r>
      <w:r w:rsidR="00B54F63" w:rsidRPr="008D28AB">
        <w:rPr>
          <w:rFonts w:ascii="GHEA Grapalat" w:hAnsi="GHEA Grapalat" w:cs="Sylfaen"/>
          <w:sz w:val="20"/>
          <w:lang w:val="af-ZA"/>
        </w:rPr>
        <w:t>,</w:t>
      </w:r>
      <w:r w:rsidR="00A73661" w:rsidRPr="008D28AB">
        <w:rPr>
          <w:rFonts w:ascii="GHEA Grapalat" w:hAnsi="GHEA Grapalat" w:cs="Sylfaen"/>
          <w:sz w:val="20"/>
          <w:lang w:val="af-ZA"/>
        </w:rPr>
        <w:t xml:space="preserve"> </w:t>
      </w:r>
      <w:r w:rsidR="00A73661" w:rsidRPr="008D28AB">
        <w:rPr>
          <w:rFonts w:ascii="GHEA Grapalat" w:hAnsi="GHEA Grapalat" w:cs="Sylfaen"/>
          <w:sz w:val="20"/>
        </w:rPr>
        <w:t>կամ</w:t>
      </w:r>
      <w:r w:rsidR="00A73661" w:rsidRPr="008D28AB">
        <w:rPr>
          <w:rFonts w:ascii="GHEA Grapalat" w:hAnsi="GHEA Grapalat" w:cs="Sylfaen"/>
          <w:sz w:val="20"/>
          <w:lang w:val="af-ZA"/>
        </w:rPr>
        <w:t xml:space="preserve"> </w:t>
      </w:r>
      <w:r w:rsidR="00A73661" w:rsidRPr="008D28AB">
        <w:rPr>
          <w:rFonts w:ascii="GHEA Grapalat" w:hAnsi="GHEA Grapalat" w:cs="Sylfaen"/>
          <w:sz w:val="20"/>
        </w:rPr>
        <w:t>ընտրված</w:t>
      </w:r>
      <w:r w:rsidR="00A73661" w:rsidRPr="008D28AB">
        <w:rPr>
          <w:rFonts w:ascii="GHEA Grapalat" w:hAnsi="GHEA Grapalat" w:cs="Sylfaen"/>
          <w:sz w:val="20"/>
          <w:lang w:val="af-ZA"/>
        </w:rPr>
        <w:t xml:space="preserve"> </w:t>
      </w:r>
      <w:r w:rsidR="00A73661" w:rsidRPr="008D28AB">
        <w:rPr>
          <w:rFonts w:ascii="GHEA Grapalat" w:hAnsi="GHEA Grapalat" w:cs="Sylfaen"/>
          <w:sz w:val="20"/>
        </w:rPr>
        <w:t>մասնակիցը</w:t>
      </w:r>
      <w:r w:rsidR="00A73661" w:rsidRPr="008D28AB">
        <w:rPr>
          <w:rFonts w:ascii="GHEA Grapalat" w:hAnsi="GHEA Grapalat" w:cs="Sylfaen"/>
          <w:sz w:val="20"/>
          <w:lang w:val="af-ZA"/>
        </w:rPr>
        <w:t xml:space="preserve"> </w:t>
      </w:r>
      <w:r w:rsidR="00A73661" w:rsidRPr="008D28AB">
        <w:rPr>
          <w:rFonts w:ascii="GHEA Grapalat" w:hAnsi="GHEA Grapalat" w:cs="Sylfaen"/>
          <w:sz w:val="20"/>
        </w:rPr>
        <w:t>չի</w:t>
      </w:r>
      <w:r w:rsidR="00A73661" w:rsidRPr="008D28AB">
        <w:rPr>
          <w:rFonts w:ascii="GHEA Grapalat" w:hAnsi="GHEA Grapalat" w:cs="Sylfaen"/>
          <w:sz w:val="20"/>
          <w:lang w:val="af-ZA"/>
        </w:rPr>
        <w:t xml:space="preserve"> </w:t>
      </w:r>
      <w:r w:rsidR="00A73661" w:rsidRPr="008D28AB">
        <w:rPr>
          <w:rFonts w:ascii="GHEA Grapalat" w:hAnsi="GHEA Grapalat" w:cs="Sylfaen"/>
          <w:sz w:val="20"/>
        </w:rPr>
        <w:t>ներկայացնում</w:t>
      </w:r>
      <w:r w:rsidR="00A73661" w:rsidRPr="008D28AB">
        <w:rPr>
          <w:rFonts w:ascii="GHEA Grapalat" w:hAnsi="GHEA Grapalat" w:cs="Sylfaen"/>
          <w:sz w:val="20"/>
          <w:lang w:val="af-ZA"/>
        </w:rPr>
        <w:t xml:space="preserve"> </w:t>
      </w:r>
      <w:r w:rsidR="00A73661" w:rsidRPr="008D28AB">
        <w:rPr>
          <w:rFonts w:ascii="GHEA Grapalat" w:hAnsi="GHEA Grapalat" w:cs="Sylfaen"/>
          <w:sz w:val="20"/>
        </w:rPr>
        <w:t>որակավորման</w:t>
      </w:r>
      <w:r w:rsidR="00A73661" w:rsidRPr="008D28AB">
        <w:rPr>
          <w:rFonts w:ascii="GHEA Grapalat" w:hAnsi="GHEA Grapalat" w:cs="Sylfaen"/>
          <w:sz w:val="20"/>
          <w:lang w:val="af-ZA"/>
        </w:rPr>
        <w:t xml:space="preserve"> </w:t>
      </w:r>
      <w:r w:rsidR="00A73661" w:rsidRPr="008D28AB">
        <w:rPr>
          <w:rFonts w:ascii="GHEA Grapalat" w:hAnsi="GHEA Grapalat" w:cs="Sylfaen"/>
          <w:sz w:val="20"/>
        </w:rPr>
        <w:t>ապահովումը</w:t>
      </w:r>
      <w:r w:rsidR="00A73661" w:rsidRPr="008D28AB">
        <w:rPr>
          <w:rFonts w:ascii="GHEA Grapalat" w:hAnsi="GHEA Grapalat" w:cs="Sylfaen"/>
          <w:sz w:val="20"/>
          <w:lang w:val="af-ZA"/>
        </w:rPr>
        <w:t>,</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ապա</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այդ</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հանգամանքը</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համարվում</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է</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որպես</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գնման</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գործընթացի</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շրջանակում</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ստանձնված</w:t>
      </w:r>
      <w:r w:rsidR="00B54F63" w:rsidRPr="008D28AB">
        <w:rPr>
          <w:rFonts w:ascii="GHEA Grapalat" w:hAnsi="GHEA Grapalat" w:cs="Sylfaen"/>
          <w:sz w:val="20"/>
          <w:lang w:val="af-ZA"/>
        </w:rPr>
        <w:t xml:space="preserve"> </w:t>
      </w:r>
      <w:r w:rsidR="00B54F63" w:rsidRPr="008D28AB">
        <w:rPr>
          <w:rFonts w:ascii="GHEA Grapalat" w:hAnsi="GHEA Grapalat" w:cs="Sylfaen"/>
          <w:sz w:val="20"/>
        </w:rPr>
        <w:t>պարտավորության</w:t>
      </w:r>
      <w:r w:rsidR="00B54F63" w:rsidRPr="008D28AB">
        <w:rPr>
          <w:rFonts w:ascii="GHEA Grapalat" w:hAnsi="GHEA Grapalat" w:cs="Sylfaen"/>
          <w:sz w:val="20"/>
          <w:lang w:val="af-ZA"/>
        </w:rPr>
        <w:t xml:space="preserve"> </w:t>
      </w:r>
      <w:r w:rsidR="00564FB7" w:rsidRPr="008D28AB">
        <w:rPr>
          <w:rFonts w:ascii="GHEA Grapalat" w:hAnsi="GHEA Grapalat" w:cs="Sylfaen"/>
          <w:sz w:val="20"/>
          <w:lang w:val="af-ZA"/>
        </w:rPr>
        <w:t xml:space="preserve">խախտում: </w:t>
      </w:r>
    </w:p>
    <w:p w:rsidR="00B54F63" w:rsidRPr="008D28AB" w:rsidRDefault="00B97D91" w:rsidP="00EF3662">
      <w:pPr>
        <w:ind w:firstLine="375"/>
        <w:jc w:val="both"/>
        <w:rPr>
          <w:rFonts w:ascii="GHEA Grapalat" w:hAnsi="GHEA Grapalat"/>
          <w:sz w:val="20"/>
          <w:szCs w:val="20"/>
          <w:lang w:val="af-ZA"/>
        </w:rPr>
      </w:pPr>
      <w:r w:rsidRPr="008D28AB">
        <w:rPr>
          <w:rFonts w:ascii="GHEA Grapalat" w:hAnsi="GHEA Grapalat"/>
          <w:sz w:val="20"/>
          <w:szCs w:val="20"/>
          <w:lang w:val="af-ZA"/>
        </w:rPr>
        <w:t xml:space="preserve">      </w:t>
      </w:r>
      <w:r w:rsidR="00E17B5D" w:rsidRPr="008D28AB">
        <w:rPr>
          <w:rFonts w:ascii="GHEA Grapalat" w:hAnsi="GHEA Grapalat"/>
          <w:sz w:val="20"/>
          <w:szCs w:val="20"/>
          <w:lang w:val="af-ZA"/>
        </w:rPr>
        <w:t>8.</w:t>
      </w:r>
      <w:r w:rsidR="00794157" w:rsidRPr="008D28AB">
        <w:rPr>
          <w:rFonts w:ascii="GHEA Grapalat" w:hAnsi="GHEA Grapalat"/>
          <w:sz w:val="20"/>
          <w:szCs w:val="20"/>
          <w:lang w:val="af-ZA"/>
        </w:rPr>
        <w:t>13</w:t>
      </w:r>
      <w:r w:rsidR="00E17B5D" w:rsidRPr="008D28AB">
        <w:rPr>
          <w:rFonts w:ascii="GHEA Grapalat" w:hAnsi="GHEA Grapalat"/>
          <w:sz w:val="20"/>
          <w:szCs w:val="20"/>
          <w:lang w:val="af-ZA"/>
        </w:rPr>
        <w:t xml:space="preserve"> </w:t>
      </w:r>
      <w:r w:rsidR="003A377C" w:rsidRPr="008D28AB">
        <w:rPr>
          <w:rFonts w:ascii="GHEA Grapalat" w:hAnsi="GHEA Grapalat"/>
          <w:sz w:val="20"/>
          <w:szCs w:val="20"/>
        </w:rPr>
        <w:t>Ե</w:t>
      </w:r>
      <w:r w:rsidR="003D4374" w:rsidRPr="008D28AB">
        <w:rPr>
          <w:rFonts w:ascii="GHEA Grapalat" w:hAnsi="GHEA Grapalat"/>
          <w:sz w:val="20"/>
          <w:szCs w:val="20"/>
          <w:lang w:val="hy-AM"/>
        </w:rPr>
        <w:t>թե մասնակից</w:t>
      </w:r>
      <w:r w:rsidR="00955CC1" w:rsidRPr="008D28AB">
        <w:rPr>
          <w:rFonts w:ascii="GHEA Grapalat" w:hAnsi="GHEA Grapalat"/>
          <w:sz w:val="20"/>
          <w:szCs w:val="20"/>
        </w:rPr>
        <w:t>ն</w:t>
      </w:r>
      <w:r w:rsidR="003D4374" w:rsidRPr="008D28AB">
        <w:rPr>
          <w:rFonts w:ascii="GHEA Grapalat" w:hAnsi="GHEA Grapalat"/>
          <w:sz w:val="20"/>
          <w:szCs w:val="20"/>
          <w:lang w:val="hy-AM"/>
        </w:rPr>
        <w:t xml:space="preserve"> </w:t>
      </w:r>
      <w:r w:rsidR="00955CC1" w:rsidRPr="008D28AB">
        <w:rPr>
          <w:rFonts w:ascii="GHEA Grapalat" w:hAnsi="GHEA Grapalat"/>
          <w:sz w:val="20"/>
          <w:szCs w:val="20"/>
        </w:rPr>
        <w:t>Օ</w:t>
      </w:r>
      <w:r w:rsidR="003D4374" w:rsidRPr="008D28A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D28AB">
        <w:rPr>
          <w:rFonts w:ascii="GHEA Grapalat" w:hAnsi="GHEA Grapalat" w:cs="Sylfaen"/>
          <w:sz w:val="20"/>
          <w:szCs w:val="20"/>
          <w:lang w:val="af-ZA"/>
        </w:rPr>
        <w:t>:</w:t>
      </w:r>
    </w:p>
    <w:p w:rsidR="007A5810" w:rsidRPr="008D28AB" w:rsidRDefault="004306D6" w:rsidP="00955CC1">
      <w:pPr>
        <w:pStyle w:val="norm"/>
        <w:spacing w:line="240" w:lineRule="auto"/>
        <w:ind w:firstLine="706"/>
        <w:rPr>
          <w:rFonts w:ascii="GHEA Grapalat" w:hAnsi="GHEA Grapalat" w:cs="Sylfaen"/>
          <w:sz w:val="20"/>
          <w:szCs w:val="24"/>
          <w:lang w:val="af-ZA" w:eastAsia="en-US"/>
        </w:rPr>
      </w:pPr>
      <w:r w:rsidRPr="008D28AB">
        <w:rPr>
          <w:rFonts w:ascii="GHEA Grapalat" w:hAnsi="GHEA Grapalat" w:cs="Sylfaen"/>
          <w:sz w:val="20"/>
          <w:szCs w:val="24"/>
          <w:lang w:val="af-ZA" w:eastAsia="en-US"/>
        </w:rPr>
        <w:t>8</w:t>
      </w:r>
      <w:r w:rsidR="00DF2FEF" w:rsidRPr="008D28AB">
        <w:rPr>
          <w:rFonts w:ascii="GHEA Grapalat" w:hAnsi="GHEA Grapalat" w:cs="Sylfaen"/>
          <w:sz w:val="20"/>
          <w:szCs w:val="24"/>
          <w:lang w:val="af-ZA" w:eastAsia="en-US"/>
        </w:rPr>
        <w:t>.</w:t>
      </w:r>
      <w:r w:rsidR="00794157" w:rsidRPr="008D28AB">
        <w:rPr>
          <w:rFonts w:ascii="GHEA Grapalat" w:hAnsi="GHEA Grapalat" w:cs="Sylfaen"/>
          <w:sz w:val="20"/>
          <w:szCs w:val="24"/>
          <w:lang w:val="af-ZA" w:eastAsia="en-US"/>
        </w:rPr>
        <w:t>14</w:t>
      </w:r>
      <w:r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Սույն</w:t>
      </w:r>
      <w:r w:rsidR="007A5810"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հրավերի</w:t>
      </w:r>
      <w:r w:rsidRPr="008D28AB">
        <w:rPr>
          <w:rFonts w:ascii="GHEA Grapalat" w:hAnsi="GHEA Grapalat" w:cs="Sylfaen"/>
          <w:sz w:val="20"/>
          <w:szCs w:val="24"/>
          <w:lang w:val="af-ZA" w:eastAsia="en-US"/>
        </w:rPr>
        <w:t xml:space="preserve"> 1-</w:t>
      </w:r>
      <w:r w:rsidRPr="008D28AB">
        <w:rPr>
          <w:rFonts w:ascii="GHEA Grapalat" w:hAnsi="GHEA Grapalat" w:cs="Sylfaen"/>
          <w:sz w:val="20"/>
          <w:szCs w:val="24"/>
          <w:lang w:val="ru-RU" w:eastAsia="en-US"/>
        </w:rPr>
        <w:t>ին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մասի</w:t>
      </w:r>
      <w:r w:rsidRPr="008D28AB">
        <w:rPr>
          <w:rFonts w:ascii="GHEA Grapalat" w:hAnsi="GHEA Grapalat" w:cs="Sylfaen"/>
          <w:sz w:val="20"/>
          <w:szCs w:val="24"/>
          <w:lang w:val="af-ZA" w:eastAsia="en-US"/>
        </w:rPr>
        <w:t xml:space="preserve"> </w:t>
      </w:r>
      <w:r w:rsidR="00441D04" w:rsidRPr="008D28AB">
        <w:rPr>
          <w:rFonts w:ascii="GHEA Grapalat" w:hAnsi="GHEA Grapalat" w:cs="Sylfaen"/>
          <w:sz w:val="20"/>
          <w:szCs w:val="24"/>
          <w:lang w:val="af-ZA" w:eastAsia="en-US"/>
        </w:rPr>
        <w:t>8.</w:t>
      </w:r>
      <w:r w:rsidR="00DF2FEF" w:rsidRPr="008D28AB">
        <w:rPr>
          <w:rFonts w:ascii="GHEA Grapalat" w:hAnsi="GHEA Grapalat" w:cs="Sylfaen"/>
          <w:sz w:val="20"/>
          <w:szCs w:val="24"/>
          <w:lang w:val="af-ZA" w:eastAsia="en-US"/>
        </w:rPr>
        <w:t>8</w:t>
      </w:r>
      <w:r w:rsidR="00441D04" w:rsidRPr="008D28AB">
        <w:rPr>
          <w:rFonts w:ascii="GHEA Grapalat" w:hAnsi="GHEA Grapalat" w:cs="Sylfaen"/>
          <w:sz w:val="20"/>
          <w:szCs w:val="24"/>
          <w:lang w:val="af-ZA" w:eastAsia="en-US"/>
        </w:rPr>
        <w:t xml:space="preserve"> և</w:t>
      </w:r>
      <w:r w:rsidRPr="008D28AB">
        <w:rPr>
          <w:rFonts w:ascii="GHEA Grapalat" w:hAnsi="GHEA Grapalat" w:cs="Sylfaen"/>
          <w:sz w:val="20"/>
          <w:szCs w:val="24"/>
          <w:lang w:val="af-ZA" w:eastAsia="en-US"/>
        </w:rPr>
        <w:t xml:space="preserve"> 8</w:t>
      </w:r>
      <w:r w:rsidR="00DF2FEF" w:rsidRPr="008D28AB">
        <w:rPr>
          <w:rFonts w:ascii="GHEA Grapalat" w:hAnsi="GHEA Grapalat" w:cs="Sylfaen"/>
          <w:sz w:val="20"/>
          <w:szCs w:val="24"/>
          <w:lang w:val="af-ZA" w:eastAsia="en-US"/>
        </w:rPr>
        <w:t>.9</w:t>
      </w:r>
      <w:r w:rsidR="00741F8D"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կետ</w:t>
      </w:r>
      <w:r w:rsidR="00441D04" w:rsidRPr="008D28AB">
        <w:rPr>
          <w:rFonts w:ascii="GHEA Grapalat" w:hAnsi="GHEA Grapalat" w:cs="Sylfaen"/>
          <w:sz w:val="20"/>
          <w:szCs w:val="24"/>
          <w:lang w:eastAsia="en-US"/>
        </w:rPr>
        <w:t>եր</w:t>
      </w:r>
      <w:r w:rsidRPr="008D28AB">
        <w:rPr>
          <w:rFonts w:ascii="GHEA Grapalat" w:hAnsi="GHEA Grapalat" w:cs="Sylfaen"/>
          <w:sz w:val="20"/>
          <w:szCs w:val="24"/>
          <w:lang w:val="ru-RU" w:eastAsia="en-US"/>
        </w:rPr>
        <w:t>ում</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նշված</w:t>
      </w:r>
      <w:r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փաստաթղթերը</w:t>
      </w:r>
      <w:r w:rsidR="00D371A7" w:rsidRPr="008D28AB">
        <w:rPr>
          <w:rFonts w:ascii="GHEA Grapalat" w:hAnsi="GHEA Grapalat" w:cs="Sylfaen"/>
          <w:sz w:val="20"/>
          <w:szCs w:val="24"/>
          <w:lang w:val="af-ZA" w:eastAsia="en-US"/>
        </w:rPr>
        <w:t xml:space="preserve"> </w:t>
      </w:r>
      <w:r w:rsidR="00EF2159" w:rsidRPr="008D28AB">
        <w:rPr>
          <w:rFonts w:ascii="GHEA Grapalat" w:hAnsi="GHEA Grapalat" w:cs="Sylfaen"/>
          <w:sz w:val="20"/>
          <w:szCs w:val="24"/>
          <w:lang w:val="af-ZA" w:eastAsia="en-US"/>
        </w:rPr>
        <w:t xml:space="preserve">մասնակիցը </w:t>
      </w:r>
      <w:r w:rsidR="00D371A7" w:rsidRPr="008D28AB">
        <w:rPr>
          <w:rFonts w:ascii="GHEA Grapalat" w:hAnsi="GHEA Grapalat" w:cs="Sylfaen"/>
          <w:sz w:val="20"/>
          <w:szCs w:val="24"/>
          <w:lang w:eastAsia="en-US"/>
        </w:rPr>
        <w:t>սահմանված</w:t>
      </w:r>
      <w:r w:rsidR="00D371A7" w:rsidRPr="008D28AB">
        <w:rPr>
          <w:rFonts w:ascii="GHEA Grapalat" w:hAnsi="GHEA Grapalat" w:cs="Sylfaen"/>
          <w:sz w:val="20"/>
          <w:szCs w:val="24"/>
          <w:lang w:val="af-ZA" w:eastAsia="en-US"/>
        </w:rPr>
        <w:t xml:space="preserve"> </w:t>
      </w:r>
      <w:r w:rsidR="00D371A7" w:rsidRPr="008D28AB">
        <w:rPr>
          <w:rFonts w:ascii="GHEA Grapalat" w:hAnsi="GHEA Grapalat" w:cs="Sylfaen"/>
          <w:sz w:val="20"/>
          <w:szCs w:val="24"/>
          <w:lang w:eastAsia="en-US"/>
        </w:rPr>
        <w:t>ժամկետում</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հանձնա</w:t>
      </w:r>
      <w:r w:rsidR="007A5810" w:rsidRPr="008D28AB">
        <w:rPr>
          <w:rFonts w:ascii="GHEA Grapalat" w:hAnsi="GHEA Grapalat" w:cs="Sylfaen"/>
          <w:sz w:val="20"/>
          <w:szCs w:val="24"/>
          <w:lang w:val="af-ZA" w:eastAsia="en-US"/>
        </w:rPr>
        <w:softHyphen/>
      </w:r>
      <w:r w:rsidR="007A5810" w:rsidRPr="008D28AB">
        <w:rPr>
          <w:rFonts w:ascii="GHEA Grapalat" w:hAnsi="GHEA Grapalat" w:cs="Sylfaen"/>
          <w:sz w:val="20"/>
          <w:szCs w:val="24"/>
          <w:lang w:val="ru-RU" w:eastAsia="en-US"/>
        </w:rPr>
        <w:t>ժողովի</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քարտուղարին</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ներկայաց</w:t>
      </w:r>
      <w:r w:rsidR="00EF2159" w:rsidRPr="008D28AB">
        <w:rPr>
          <w:rFonts w:ascii="GHEA Grapalat" w:hAnsi="GHEA Grapalat" w:cs="Sylfaen"/>
          <w:sz w:val="20"/>
          <w:szCs w:val="24"/>
          <w:lang w:eastAsia="en-US"/>
        </w:rPr>
        <w:t>ն</w:t>
      </w:r>
      <w:r w:rsidR="007A5810" w:rsidRPr="008D28AB">
        <w:rPr>
          <w:rFonts w:ascii="GHEA Grapalat" w:hAnsi="GHEA Grapalat" w:cs="Sylfaen"/>
          <w:sz w:val="20"/>
          <w:szCs w:val="24"/>
          <w:lang w:val="ru-RU" w:eastAsia="en-US"/>
        </w:rPr>
        <w:t>ում</w:t>
      </w:r>
      <w:r w:rsidR="007A5810" w:rsidRPr="008D28AB">
        <w:rPr>
          <w:rFonts w:ascii="GHEA Grapalat" w:hAnsi="GHEA Grapalat" w:cs="Sylfaen"/>
          <w:sz w:val="20"/>
          <w:szCs w:val="24"/>
          <w:lang w:val="af-ZA" w:eastAsia="en-US"/>
        </w:rPr>
        <w:t xml:space="preserve"> </w:t>
      </w:r>
      <w:r w:rsidR="00EF2159" w:rsidRPr="008D28AB">
        <w:rPr>
          <w:rFonts w:ascii="GHEA Grapalat" w:hAnsi="GHEA Grapalat" w:cs="Sylfaen"/>
          <w:sz w:val="20"/>
          <w:szCs w:val="24"/>
          <w:lang w:eastAsia="en-US"/>
        </w:rPr>
        <w:t>է</w:t>
      </w:r>
      <w:r w:rsidR="007A5810" w:rsidRPr="008D28AB">
        <w:rPr>
          <w:rFonts w:ascii="GHEA Grapalat" w:hAnsi="GHEA Grapalat" w:cs="Sylfaen"/>
          <w:sz w:val="20"/>
          <w:szCs w:val="24"/>
          <w:lang w:val="af-ZA" w:eastAsia="en-US"/>
        </w:rPr>
        <w:t xml:space="preserve"> </w:t>
      </w:r>
      <w:r w:rsidR="00FE20B2" w:rsidRPr="008D28AB">
        <w:rPr>
          <w:rFonts w:ascii="GHEA Grapalat" w:hAnsi="GHEA Grapalat" w:cs="Sylfaen"/>
          <w:sz w:val="20"/>
          <w:szCs w:val="24"/>
          <w:lang w:val="af-ZA" w:eastAsia="en-US"/>
        </w:rPr>
        <w:t xml:space="preserve">վերջինիս՝ </w:t>
      </w:r>
      <w:r w:rsidRPr="008D28AB">
        <w:rPr>
          <w:rFonts w:ascii="GHEA Grapalat" w:hAnsi="GHEA Grapalat" w:cs="Sylfaen"/>
          <w:sz w:val="20"/>
          <w:szCs w:val="24"/>
          <w:lang w:val="ru-RU" w:eastAsia="en-US"/>
        </w:rPr>
        <w:t>սույն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հրավերով</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նախատեսված</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էլեկտրոնային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val="ru-RU" w:eastAsia="en-US"/>
        </w:rPr>
        <w:t>փոստին</w:t>
      </w:r>
      <w:r w:rsidR="00FE20B2" w:rsidRPr="008D28AB">
        <w:rPr>
          <w:rFonts w:ascii="GHEA Grapalat" w:hAnsi="GHEA Grapalat" w:cs="Sylfaen"/>
          <w:sz w:val="20"/>
          <w:szCs w:val="24"/>
          <w:lang w:val="af-ZA" w:eastAsia="en-US"/>
        </w:rPr>
        <w:t xml:space="preserve"> </w:t>
      </w:r>
      <w:r w:rsidR="00FE20B2" w:rsidRPr="008D28AB">
        <w:rPr>
          <w:rFonts w:ascii="GHEA Grapalat" w:hAnsi="GHEA Grapalat" w:cs="Sylfaen"/>
          <w:sz w:val="20"/>
          <w:szCs w:val="24"/>
          <w:lang w:eastAsia="en-US"/>
        </w:rPr>
        <w:t>ուղարկելու</w:t>
      </w:r>
      <w:r w:rsidR="00FE20B2" w:rsidRPr="008D28AB">
        <w:rPr>
          <w:rFonts w:ascii="GHEA Grapalat" w:hAnsi="GHEA Grapalat" w:cs="Sylfaen"/>
          <w:sz w:val="20"/>
          <w:szCs w:val="24"/>
          <w:lang w:val="af-ZA" w:eastAsia="en-US"/>
        </w:rPr>
        <w:t xml:space="preserve"> </w:t>
      </w:r>
      <w:r w:rsidR="00FE20B2" w:rsidRPr="008D28AB">
        <w:rPr>
          <w:rFonts w:ascii="GHEA Grapalat" w:hAnsi="GHEA Grapalat" w:cs="Sylfaen"/>
          <w:sz w:val="20"/>
          <w:szCs w:val="24"/>
          <w:lang w:eastAsia="en-US"/>
        </w:rPr>
        <w:t>միջոցով</w:t>
      </w:r>
      <w:r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Քարտուղարը</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պարտավոր</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է</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փաստաթղթերն</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ստանալու</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օրը</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հաստատել</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դրանց</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ստանալու</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հանգամանքը՝</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սույն</w:t>
      </w:r>
      <w:r w:rsidR="007A5810" w:rsidRPr="008D28AB">
        <w:rPr>
          <w:rFonts w:ascii="GHEA Grapalat" w:hAnsi="GHEA Grapalat" w:cs="Sylfaen"/>
          <w:sz w:val="20"/>
          <w:szCs w:val="24"/>
          <w:lang w:val="hy-AM" w:eastAsia="en-US"/>
        </w:rPr>
        <w:t xml:space="preserve"> </w:t>
      </w:r>
      <w:r w:rsidR="007A5810" w:rsidRPr="008D28AB">
        <w:rPr>
          <w:rFonts w:ascii="GHEA Grapalat" w:hAnsi="GHEA Grapalat" w:cs="Sylfaen"/>
          <w:sz w:val="20"/>
          <w:szCs w:val="24"/>
          <w:lang w:val="ru-RU" w:eastAsia="en-US"/>
        </w:rPr>
        <w:t>հրավերում</w:t>
      </w:r>
      <w:r w:rsidR="007A5810" w:rsidRPr="008D28AB">
        <w:rPr>
          <w:rFonts w:ascii="GHEA Grapalat" w:hAnsi="GHEA Grapalat" w:cs="Sylfaen"/>
          <w:sz w:val="20"/>
          <w:szCs w:val="24"/>
          <w:lang w:val="hy-AM" w:eastAsia="en-US"/>
        </w:rPr>
        <w:t xml:space="preserve"> </w:t>
      </w:r>
      <w:r w:rsidR="007A5810" w:rsidRPr="008D28AB">
        <w:rPr>
          <w:rFonts w:ascii="GHEA Grapalat" w:hAnsi="GHEA Grapalat" w:cs="Sylfaen"/>
          <w:sz w:val="20"/>
          <w:szCs w:val="24"/>
          <w:lang w:val="ru-RU" w:eastAsia="en-US"/>
        </w:rPr>
        <w:t>նշված</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իր</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էլեկտրոնային</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փոստից</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մասնակցի</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էլեկտրոնային</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փոստին</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հավաստում</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ուղարկելու</w:t>
      </w:r>
      <w:r w:rsidR="007A5810" w:rsidRPr="008D28AB">
        <w:rPr>
          <w:rFonts w:ascii="GHEA Grapalat" w:hAnsi="GHEA Grapalat" w:cs="Sylfaen"/>
          <w:sz w:val="20"/>
          <w:szCs w:val="24"/>
          <w:lang w:val="af-ZA" w:eastAsia="en-US"/>
        </w:rPr>
        <w:t xml:space="preserve"> </w:t>
      </w:r>
      <w:r w:rsidR="007A5810" w:rsidRPr="008D28AB">
        <w:rPr>
          <w:rFonts w:ascii="GHEA Grapalat" w:hAnsi="GHEA Grapalat" w:cs="Sylfaen"/>
          <w:sz w:val="20"/>
          <w:szCs w:val="24"/>
          <w:lang w:val="ru-RU" w:eastAsia="en-US"/>
        </w:rPr>
        <w:t>միջոցով</w:t>
      </w:r>
      <w:r w:rsidR="007A5810" w:rsidRPr="008D28AB">
        <w:rPr>
          <w:rFonts w:ascii="GHEA Grapalat" w:hAnsi="GHEA Grapalat" w:cs="Sylfaen"/>
          <w:sz w:val="20"/>
          <w:szCs w:val="24"/>
          <w:lang w:val="af-ZA" w:eastAsia="en-US"/>
        </w:rPr>
        <w:t>:</w:t>
      </w:r>
    </w:p>
    <w:p w:rsidR="002B121D" w:rsidRPr="008D28AB" w:rsidRDefault="00A150A9" w:rsidP="00EF3662">
      <w:pPr>
        <w:pStyle w:val="23"/>
        <w:spacing w:line="240" w:lineRule="auto"/>
        <w:ind w:firstLine="567"/>
        <w:rPr>
          <w:rFonts w:ascii="GHEA Grapalat" w:hAnsi="GHEA Grapalat" w:cs="Sylfaen"/>
          <w:szCs w:val="24"/>
        </w:rPr>
      </w:pPr>
      <w:r w:rsidRPr="008D28AB">
        <w:rPr>
          <w:rFonts w:ascii="GHEA Grapalat" w:hAnsi="GHEA Grapalat" w:cs="Sylfaen"/>
          <w:szCs w:val="24"/>
        </w:rPr>
        <w:t>8</w:t>
      </w:r>
      <w:r w:rsidR="002B121D" w:rsidRPr="008D28AB">
        <w:rPr>
          <w:rFonts w:ascii="GHEA Grapalat" w:hAnsi="GHEA Grapalat" w:cs="Sylfaen"/>
          <w:szCs w:val="24"/>
        </w:rPr>
        <w:t>.</w:t>
      </w:r>
      <w:r w:rsidR="00794157" w:rsidRPr="008D28AB">
        <w:rPr>
          <w:rFonts w:ascii="GHEA Grapalat" w:hAnsi="GHEA Grapalat" w:cs="Sylfaen"/>
          <w:szCs w:val="24"/>
        </w:rPr>
        <w:t xml:space="preserve">15 </w:t>
      </w:r>
      <w:r w:rsidR="002B121D" w:rsidRPr="008D28AB">
        <w:rPr>
          <w:rFonts w:ascii="GHEA Grapalat" w:hAnsi="GHEA Grapalat" w:cs="Sylfaen"/>
          <w:szCs w:val="24"/>
          <w:lang w:val="ru-RU"/>
        </w:rPr>
        <w:t>Մասնակիցները</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և</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նրանց</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ներկայացուցիչները</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կարող</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են</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ներկա</w:t>
      </w:r>
      <w:r w:rsidR="002B121D" w:rsidRPr="008D28AB">
        <w:rPr>
          <w:rFonts w:ascii="GHEA Grapalat" w:hAnsi="GHEA Grapalat" w:cs="Sylfaen"/>
          <w:szCs w:val="24"/>
        </w:rPr>
        <w:t xml:space="preserve"> </w:t>
      </w:r>
      <w:r w:rsidR="006D4E1D" w:rsidRPr="008D28AB">
        <w:rPr>
          <w:rFonts w:ascii="GHEA Grapalat" w:hAnsi="GHEA Grapalat" w:cs="Sylfaen"/>
          <w:szCs w:val="24"/>
        </w:rPr>
        <w:t xml:space="preserve">լինել  </w:t>
      </w:r>
      <w:r w:rsidR="002B121D" w:rsidRPr="008D28AB">
        <w:rPr>
          <w:rFonts w:ascii="GHEA Grapalat" w:hAnsi="GHEA Grapalat" w:cs="Sylfaen"/>
          <w:szCs w:val="24"/>
          <w:lang w:val="ru-RU"/>
        </w:rPr>
        <w:t>հանձնաժողովի</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նիստերին։</w:t>
      </w:r>
      <w:r w:rsidR="002B121D" w:rsidRPr="008D28AB">
        <w:rPr>
          <w:rFonts w:ascii="GHEA Grapalat" w:hAnsi="GHEA Grapalat" w:cs="Sylfaen"/>
          <w:szCs w:val="24"/>
        </w:rPr>
        <w:t xml:space="preserve"> </w:t>
      </w:r>
      <w:r w:rsidR="006D4E1D" w:rsidRPr="008D28AB">
        <w:rPr>
          <w:rFonts w:ascii="GHEA Grapalat" w:hAnsi="GHEA Grapalat" w:cs="Sylfaen"/>
          <w:szCs w:val="24"/>
          <w:lang w:val="ru-RU"/>
        </w:rPr>
        <w:t>Մասնակիցները</w:t>
      </w:r>
      <w:r w:rsidR="006D4E1D" w:rsidRPr="008D28AB">
        <w:rPr>
          <w:rFonts w:ascii="GHEA Grapalat" w:hAnsi="GHEA Grapalat" w:cs="Sylfaen"/>
          <w:szCs w:val="24"/>
        </w:rPr>
        <w:t xml:space="preserve"> կամ </w:t>
      </w:r>
      <w:r w:rsidR="006D4E1D" w:rsidRPr="008D28AB">
        <w:rPr>
          <w:rFonts w:ascii="GHEA Grapalat" w:hAnsi="GHEA Grapalat" w:cs="Sylfaen"/>
          <w:szCs w:val="24"/>
          <w:lang w:val="ru-RU"/>
        </w:rPr>
        <w:t>նրանց</w:t>
      </w:r>
      <w:r w:rsidR="006D4E1D" w:rsidRPr="008D28AB">
        <w:rPr>
          <w:rFonts w:ascii="GHEA Grapalat" w:hAnsi="GHEA Grapalat" w:cs="Sylfaen"/>
          <w:szCs w:val="24"/>
        </w:rPr>
        <w:t xml:space="preserve"> </w:t>
      </w:r>
      <w:r w:rsidR="006D4E1D" w:rsidRPr="008D28AB">
        <w:rPr>
          <w:rFonts w:ascii="GHEA Grapalat" w:hAnsi="GHEA Grapalat" w:cs="Sylfaen"/>
          <w:szCs w:val="24"/>
          <w:lang w:val="ru-RU"/>
        </w:rPr>
        <w:t>ներկայացուցիչները</w:t>
      </w:r>
      <w:r w:rsidR="006D4E1D" w:rsidRPr="008D28AB">
        <w:rPr>
          <w:rFonts w:ascii="GHEA Grapalat" w:hAnsi="GHEA Grapalat" w:cs="Sylfaen"/>
          <w:szCs w:val="24"/>
        </w:rPr>
        <w:t xml:space="preserve"> </w:t>
      </w:r>
      <w:r w:rsidR="002B121D" w:rsidRPr="008D28AB">
        <w:rPr>
          <w:rFonts w:ascii="GHEA Grapalat" w:hAnsi="GHEA Grapalat" w:cs="Sylfaen"/>
          <w:szCs w:val="24"/>
          <w:lang w:val="ru-RU"/>
        </w:rPr>
        <w:t>կարող</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են</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պահանջել</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հանձնաժողովի</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նիստերի</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արձանագրությունների</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պատճենները</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որոնք</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տրամադրվում</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են</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մեկ</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օրացուցային</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օրվա</w:t>
      </w:r>
      <w:r w:rsidR="002B121D" w:rsidRPr="008D28AB">
        <w:rPr>
          <w:rFonts w:ascii="GHEA Grapalat" w:hAnsi="GHEA Grapalat" w:cs="Sylfaen"/>
          <w:szCs w:val="24"/>
        </w:rPr>
        <w:t xml:space="preserve"> </w:t>
      </w:r>
      <w:r w:rsidR="002B121D" w:rsidRPr="008D28AB">
        <w:rPr>
          <w:rFonts w:ascii="GHEA Grapalat" w:hAnsi="GHEA Grapalat" w:cs="Sylfaen"/>
          <w:szCs w:val="24"/>
          <w:lang w:val="ru-RU"/>
        </w:rPr>
        <w:t>ընթացքում։</w:t>
      </w:r>
    </w:p>
    <w:p w:rsidR="00260FA1" w:rsidRPr="008D28AB" w:rsidRDefault="00A150A9" w:rsidP="00260FA1">
      <w:pPr>
        <w:ind w:firstLine="567"/>
        <w:jc w:val="both"/>
        <w:rPr>
          <w:rFonts w:ascii="GHEA Grapalat" w:hAnsi="GHEA Grapalat" w:cs="Sylfaen"/>
          <w:sz w:val="20"/>
          <w:lang w:val="af-ZA"/>
        </w:rPr>
      </w:pPr>
      <w:r w:rsidRPr="008D28AB">
        <w:rPr>
          <w:rFonts w:ascii="GHEA Grapalat" w:hAnsi="GHEA Grapalat" w:cs="Sylfaen"/>
          <w:sz w:val="20"/>
          <w:lang w:val="af-ZA"/>
        </w:rPr>
        <w:t>8</w:t>
      </w:r>
      <w:r w:rsidR="009B0DA1" w:rsidRPr="008D28AB">
        <w:rPr>
          <w:rFonts w:ascii="GHEA Grapalat" w:hAnsi="GHEA Grapalat" w:cs="Sylfaen"/>
          <w:sz w:val="20"/>
          <w:lang w:val="af-ZA"/>
        </w:rPr>
        <w:t>.</w:t>
      </w:r>
      <w:r w:rsidR="00794157" w:rsidRPr="008D28AB">
        <w:rPr>
          <w:rFonts w:ascii="GHEA Grapalat" w:hAnsi="GHEA Grapalat" w:cs="Sylfaen"/>
          <w:sz w:val="20"/>
          <w:lang w:val="af-ZA"/>
        </w:rPr>
        <w:t>16</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Հանձնաժողովի</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և</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կամ</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պատվիրատուի</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կողմից</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էլեկտրոնային</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ծանուցումներն</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ուղարկվում</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են</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մասնակցի</w:t>
      </w:r>
      <w:r w:rsidR="00260FA1" w:rsidRPr="008D28AB">
        <w:rPr>
          <w:rFonts w:ascii="GHEA Grapalat" w:hAnsi="GHEA Grapalat" w:cs="Sylfaen"/>
          <w:sz w:val="20"/>
          <w:lang w:val="af-ZA"/>
        </w:rPr>
        <w:t xml:space="preserve"> հայտում նշված էլեկտրոնային փոստին ուղարկելու միջոցով, </w:t>
      </w:r>
      <w:r w:rsidR="00260FA1" w:rsidRPr="008D28AB">
        <w:rPr>
          <w:rFonts w:ascii="GHEA Grapalat" w:hAnsi="GHEA Grapalat" w:cs="Sylfaen"/>
          <w:sz w:val="20"/>
          <w:lang w:val="ru-RU"/>
        </w:rPr>
        <w:t>իսկ</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մասնակցի</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կողմից</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իր</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հայտում</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նշված</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էլեկտրոնային</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փոստից</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սույն</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հրավերում</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նշված</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հանձնաժողովի</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քարտուղարի</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էլեկտրոնային</w:t>
      </w:r>
      <w:r w:rsidR="00260FA1" w:rsidRPr="008D28AB">
        <w:rPr>
          <w:rFonts w:ascii="GHEA Grapalat" w:hAnsi="GHEA Grapalat" w:cs="Sylfaen"/>
          <w:sz w:val="20"/>
          <w:lang w:val="af-ZA"/>
        </w:rPr>
        <w:t xml:space="preserve"> </w:t>
      </w:r>
      <w:r w:rsidR="00260FA1" w:rsidRPr="008D28AB">
        <w:rPr>
          <w:rFonts w:ascii="GHEA Grapalat" w:hAnsi="GHEA Grapalat" w:cs="Sylfaen"/>
          <w:sz w:val="20"/>
          <w:lang w:val="ru-RU"/>
        </w:rPr>
        <w:t>փոստին</w:t>
      </w:r>
      <w:r w:rsidR="00260FA1" w:rsidRPr="008D28AB">
        <w:rPr>
          <w:rFonts w:ascii="GHEA Grapalat" w:hAnsi="GHEA Grapalat" w:cs="Sylfaen"/>
          <w:sz w:val="20"/>
          <w:lang w:val="af-ZA"/>
        </w:rPr>
        <w:t xml:space="preserve"> </w:t>
      </w:r>
      <w:r w:rsidR="00260FA1" w:rsidRPr="008D28AB">
        <w:rPr>
          <w:rFonts w:ascii="GHEA Grapalat" w:hAnsi="GHEA Grapalat"/>
          <w:sz w:val="20"/>
          <w:szCs w:val="20"/>
          <w:lang w:val="af-ZA"/>
        </w:rPr>
        <w:t>ուղարկվելու միջոցով:</w:t>
      </w:r>
    </w:p>
    <w:p w:rsidR="00260FA1" w:rsidRPr="008D28AB" w:rsidRDefault="00260FA1" w:rsidP="00260FA1">
      <w:pPr>
        <w:ind w:firstLine="567"/>
        <w:jc w:val="both"/>
        <w:rPr>
          <w:rFonts w:ascii="GHEA Grapalat" w:hAnsi="GHEA Grapalat"/>
          <w:sz w:val="20"/>
          <w:szCs w:val="20"/>
          <w:lang w:val="af-ZA"/>
        </w:rPr>
      </w:pPr>
      <w:r w:rsidRPr="008D28AB">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8D28AB" w:rsidRDefault="00A150A9" w:rsidP="00EF3662">
      <w:pPr>
        <w:pStyle w:val="23"/>
        <w:spacing w:line="240" w:lineRule="auto"/>
        <w:ind w:firstLine="567"/>
        <w:rPr>
          <w:rFonts w:ascii="GHEA Grapalat" w:hAnsi="GHEA Grapalat"/>
          <w:lang w:val="hy-AM"/>
        </w:rPr>
      </w:pPr>
      <w:r w:rsidRPr="008D28AB">
        <w:rPr>
          <w:rFonts w:ascii="GHEA Grapalat" w:hAnsi="GHEA Grapalat"/>
        </w:rPr>
        <w:t>8</w:t>
      </w:r>
      <w:r w:rsidR="00947D03" w:rsidRPr="008D28AB">
        <w:rPr>
          <w:rFonts w:ascii="GHEA Grapalat" w:hAnsi="GHEA Grapalat"/>
          <w:lang w:val="hy-AM"/>
        </w:rPr>
        <w:t>.</w:t>
      </w:r>
      <w:r w:rsidR="00260FA1" w:rsidRPr="008D28AB">
        <w:rPr>
          <w:rFonts w:ascii="GHEA Grapalat" w:hAnsi="GHEA Grapalat"/>
        </w:rPr>
        <w:t>1</w:t>
      </w:r>
      <w:r w:rsidR="00794157" w:rsidRPr="008D28AB">
        <w:rPr>
          <w:rFonts w:ascii="GHEA Grapalat" w:hAnsi="GHEA Grapalat"/>
        </w:rPr>
        <w:t>7</w:t>
      </w:r>
      <w:r w:rsidR="003F288F" w:rsidRPr="008D28AB">
        <w:rPr>
          <w:rFonts w:ascii="GHEA Grapalat" w:hAnsi="GHEA Grapalat" w:cs="Sylfaen"/>
        </w:rPr>
        <w:t xml:space="preserve"> </w:t>
      </w:r>
      <w:r w:rsidR="00571F29" w:rsidRPr="008D28AB">
        <w:rPr>
          <w:rFonts w:ascii="GHEA Grapalat" w:hAnsi="GHEA Grapalat" w:cs="Sylfaen"/>
        </w:rPr>
        <w:t>Հայտերի</w:t>
      </w:r>
      <w:r w:rsidR="00571F29" w:rsidRPr="008D28AB">
        <w:rPr>
          <w:rFonts w:ascii="GHEA Grapalat" w:hAnsi="GHEA Grapalat" w:cs="Arial"/>
        </w:rPr>
        <w:t xml:space="preserve"> </w:t>
      </w:r>
      <w:r w:rsidR="00571F29" w:rsidRPr="008D28AB">
        <w:rPr>
          <w:rFonts w:ascii="GHEA Grapalat" w:hAnsi="GHEA Grapalat" w:cs="Sylfaen"/>
        </w:rPr>
        <w:t>գնահատումը</w:t>
      </w:r>
      <w:r w:rsidR="00571F29" w:rsidRPr="008D28AB">
        <w:rPr>
          <w:rFonts w:ascii="GHEA Grapalat" w:hAnsi="GHEA Grapalat" w:cs="Arial"/>
        </w:rPr>
        <w:t xml:space="preserve"> </w:t>
      </w:r>
      <w:r w:rsidR="00571F29" w:rsidRPr="008D28AB">
        <w:rPr>
          <w:rFonts w:ascii="GHEA Grapalat" w:hAnsi="GHEA Grapalat" w:cs="Sylfaen"/>
        </w:rPr>
        <w:t>և</w:t>
      </w:r>
      <w:r w:rsidR="00571F29" w:rsidRPr="008D28AB">
        <w:rPr>
          <w:rFonts w:ascii="GHEA Grapalat" w:hAnsi="GHEA Grapalat" w:cs="Arial"/>
        </w:rPr>
        <w:t xml:space="preserve"> </w:t>
      </w:r>
      <w:r w:rsidR="00571F29" w:rsidRPr="008D28AB">
        <w:rPr>
          <w:rFonts w:ascii="GHEA Grapalat" w:hAnsi="GHEA Grapalat" w:cs="Sylfaen"/>
        </w:rPr>
        <w:t>ընտրված մասնակցի որոշումն</w:t>
      </w:r>
      <w:r w:rsidR="00571F29" w:rsidRPr="008D28AB">
        <w:rPr>
          <w:rFonts w:ascii="GHEA Grapalat" w:hAnsi="GHEA Grapalat" w:cs="Arial"/>
        </w:rPr>
        <w:t xml:space="preserve"> </w:t>
      </w:r>
      <w:r w:rsidR="00571F29" w:rsidRPr="008D28AB">
        <w:rPr>
          <w:rFonts w:ascii="GHEA Grapalat" w:hAnsi="GHEA Grapalat" w:cs="Sylfaen"/>
        </w:rPr>
        <w:t>իրականացվում</w:t>
      </w:r>
      <w:r w:rsidR="00571F29" w:rsidRPr="008D28AB">
        <w:rPr>
          <w:rFonts w:ascii="GHEA Grapalat" w:hAnsi="GHEA Grapalat" w:cs="Arial"/>
        </w:rPr>
        <w:t xml:space="preserve"> </w:t>
      </w:r>
      <w:r w:rsidR="00571F29" w:rsidRPr="008D28AB">
        <w:rPr>
          <w:rFonts w:ascii="GHEA Grapalat" w:hAnsi="GHEA Grapalat" w:cs="Sylfaen"/>
        </w:rPr>
        <w:t>է</w:t>
      </w:r>
      <w:r w:rsidR="00571F29" w:rsidRPr="008D28AB">
        <w:rPr>
          <w:rFonts w:ascii="GHEA Grapalat" w:hAnsi="GHEA Grapalat" w:cs="Arial"/>
        </w:rPr>
        <w:t xml:space="preserve"> </w:t>
      </w:r>
      <w:r w:rsidR="00571F29" w:rsidRPr="008D28AB">
        <w:rPr>
          <w:rFonts w:ascii="GHEA Grapalat" w:hAnsi="GHEA Grapalat" w:cs="Sylfaen"/>
        </w:rPr>
        <w:t>ըստ</w:t>
      </w:r>
      <w:r w:rsidR="00571F29" w:rsidRPr="008D28AB">
        <w:rPr>
          <w:rFonts w:ascii="GHEA Grapalat" w:hAnsi="GHEA Grapalat" w:cs="Arial"/>
        </w:rPr>
        <w:t xml:space="preserve"> </w:t>
      </w:r>
      <w:r w:rsidR="00571F29" w:rsidRPr="008D28AB">
        <w:rPr>
          <w:rFonts w:ascii="GHEA Grapalat" w:hAnsi="GHEA Grapalat" w:cs="Sylfaen"/>
        </w:rPr>
        <w:t>առանձին</w:t>
      </w:r>
      <w:r w:rsidR="00571F29" w:rsidRPr="008D28AB">
        <w:rPr>
          <w:rFonts w:ascii="GHEA Grapalat" w:hAnsi="GHEA Grapalat" w:cs="Arial"/>
        </w:rPr>
        <w:t xml:space="preserve"> </w:t>
      </w:r>
      <w:r w:rsidR="00571F29" w:rsidRPr="008D28AB">
        <w:rPr>
          <w:rFonts w:ascii="GHEA Grapalat" w:hAnsi="GHEA Grapalat" w:cs="Sylfaen"/>
        </w:rPr>
        <w:t>չափաբաժինների</w:t>
      </w:r>
      <w:r w:rsidR="00571F29" w:rsidRPr="008D28AB">
        <w:rPr>
          <w:rFonts w:ascii="GHEA Grapalat" w:hAnsi="GHEA Grapalat" w:cs="Tahoma"/>
        </w:rPr>
        <w:t>։</w:t>
      </w:r>
      <w:r w:rsidR="002B103D" w:rsidRPr="008D28AB">
        <w:rPr>
          <w:rFonts w:ascii="GHEA Grapalat" w:hAnsi="GHEA Grapalat" w:cs="Tahoma"/>
          <w:lang w:val="hy-AM"/>
        </w:rPr>
        <w:t xml:space="preserve"> </w:t>
      </w:r>
    </w:p>
    <w:p w:rsidR="00583092" w:rsidRPr="008D28AB" w:rsidRDefault="00A150A9" w:rsidP="00EF3662">
      <w:pPr>
        <w:ind w:firstLine="567"/>
        <w:jc w:val="both"/>
        <w:rPr>
          <w:rFonts w:ascii="GHEA Grapalat" w:hAnsi="GHEA Grapalat"/>
          <w:sz w:val="20"/>
          <w:szCs w:val="20"/>
          <w:lang w:val="af-ZA"/>
        </w:rPr>
      </w:pPr>
      <w:r w:rsidRPr="008D28AB">
        <w:rPr>
          <w:rFonts w:ascii="GHEA Grapalat" w:hAnsi="GHEA Grapalat"/>
          <w:sz w:val="20"/>
          <w:szCs w:val="20"/>
          <w:lang w:val="af-ZA"/>
        </w:rPr>
        <w:t>8</w:t>
      </w:r>
      <w:r w:rsidR="009E35C5" w:rsidRPr="008D28AB">
        <w:rPr>
          <w:rFonts w:ascii="GHEA Grapalat" w:hAnsi="GHEA Grapalat"/>
          <w:sz w:val="20"/>
          <w:szCs w:val="20"/>
          <w:lang w:val="af-ZA"/>
        </w:rPr>
        <w:t>.</w:t>
      </w:r>
      <w:r w:rsidR="00260FA1" w:rsidRPr="008D28AB">
        <w:rPr>
          <w:rFonts w:ascii="GHEA Grapalat" w:hAnsi="GHEA Grapalat"/>
          <w:sz w:val="20"/>
          <w:szCs w:val="20"/>
          <w:lang w:val="af-ZA"/>
        </w:rPr>
        <w:t>1</w:t>
      </w:r>
      <w:r w:rsidR="00794157" w:rsidRPr="008D28AB">
        <w:rPr>
          <w:rFonts w:ascii="GHEA Grapalat" w:hAnsi="GHEA Grapalat"/>
          <w:sz w:val="20"/>
          <w:szCs w:val="20"/>
          <w:lang w:val="af-ZA"/>
        </w:rPr>
        <w:t>8</w:t>
      </w:r>
      <w:r w:rsidR="003F288F" w:rsidRPr="008D28AB">
        <w:rPr>
          <w:rFonts w:ascii="GHEA Grapalat" w:hAnsi="GHEA Grapalat"/>
          <w:sz w:val="20"/>
          <w:szCs w:val="20"/>
          <w:lang w:val="af-ZA"/>
        </w:rPr>
        <w:t xml:space="preserve"> </w:t>
      </w:r>
      <w:r w:rsidR="00583092" w:rsidRPr="008D28AB">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8D28AB">
        <w:rPr>
          <w:rFonts w:ascii="GHEA Grapalat" w:hAnsi="GHEA Grapalat"/>
          <w:sz w:val="20"/>
          <w:szCs w:val="20"/>
          <w:lang w:val="af-ZA"/>
        </w:rPr>
        <w:t xml:space="preserve">ի որոշմամբ </w:t>
      </w:r>
      <w:r w:rsidR="00583092" w:rsidRPr="008D28AB">
        <w:rPr>
          <w:rFonts w:ascii="GHEA Grapalat" w:hAnsi="GHEA Grapalat"/>
          <w:sz w:val="20"/>
          <w:szCs w:val="20"/>
          <w:lang w:val="af-ZA"/>
        </w:rPr>
        <w:t>ընտրված մասնակ</w:t>
      </w:r>
      <w:r w:rsidR="002E0966" w:rsidRPr="008D28AB">
        <w:rPr>
          <w:rFonts w:ascii="GHEA Grapalat" w:hAnsi="GHEA Grapalat"/>
          <w:sz w:val="20"/>
          <w:szCs w:val="20"/>
          <w:lang w:val="af-ZA"/>
        </w:rPr>
        <w:t xml:space="preserve">ից է ճանաչվում հաջորդող տեղ զբաղեցրած մասնակիցը՝ </w:t>
      </w:r>
      <w:r w:rsidR="00583092" w:rsidRPr="008D28AB">
        <w:rPr>
          <w:rFonts w:ascii="GHEA Grapalat" w:hAnsi="GHEA Grapalat"/>
          <w:sz w:val="20"/>
          <w:szCs w:val="20"/>
          <w:lang w:val="af-ZA"/>
        </w:rPr>
        <w:t xml:space="preserve">սույն </w:t>
      </w:r>
      <w:r w:rsidR="00583092" w:rsidRPr="008D28AB">
        <w:rPr>
          <w:rFonts w:ascii="GHEA Grapalat" w:hAnsi="GHEA Grapalat"/>
          <w:sz w:val="20"/>
          <w:szCs w:val="20"/>
          <w:lang w:val="hy-AM"/>
        </w:rPr>
        <w:t>հրավեր</w:t>
      </w:r>
      <w:r w:rsidR="00537173" w:rsidRPr="008D28AB">
        <w:rPr>
          <w:rFonts w:ascii="GHEA Grapalat" w:hAnsi="GHEA Grapalat"/>
          <w:sz w:val="20"/>
          <w:szCs w:val="20"/>
          <w:lang w:val="hy-AM"/>
        </w:rPr>
        <w:t>ի 1-ին մասի 8.1</w:t>
      </w:r>
      <w:r w:rsidR="00260FA1" w:rsidRPr="008D28AB">
        <w:rPr>
          <w:rFonts w:ascii="GHEA Grapalat" w:hAnsi="GHEA Grapalat"/>
          <w:sz w:val="20"/>
          <w:szCs w:val="20"/>
          <w:lang w:val="hy-AM"/>
        </w:rPr>
        <w:t>2</w:t>
      </w:r>
      <w:r w:rsidR="00537173" w:rsidRPr="008D28AB">
        <w:rPr>
          <w:rFonts w:ascii="GHEA Grapalat" w:hAnsi="GHEA Grapalat"/>
          <w:sz w:val="20"/>
          <w:szCs w:val="20"/>
          <w:lang w:val="hy-AM"/>
        </w:rPr>
        <w:t>-ից 8.</w:t>
      </w:r>
      <w:r w:rsidR="00260FA1" w:rsidRPr="008D28AB">
        <w:rPr>
          <w:rFonts w:ascii="GHEA Grapalat" w:hAnsi="GHEA Grapalat"/>
          <w:sz w:val="20"/>
          <w:szCs w:val="20"/>
          <w:lang w:val="hy-AM"/>
        </w:rPr>
        <w:t>19</w:t>
      </w:r>
      <w:r w:rsidR="00537173" w:rsidRPr="008D28AB">
        <w:rPr>
          <w:rFonts w:ascii="GHEA Grapalat" w:hAnsi="GHEA Grapalat"/>
          <w:sz w:val="20"/>
          <w:szCs w:val="20"/>
          <w:lang w:val="hy-AM"/>
        </w:rPr>
        <w:t>-րդ կետերով սահմանված ընթացակարգ</w:t>
      </w:r>
      <w:r w:rsidR="002E0966" w:rsidRPr="008D28AB">
        <w:rPr>
          <w:rFonts w:ascii="GHEA Grapalat" w:hAnsi="GHEA Grapalat"/>
          <w:sz w:val="20"/>
          <w:szCs w:val="20"/>
          <w:lang w:val="hy-AM"/>
        </w:rPr>
        <w:t>ի կիրառմամբ</w:t>
      </w:r>
      <w:r w:rsidR="00583092" w:rsidRPr="008D28AB">
        <w:rPr>
          <w:rFonts w:ascii="GHEA Grapalat" w:hAnsi="GHEA Grapalat"/>
          <w:sz w:val="20"/>
          <w:szCs w:val="20"/>
          <w:lang w:val="af-ZA"/>
        </w:rPr>
        <w:t>:</w:t>
      </w:r>
    </w:p>
    <w:p w:rsidR="00583092" w:rsidRPr="008D28AB" w:rsidRDefault="00A150A9" w:rsidP="00EF3662">
      <w:pPr>
        <w:pStyle w:val="23"/>
        <w:spacing w:line="240" w:lineRule="auto"/>
        <w:ind w:firstLine="567"/>
        <w:rPr>
          <w:rFonts w:ascii="GHEA Grapalat" w:hAnsi="GHEA Grapalat" w:cs="Sylfaen"/>
          <w:szCs w:val="24"/>
        </w:rPr>
      </w:pPr>
      <w:r w:rsidRPr="008D28AB">
        <w:rPr>
          <w:rFonts w:ascii="GHEA Grapalat" w:hAnsi="GHEA Grapalat" w:cs="Sylfaen"/>
          <w:szCs w:val="24"/>
        </w:rPr>
        <w:lastRenderedPageBreak/>
        <w:t>8</w:t>
      </w:r>
      <w:r w:rsidR="00201DA0" w:rsidRPr="008D28AB">
        <w:rPr>
          <w:rFonts w:ascii="GHEA Grapalat" w:hAnsi="GHEA Grapalat" w:cs="Sylfaen"/>
          <w:szCs w:val="24"/>
          <w:lang w:val="hy-AM"/>
        </w:rPr>
        <w:t>.</w:t>
      </w:r>
      <w:r w:rsidR="00794157" w:rsidRPr="008D28AB">
        <w:rPr>
          <w:rFonts w:ascii="GHEA Grapalat" w:hAnsi="GHEA Grapalat" w:cs="Sylfaen"/>
          <w:szCs w:val="24"/>
        </w:rPr>
        <w:t xml:space="preserve">19 </w:t>
      </w:r>
      <w:r w:rsidR="00583092" w:rsidRPr="008D28AB">
        <w:rPr>
          <w:rFonts w:ascii="GHEA Grapalat" w:hAnsi="GHEA Grapalat" w:cs="Sylfaen"/>
          <w:szCs w:val="24"/>
          <w:lang w:val="ru-RU"/>
        </w:rPr>
        <w:t>Մասնակից</w:t>
      </w:r>
      <w:r w:rsidR="00196487" w:rsidRPr="008D28AB">
        <w:rPr>
          <w:rFonts w:ascii="GHEA Grapalat" w:hAnsi="GHEA Grapalat" w:cs="Sylfaen"/>
          <w:szCs w:val="24"/>
          <w:lang w:val="en-US"/>
        </w:rPr>
        <w:t>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իրեն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ներկայացված</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պահանջների</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համապատասխանության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հիմնավորման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նպատակով</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կարող</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է</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ներկայացնել</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լրացուցիչ</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այլ</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փաստաթղթեր</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տեղեկություններ</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և</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նյութեր։</w:t>
      </w:r>
    </w:p>
    <w:p w:rsidR="00583092" w:rsidRPr="008D28AB" w:rsidRDefault="00662165" w:rsidP="00EF3662">
      <w:pPr>
        <w:pStyle w:val="23"/>
        <w:spacing w:line="240" w:lineRule="auto"/>
        <w:ind w:firstLine="567"/>
        <w:rPr>
          <w:rFonts w:ascii="GHEA Grapalat" w:hAnsi="GHEA Grapalat" w:cs="Sylfaen"/>
          <w:szCs w:val="24"/>
        </w:rPr>
      </w:pPr>
      <w:r w:rsidRPr="008D28AB">
        <w:rPr>
          <w:rFonts w:ascii="GHEA Grapalat" w:hAnsi="GHEA Grapalat" w:cs="Sylfaen"/>
          <w:szCs w:val="24"/>
          <w:lang w:val="en-US"/>
        </w:rPr>
        <w:t>Հ</w:t>
      </w:r>
      <w:r w:rsidR="00583092" w:rsidRPr="008D28AB">
        <w:rPr>
          <w:rFonts w:ascii="GHEA Grapalat" w:hAnsi="GHEA Grapalat" w:cs="Sylfaen"/>
          <w:szCs w:val="24"/>
          <w:lang w:val="ru-RU"/>
        </w:rPr>
        <w:t>անձնաժողովը</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կարող</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է</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ստուգել</w:t>
      </w:r>
      <w:r w:rsidR="00583092" w:rsidRPr="008D28AB">
        <w:rPr>
          <w:rFonts w:ascii="GHEA Grapalat" w:hAnsi="GHEA Grapalat" w:cs="Sylfaen"/>
          <w:szCs w:val="24"/>
        </w:rPr>
        <w:t xml:space="preserve"> </w:t>
      </w:r>
      <w:r w:rsidR="004B383E" w:rsidRPr="008D28AB">
        <w:rPr>
          <w:rFonts w:ascii="GHEA Grapalat" w:hAnsi="GHEA Grapalat" w:cs="Sylfaen"/>
          <w:szCs w:val="24"/>
          <w:lang w:val="en-US"/>
        </w:rPr>
        <w:t>մ</w:t>
      </w:r>
      <w:r w:rsidR="00583092" w:rsidRPr="008D28AB">
        <w:rPr>
          <w:rFonts w:ascii="GHEA Grapalat" w:hAnsi="GHEA Grapalat" w:cs="Sylfaen"/>
          <w:szCs w:val="24"/>
          <w:lang w:val="ru-RU"/>
        </w:rPr>
        <w:t>ասնակցի</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ներկայացրած</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տվյալների</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իսկությունը</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օգտագործելով</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պաշտոնական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աղբյուրներից</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ստացված</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տվյալներ</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կամ</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դրա</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մասին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ստանալով</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իրավասու</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մարմինների</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գրավոր</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եզրակացությունը</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Նման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հարցում</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ուղարկվելու</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դեպքում</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համապատասխան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պետական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և</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տեղական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ինքնակառավարման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մարմինները</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հարցումն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ստանալու</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օրվան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հաջորդող</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երկու</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աշխատանքային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օրվա</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ընթացքում</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տրամադրում</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են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գրավոր</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եզրակացություն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Եթե</w:t>
      </w:r>
      <w:r w:rsidR="00583092" w:rsidRPr="008D28AB">
        <w:rPr>
          <w:rFonts w:ascii="GHEA Grapalat" w:hAnsi="GHEA Grapalat" w:cs="Sylfaen"/>
          <w:szCs w:val="24"/>
        </w:rPr>
        <w:t xml:space="preserve"> </w:t>
      </w:r>
      <w:r w:rsidR="004B383E" w:rsidRPr="008D28AB">
        <w:rPr>
          <w:rFonts w:ascii="GHEA Grapalat" w:hAnsi="GHEA Grapalat" w:cs="Sylfaen"/>
          <w:szCs w:val="24"/>
          <w:lang w:val="en-US"/>
        </w:rPr>
        <w:t>մ</w:t>
      </w:r>
      <w:r w:rsidR="00583092" w:rsidRPr="008D28AB">
        <w:rPr>
          <w:rFonts w:ascii="GHEA Grapalat" w:hAnsi="GHEA Grapalat" w:cs="Sylfaen"/>
          <w:szCs w:val="24"/>
          <w:lang w:val="ru-RU"/>
        </w:rPr>
        <w:t>ասնակցի</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ներկայացրած</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տվյալների</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իսկության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ստուգման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արդյունքում</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տվյալները</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որակվում</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են</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իրականությանը</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չհամապա</w:t>
      </w:r>
      <w:r w:rsidR="00583092" w:rsidRPr="008D28AB">
        <w:rPr>
          <w:rFonts w:ascii="GHEA Grapalat" w:hAnsi="GHEA Grapalat" w:cs="Sylfaen"/>
          <w:szCs w:val="24"/>
        </w:rPr>
        <w:softHyphen/>
      </w:r>
      <w:r w:rsidR="00583092" w:rsidRPr="008D28AB">
        <w:rPr>
          <w:rFonts w:ascii="GHEA Grapalat" w:hAnsi="GHEA Grapalat" w:cs="Sylfaen"/>
          <w:szCs w:val="24"/>
          <w:lang w:val="ru-RU"/>
        </w:rPr>
        <w:t>տասխանող</w:t>
      </w:r>
      <w:r w:rsidR="00583092" w:rsidRPr="008D28AB">
        <w:rPr>
          <w:rFonts w:ascii="GHEA Grapalat" w:hAnsi="GHEA Grapalat" w:cs="Sylfaen"/>
          <w:szCs w:val="24"/>
        </w:rPr>
        <w:t xml:space="preserve">, </w:t>
      </w:r>
      <w:r w:rsidR="00583092" w:rsidRPr="008D28AB">
        <w:rPr>
          <w:rFonts w:ascii="GHEA Grapalat" w:hAnsi="GHEA Grapalat" w:cs="Sylfaen"/>
          <w:szCs w:val="24"/>
          <w:lang w:val="ru-RU"/>
        </w:rPr>
        <w:t>ապա</w:t>
      </w:r>
      <w:r w:rsidR="00583092" w:rsidRPr="008D28AB">
        <w:rPr>
          <w:rFonts w:ascii="GHEA Grapalat" w:hAnsi="GHEA Grapalat" w:cs="Sylfaen"/>
          <w:szCs w:val="24"/>
        </w:rPr>
        <w:t xml:space="preserve"> տվյալ </w:t>
      </w:r>
      <w:r w:rsidR="004B383E" w:rsidRPr="008D28AB">
        <w:rPr>
          <w:rFonts w:ascii="GHEA Grapalat" w:hAnsi="GHEA Grapalat" w:cs="Sylfaen"/>
          <w:szCs w:val="24"/>
        </w:rPr>
        <w:t>մ</w:t>
      </w:r>
      <w:r w:rsidR="00583092" w:rsidRPr="008D28AB">
        <w:rPr>
          <w:rFonts w:ascii="GHEA Grapalat" w:hAnsi="GHEA Grapalat" w:cs="Sylfaen"/>
          <w:szCs w:val="24"/>
        </w:rPr>
        <w:t>ասնակցի հայտը մերժվում է</w:t>
      </w:r>
      <w:r w:rsidR="00196487" w:rsidRPr="008D28AB">
        <w:rPr>
          <w:rFonts w:ascii="GHEA Grapalat" w:hAnsi="GHEA Grapalat" w:cs="Sylfaen"/>
          <w:szCs w:val="24"/>
        </w:rPr>
        <w:t>:</w:t>
      </w:r>
    </w:p>
    <w:p w:rsidR="00583092" w:rsidRPr="008D28AB" w:rsidRDefault="00A150A9" w:rsidP="00EF3662">
      <w:pPr>
        <w:pStyle w:val="23"/>
        <w:spacing w:line="240" w:lineRule="auto"/>
        <w:ind w:firstLine="567"/>
        <w:rPr>
          <w:rFonts w:ascii="GHEA Grapalat" w:hAnsi="GHEA Grapalat" w:cs="Sylfaen"/>
          <w:szCs w:val="24"/>
        </w:rPr>
      </w:pPr>
      <w:r w:rsidRPr="008D28AB">
        <w:rPr>
          <w:rFonts w:ascii="GHEA Grapalat" w:hAnsi="GHEA Grapalat" w:cs="Sylfaen"/>
          <w:szCs w:val="24"/>
        </w:rPr>
        <w:t>8</w:t>
      </w:r>
      <w:r w:rsidR="00201DA0" w:rsidRPr="008D28AB">
        <w:rPr>
          <w:rFonts w:ascii="GHEA Grapalat" w:hAnsi="GHEA Grapalat" w:cs="Sylfaen"/>
          <w:szCs w:val="24"/>
          <w:lang w:val="hy-AM"/>
        </w:rPr>
        <w:t>.</w:t>
      </w:r>
      <w:r w:rsidR="00794157" w:rsidRPr="008D28AB">
        <w:rPr>
          <w:rFonts w:ascii="GHEA Grapalat" w:hAnsi="GHEA Grapalat" w:cs="Sylfaen"/>
          <w:szCs w:val="24"/>
        </w:rPr>
        <w:t xml:space="preserve">20 </w:t>
      </w:r>
      <w:r w:rsidR="00583092" w:rsidRPr="008D28AB">
        <w:rPr>
          <w:rFonts w:ascii="GHEA Grapalat" w:hAnsi="GHEA Grapalat" w:cs="Sylfaen"/>
          <w:szCs w:val="24"/>
          <w:lang w:val="hy-AM"/>
        </w:rPr>
        <w:t>Սույն</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հրավերի</w:t>
      </w:r>
      <w:r w:rsidR="005D3674" w:rsidRPr="008D28AB">
        <w:rPr>
          <w:rFonts w:ascii="GHEA Grapalat" w:hAnsi="GHEA Grapalat" w:cs="Sylfaen"/>
          <w:szCs w:val="24"/>
        </w:rPr>
        <w:t xml:space="preserve"> 1-</w:t>
      </w:r>
      <w:r w:rsidR="005D3674" w:rsidRPr="008D28AB">
        <w:rPr>
          <w:rFonts w:ascii="GHEA Grapalat" w:hAnsi="GHEA Grapalat" w:cs="Sylfaen"/>
          <w:szCs w:val="24"/>
          <w:lang w:val="hy-AM"/>
        </w:rPr>
        <w:t>ին</w:t>
      </w:r>
      <w:r w:rsidR="005D3674" w:rsidRPr="008D28AB">
        <w:rPr>
          <w:rFonts w:ascii="GHEA Grapalat" w:hAnsi="GHEA Grapalat" w:cs="Sylfaen"/>
          <w:szCs w:val="24"/>
        </w:rPr>
        <w:t xml:space="preserve"> </w:t>
      </w:r>
      <w:r w:rsidR="005D3674" w:rsidRPr="008D28AB">
        <w:rPr>
          <w:rFonts w:ascii="GHEA Grapalat" w:hAnsi="GHEA Grapalat" w:cs="Sylfaen"/>
          <w:szCs w:val="24"/>
          <w:lang w:val="hy-AM"/>
        </w:rPr>
        <w:t>մասի</w:t>
      </w:r>
      <w:r w:rsidR="00583092" w:rsidRPr="008D28AB">
        <w:rPr>
          <w:rFonts w:ascii="GHEA Grapalat" w:hAnsi="GHEA Grapalat" w:cs="Sylfaen"/>
          <w:szCs w:val="24"/>
        </w:rPr>
        <w:t xml:space="preserve"> </w:t>
      </w:r>
      <w:r w:rsidR="004B383E" w:rsidRPr="008D28AB">
        <w:rPr>
          <w:rFonts w:ascii="GHEA Grapalat" w:hAnsi="GHEA Grapalat" w:cs="Sylfaen"/>
          <w:szCs w:val="24"/>
        </w:rPr>
        <w:t>8</w:t>
      </w:r>
      <w:r w:rsidR="009C3B73" w:rsidRPr="008D28AB">
        <w:rPr>
          <w:rFonts w:ascii="GHEA Grapalat" w:hAnsi="GHEA Grapalat" w:cs="Sylfaen"/>
          <w:szCs w:val="24"/>
        </w:rPr>
        <w:t>.</w:t>
      </w:r>
      <w:r w:rsidR="00794157" w:rsidRPr="008D28AB">
        <w:rPr>
          <w:rFonts w:ascii="GHEA Grapalat" w:hAnsi="GHEA Grapalat" w:cs="Sylfaen"/>
          <w:szCs w:val="24"/>
        </w:rPr>
        <w:t xml:space="preserve">19 </w:t>
      </w:r>
      <w:r w:rsidR="00583092" w:rsidRPr="008D28AB">
        <w:rPr>
          <w:rFonts w:ascii="GHEA Grapalat" w:hAnsi="GHEA Grapalat" w:cs="Sylfaen"/>
          <w:szCs w:val="24"/>
          <w:lang w:val="hy-AM"/>
        </w:rPr>
        <w:t>կետի</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կիրառման</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նպատակով</w:t>
      </w:r>
      <w:r w:rsidR="00583092" w:rsidRPr="008D28AB">
        <w:rPr>
          <w:rFonts w:ascii="GHEA Grapalat" w:hAnsi="GHEA Grapalat" w:cs="Sylfaen"/>
          <w:szCs w:val="24"/>
        </w:rPr>
        <w:t xml:space="preserve"> </w:t>
      </w:r>
      <w:r w:rsidR="00F96621" w:rsidRPr="008D28AB">
        <w:rPr>
          <w:rFonts w:ascii="GHEA Grapalat" w:hAnsi="GHEA Grapalat" w:cs="Sylfaen"/>
          <w:szCs w:val="24"/>
        </w:rPr>
        <w:t xml:space="preserve">կարող է </w:t>
      </w:r>
      <w:r w:rsidR="00583092" w:rsidRPr="008D28AB">
        <w:rPr>
          <w:rFonts w:ascii="GHEA Grapalat" w:hAnsi="GHEA Grapalat" w:cs="Sylfaen"/>
          <w:szCs w:val="24"/>
          <w:lang w:val="hy-AM"/>
        </w:rPr>
        <w:t>հրավիրվ</w:t>
      </w:r>
      <w:r w:rsidR="00F96621" w:rsidRPr="008D28AB">
        <w:rPr>
          <w:rFonts w:ascii="GHEA Grapalat" w:hAnsi="GHEA Grapalat" w:cs="Sylfaen"/>
          <w:szCs w:val="24"/>
          <w:lang w:val="hy-AM"/>
        </w:rPr>
        <w:t xml:space="preserve">ել </w:t>
      </w:r>
      <w:r w:rsidR="00583092" w:rsidRPr="008D28AB">
        <w:rPr>
          <w:rFonts w:ascii="GHEA Grapalat" w:hAnsi="GHEA Grapalat" w:cs="Sylfaen"/>
          <w:szCs w:val="24"/>
          <w:lang w:val="hy-AM"/>
        </w:rPr>
        <w:t>հանձնաժողովի</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արտահերթ</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նիստ։</w:t>
      </w:r>
    </w:p>
    <w:p w:rsidR="00E45ACA" w:rsidRPr="008D28AB" w:rsidRDefault="00A150A9" w:rsidP="00EF3662">
      <w:pPr>
        <w:pStyle w:val="norm"/>
        <w:spacing w:line="240" w:lineRule="auto"/>
        <w:ind w:firstLine="567"/>
        <w:rPr>
          <w:rFonts w:ascii="GHEA Grapalat" w:hAnsi="GHEA Grapalat" w:cs="Tahoma"/>
          <w:sz w:val="20"/>
          <w:lang w:val="hy-AM"/>
        </w:rPr>
      </w:pPr>
      <w:r w:rsidRPr="008D28AB">
        <w:rPr>
          <w:rFonts w:ascii="GHEA Grapalat" w:hAnsi="GHEA Grapalat"/>
          <w:spacing w:val="-6"/>
          <w:sz w:val="20"/>
          <w:lang w:val="hy-AM"/>
        </w:rPr>
        <w:t>8</w:t>
      </w:r>
      <w:r w:rsidR="00201DA0" w:rsidRPr="008D28AB">
        <w:rPr>
          <w:rFonts w:ascii="GHEA Grapalat" w:hAnsi="GHEA Grapalat"/>
          <w:spacing w:val="-6"/>
          <w:sz w:val="20"/>
          <w:lang w:val="hy-AM"/>
        </w:rPr>
        <w:t>.</w:t>
      </w:r>
      <w:r w:rsidR="00794157" w:rsidRPr="008D28AB">
        <w:rPr>
          <w:rFonts w:ascii="GHEA Grapalat" w:hAnsi="GHEA Grapalat"/>
          <w:spacing w:val="-6"/>
          <w:sz w:val="20"/>
          <w:lang w:val="af-ZA"/>
        </w:rPr>
        <w:t xml:space="preserve">21 </w:t>
      </w:r>
      <w:r w:rsidR="00E45ACA" w:rsidRPr="008D28AB">
        <w:rPr>
          <w:rFonts w:ascii="GHEA Grapalat" w:hAnsi="GHEA Grapalat" w:cs="Tahoma"/>
          <w:sz w:val="20"/>
          <w:lang w:val="hy-AM"/>
        </w:rPr>
        <w:t xml:space="preserve">Մինչև պայմանագիր կնքելը </w:t>
      </w:r>
      <w:r w:rsidR="004B383E" w:rsidRPr="008D28AB">
        <w:rPr>
          <w:rFonts w:ascii="GHEA Grapalat" w:hAnsi="GHEA Grapalat" w:cs="Tahoma"/>
          <w:sz w:val="20"/>
          <w:lang w:val="hy-AM"/>
        </w:rPr>
        <w:t>պ</w:t>
      </w:r>
      <w:r w:rsidR="00E45ACA" w:rsidRPr="008D28A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D28AB">
        <w:rPr>
          <w:rFonts w:ascii="GHEA Grapalat" w:hAnsi="GHEA Grapalat" w:cs="Sylfaen"/>
          <w:lang w:val="hy-AM"/>
        </w:rPr>
        <w:t xml:space="preserve"> </w:t>
      </w:r>
      <w:r w:rsidR="00E45ACA" w:rsidRPr="008D28A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D28AB" w:rsidRDefault="00A150A9" w:rsidP="00EF3662">
      <w:pPr>
        <w:pStyle w:val="23"/>
        <w:spacing w:line="240" w:lineRule="auto"/>
        <w:ind w:firstLine="567"/>
        <w:rPr>
          <w:rFonts w:ascii="GHEA Grapalat" w:hAnsi="GHEA Grapalat" w:cs="Sylfaen"/>
          <w:szCs w:val="24"/>
        </w:rPr>
      </w:pPr>
      <w:r w:rsidRPr="008D28AB">
        <w:rPr>
          <w:rFonts w:ascii="GHEA Grapalat" w:hAnsi="GHEA Grapalat" w:cs="Sylfaen"/>
          <w:szCs w:val="24"/>
          <w:lang w:val="hy-AM"/>
        </w:rPr>
        <w:t>8</w:t>
      </w:r>
      <w:r w:rsidR="00201DA0" w:rsidRPr="008D28AB">
        <w:rPr>
          <w:rFonts w:ascii="GHEA Grapalat" w:hAnsi="GHEA Grapalat" w:cs="Sylfaen"/>
          <w:szCs w:val="24"/>
          <w:lang w:val="hy-AM"/>
        </w:rPr>
        <w:t>.</w:t>
      </w:r>
      <w:r w:rsidR="00794157" w:rsidRPr="008D28AB">
        <w:rPr>
          <w:rFonts w:ascii="GHEA Grapalat" w:hAnsi="GHEA Grapalat" w:cs="Sylfaen"/>
          <w:szCs w:val="24"/>
          <w:lang w:val="hy-AM"/>
        </w:rPr>
        <w:t xml:space="preserve">22 </w:t>
      </w:r>
      <w:r w:rsidR="00583092" w:rsidRPr="008D28AB">
        <w:rPr>
          <w:rFonts w:ascii="GHEA Grapalat" w:hAnsi="GHEA Grapalat" w:cs="Sylfaen"/>
          <w:szCs w:val="24"/>
          <w:lang w:val="hy-AM"/>
        </w:rPr>
        <w:t>Անգործության</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ժամկետը</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պայմանագիր</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կնքելու</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մասին</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որոշման</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հայտարարության</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հրապարակման</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օրվան</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հաջորդող</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օրվա</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և</w:t>
      </w:r>
      <w:r w:rsidR="00583092" w:rsidRPr="008D28AB">
        <w:rPr>
          <w:rFonts w:ascii="GHEA Grapalat" w:hAnsi="GHEA Grapalat" w:cs="Sylfaen"/>
          <w:szCs w:val="24"/>
        </w:rPr>
        <w:t xml:space="preserve"> </w:t>
      </w:r>
      <w:r w:rsidR="004B383E" w:rsidRPr="008D28AB">
        <w:rPr>
          <w:rFonts w:ascii="GHEA Grapalat" w:hAnsi="GHEA Grapalat" w:cs="Sylfaen"/>
          <w:szCs w:val="24"/>
        </w:rPr>
        <w:t>պ</w:t>
      </w:r>
      <w:r w:rsidR="00583092" w:rsidRPr="008D28AB">
        <w:rPr>
          <w:rFonts w:ascii="GHEA Grapalat" w:hAnsi="GHEA Grapalat" w:cs="Sylfaen"/>
          <w:szCs w:val="24"/>
          <w:lang w:val="hy-AM"/>
        </w:rPr>
        <w:t>ատվիրատուի</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կողմից</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պայմանագիրը</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կնքելու</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իրավասության</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առաջացման</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օրվա</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միջև</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ընկած</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ժամանակահատվածն</w:t>
      </w:r>
      <w:r w:rsidR="00583092" w:rsidRPr="008D28AB">
        <w:rPr>
          <w:rFonts w:ascii="GHEA Grapalat" w:hAnsi="GHEA Grapalat" w:cs="Sylfaen"/>
          <w:szCs w:val="24"/>
        </w:rPr>
        <w:t xml:space="preserve"> </w:t>
      </w:r>
      <w:r w:rsidR="00583092" w:rsidRPr="008D28AB">
        <w:rPr>
          <w:rFonts w:ascii="GHEA Grapalat" w:hAnsi="GHEA Grapalat" w:cs="Sylfaen"/>
          <w:szCs w:val="24"/>
          <w:lang w:val="hy-AM"/>
        </w:rPr>
        <w:t>է։</w:t>
      </w:r>
    </w:p>
    <w:p w:rsidR="00583092" w:rsidRPr="008D28AB" w:rsidRDefault="00583092" w:rsidP="00EF3662">
      <w:pPr>
        <w:pStyle w:val="23"/>
        <w:spacing w:line="240" w:lineRule="auto"/>
        <w:ind w:firstLine="567"/>
        <w:rPr>
          <w:rFonts w:ascii="GHEA Grapalat" w:hAnsi="GHEA Grapalat"/>
          <w:i/>
          <w:lang w:val="es-ES"/>
        </w:rPr>
      </w:pPr>
      <w:r w:rsidRPr="008D28AB">
        <w:rPr>
          <w:rFonts w:ascii="GHEA Grapalat" w:hAnsi="GHEA Grapalat" w:cs="Sylfaen"/>
          <w:lang w:val="es-ES"/>
        </w:rPr>
        <w:t>Անգործության</w:t>
      </w:r>
      <w:r w:rsidRPr="008D28AB">
        <w:rPr>
          <w:rFonts w:ascii="GHEA Grapalat" w:hAnsi="GHEA Grapalat" w:cs="Arial"/>
          <w:lang w:val="es-ES"/>
        </w:rPr>
        <w:t xml:space="preserve"> </w:t>
      </w:r>
      <w:r w:rsidRPr="008D28AB">
        <w:rPr>
          <w:rFonts w:ascii="GHEA Grapalat" w:hAnsi="GHEA Grapalat" w:cs="Sylfaen"/>
          <w:lang w:val="es-ES"/>
        </w:rPr>
        <w:t>ժամկետը</w:t>
      </w:r>
      <w:r w:rsidRPr="008D28AB">
        <w:rPr>
          <w:rFonts w:ascii="GHEA Grapalat" w:hAnsi="GHEA Grapalat" w:cs="Arial"/>
          <w:lang w:val="es-ES"/>
        </w:rPr>
        <w:t xml:space="preserve"> </w:t>
      </w:r>
      <w:r w:rsidRPr="008D28AB">
        <w:rPr>
          <w:rFonts w:ascii="GHEA Grapalat" w:hAnsi="GHEA Grapalat" w:cs="Sylfaen"/>
          <w:lang w:val="es-ES"/>
        </w:rPr>
        <w:t>սույն</w:t>
      </w:r>
      <w:r w:rsidRPr="008D28AB">
        <w:rPr>
          <w:rFonts w:ascii="GHEA Grapalat" w:hAnsi="GHEA Grapalat" w:cs="Arial"/>
          <w:lang w:val="es-ES"/>
        </w:rPr>
        <w:t xml:space="preserve"> </w:t>
      </w:r>
      <w:r w:rsidRPr="008D28AB">
        <w:rPr>
          <w:rFonts w:ascii="GHEA Grapalat" w:hAnsi="GHEA Grapalat" w:cs="Sylfaen"/>
          <w:lang w:val="es-ES"/>
        </w:rPr>
        <w:t>ընթացակարգի</w:t>
      </w:r>
      <w:r w:rsidRPr="008D28AB">
        <w:rPr>
          <w:rFonts w:ascii="GHEA Grapalat" w:hAnsi="GHEA Grapalat" w:cs="Arial"/>
          <w:lang w:val="es-ES"/>
        </w:rPr>
        <w:t xml:space="preserve"> </w:t>
      </w:r>
      <w:r w:rsidRPr="008D28AB">
        <w:rPr>
          <w:rFonts w:ascii="GHEA Grapalat" w:hAnsi="GHEA Grapalat" w:cs="Sylfaen"/>
          <w:lang w:val="es-ES"/>
        </w:rPr>
        <w:t xml:space="preserve">դեպքում </w:t>
      </w:r>
      <w:r w:rsidR="00615A3F" w:rsidRPr="008D28AB">
        <w:rPr>
          <w:rFonts w:ascii="GHEA Grapalat" w:hAnsi="GHEA Grapalat" w:cs="Sylfaen"/>
          <w:lang w:val="es-ES"/>
        </w:rPr>
        <w:t>«</w:t>
      </w:r>
      <w:r w:rsidR="00615A3F" w:rsidRPr="008D28AB">
        <w:rPr>
          <w:rFonts w:ascii="GHEA Grapalat" w:hAnsi="GHEA Grapalat" w:cs="Sylfaen"/>
          <w:lang w:val="hy-AM"/>
        </w:rPr>
        <w:t>հինգ</w:t>
      </w:r>
      <w:r w:rsidR="006657A3" w:rsidRPr="008D28AB">
        <w:rPr>
          <w:rFonts w:ascii="GHEA Grapalat" w:hAnsi="GHEA Grapalat" w:cs="Sylfaen"/>
          <w:lang w:val="es-ES"/>
        </w:rPr>
        <w:t>»</w:t>
      </w:r>
      <w:r w:rsidRPr="008D28AB">
        <w:rPr>
          <w:rFonts w:ascii="GHEA Grapalat" w:hAnsi="GHEA Grapalat" w:cs="Sylfaen"/>
          <w:lang w:val="es-ES"/>
        </w:rPr>
        <w:t xml:space="preserve"> օրացուցային</w:t>
      </w:r>
      <w:r w:rsidRPr="008D28AB">
        <w:rPr>
          <w:rFonts w:ascii="GHEA Grapalat" w:hAnsi="GHEA Grapalat" w:cs="Arial"/>
          <w:lang w:val="es-ES"/>
        </w:rPr>
        <w:t xml:space="preserve"> </w:t>
      </w:r>
      <w:r w:rsidRPr="008D28AB">
        <w:rPr>
          <w:rFonts w:ascii="GHEA Grapalat" w:hAnsi="GHEA Grapalat" w:cs="Sylfaen"/>
          <w:lang w:val="es-ES"/>
        </w:rPr>
        <w:t>օր</w:t>
      </w:r>
      <w:r w:rsidRPr="008D28AB">
        <w:rPr>
          <w:rFonts w:ascii="GHEA Grapalat" w:hAnsi="GHEA Grapalat" w:cs="Arial"/>
          <w:lang w:val="es-ES"/>
        </w:rPr>
        <w:t xml:space="preserve"> </w:t>
      </w:r>
      <w:r w:rsidRPr="008D28AB">
        <w:rPr>
          <w:rFonts w:ascii="GHEA Grapalat" w:hAnsi="GHEA Grapalat" w:cs="Sylfaen"/>
          <w:lang w:val="es-ES"/>
        </w:rPr>
        <w:t>է</w:t>
      </w:r>
      <w:r w:rsidRPr="008D28AB">
        <w:rPr>
          <w:rFonts w:ascii="GHEA Grapalat" w:hAnsi="GHEA Grapalat" w:cs="Tahoma"/>
          <w:lang w:val="es-ES"/>
        </w:rPr>
        <w:t>։</w:t>
      </w:r>
      <w:r w:rsidRPr="008D28AB">
        <w:rPr>
          <w:rFonts w:ascii="GHEA Grapalat" w:hAnsi="GHEA Grapalat"/>
          <w:lang w:val="es-ES"/>
        </w:rPr>
        <w:t xml:space="preserve"> </w:t>
      </w:r>
      <w:r w:rsidRPr="008D28AB">
        <w:rPr>
          <w:rFonts w:ascii="GHEA Grapalat" w:hAnsi="GHEA Grapalat" w:cs="Sylfaen"/>
          <w:lang w:val="es-ES"/>
        </w:rPr>
        <w:t>Անգործության</w:t>
      </w:r>
      <w:r w:rsidRPr="008D28AB">
        <w:rPr>
          <w:rFonts w:ascii="GHEA Grapalat" w:hAnsi="GHEA Grapalat" w:cs="Arial"/>
          <w:lang w:val="es-ES"/>
        </w:rPr>
        <w:t xml:space="preserve"> </w:t>
      </w:r>
      <w:r w:rsidRPr="008D28AB">
        <w:rPr>
          <w:rFonts w:ascii="GHEA Grapalat" w:hAnsi="GHEA Grapalat" w:cs="Sylfaen"/>
          <w:lang w:val="es-ES"/>
        </w:rPr>
        <w:t>ժամկետը</w:t>
      </w:r>
      <w:r w:rsidRPr="008D28AB">
        <w:rPr>
          <w:rFonts w:ascii="GHEA Grapalat" w:hAnsi="GHEA Grapalat" w:cs="Arial"/>
          <w:lang w:val="es-ES"/>
        </w:rPr>
        <w:t xml:space="preserve"> </w:t>
      </w:r>
      <w:r w:rsidRPr="008D28AB">
        <w:rPr>
          <w:rFonts w:ascii="GHEA Grapalat" w:hAnsi="GHEA Grapalat" w:cs="Sylfaen"/>
          <w:lang w:val="es-ES"/>
        </w:rPr>
        <w:t>կիրառելի</w:t>
      </w:r>
      <w:r w:rsidRPr="008D28AB">
        <w:rPr>
          <w:rFonts w:ascii="GHEA Grapalat" w:hAnsi="GHEA Grapalat" w:cs="Arial"/>
          <w:lang w:val="es-ES"/>
        </w:rPr>
        <w:t xml:space="preserve"> </w:t>
      </w:r>
      <w:r w:rsidRPr="008D28AB">
        <w:rPr>
          <w:rFonts w:ascii="GHEA Grapalat" w:hAnsi="GHEA Grapalat" w:cs="Sylfaen"/>
          <w:lang w:val="es-ES"/>
        </w:rPr>
        <w:t>չէ</w:t>
      </w:r>
      <w:r w:rsidRPr="008D28AB">
        <w:rPr>
          <w:rFonts w:ascii="GHEA Grapalat" w:hAnsi="GHEA Grapalat" w:cs="Arial"/>
          <w:lang w:val="es-ES"/>
        </w:rPr>
        <w:t xml:space="preserve">, </w:t>
      </w:r>
      <w:r w:rsidRPr="008D28AB">
        <w:rPr>
          <w:rFonts w:ascii="GHEA Grapalat" w:hAnsi="GHEA Grapalat" w:cs="Sylfaen"/>
          <w:lang w:val="es-ES"/>
        </w:rPr>
        <w:t>եթե</w:t>
      </w:r>
      <w:r w:rsidRPr="008D28AB">
        <w:rPr>
          <w:rFonts w:ascii="GHEA Grapalat" w:hAnsi="GHEA Grapalat" w:cs="Arial"/>
          <w:lang w:val="es-ES"/>
        </w:rPr>
        <w:t xml:space="preserve"> </w:t>
      </w:r>
      <w:r w:rsidRPr="008D28AB">
        <w:rPr>
          <w:rFonts w:ascii="GHEA Grapalat" w:hAnsi="GHEA Grapalat" w:cs="Sylfaen"/>
          <w:lang w:val="es-ES"/>
        </w:rPr>
        <w:t>միայն</w:t>
      </w:r>
      <w:r w:rsidRPr="008D28AB">
        <w:rPr>
          <w:rFonts w:ascii="GHEA Grapalat" w:hAnsi="GHEA Grapalat" w:cs="Arial"/>
          <w:lang w:val="es-ES"/>
        </w:rPr>
        <w:t xml:space="preserve"> </w:t>
      </w:r>
      <w:r w:rsidRPr="008D28AB">
        <w:rPr>
          <w:rFonts w:ascii="GHEA Grapalat" w:hAnsi="GHEA Grapalat" w:cs="Sylfaen"/>
          <w:lang w:val="es-ES"/>
        </w:rPr>
        <w:t>մեկ</w:t>
      </w:r>
      <w:r w:rsidRPr="008D28AB">
        <w:rPr>
          <w:rFonts w:ascii="GHEA Grapalat" w:hAnsi="GHEA Grapalat" w:cs="Arial"/>
          <w:lang w:val="es-ES"/>
        </w:rPr>
        <w:t xml:space="preserve"> </w:t>
      </w:r>
      <w:r w:rsidR="004B383E" w:rsidRPr="008D28AB">
        <w:rPr>
          <w:rFonts w:ascii="GHEA Grapalat" w:hAnsi="GHEA Grapalat" w:cs="Arial"/>
          <w:lang w:val="es-ES"/>
        </w:rPr>
        <w:t>մ</w:t>
      </w:r>
      <w:r w:rsidRPr="008D28AB">
        <w:rPr>
          <w:rFonts w:ascii="GHEA Grapalat" w:hAnsi="GHEA Grapalat" w:cs="Sylfaen"/>
          <w:lang w:val="es-ES"/>
        </w:rPr>
        <w:t>ասնակից</w:t>
      </w:r>
      <w:r w:rsidR="00E45ACA" w:rsidRPr="008D28AB">
        <w:rPr>
          <w:rFonts w:ascii="GHEA Grapalat" w:hAnsi="GHEA Grapalat" w:cs="Sylfaen"/>
          <w:lang w:val="es-ES"/>
        </w:rPr>
        <w:t xml:space="preserve"> է հայտ ներկայացրել</w:t>
      </w:r>
      <w:r w:rsidRPr="008D28AB">
        <w:rPr>
          <w:rFonts w:ascii="GHEA Grapalat" w:hAnsi="GHEA Grapalat"/>
          <w:i/>
          <w:lang w:val="es-ES"/>
        </w:rPr>
        <w:t>,</w:t>
      </w:r>
      <w:r w:rsidRPr="008D28AB">
        <w:rPr>
          <w:rFonts w:ascii="GHEA Grapalat" w:hAnsi="GHEA Grapalat"/>
          <w:lang w:val="es-ES"/>
        </w:rPr>
        <w:t xml:space="preserve"> </w:t>
      </w:r>
      <w:r w:rsidRPr="008D28AB">
        <w:rPr>
          <w:rFonts w:ascii="GHEA Grapalat" w:hAnsi="GHEA Grapalat" w:cs="Sylfaen"/>
          <w:lang w:val="es-ES"/>
        </w:rPr>
        <w:t>որի</w:t>
      </w:r>
      <w:r w:rsidRPr="008D28AB">
        <w:rPr>
          <w:rFonts w:ascii="GHEA Grapalat" w:hAnsi="GHEA Grapalat" w:cs="Arial"/>
          <w:lang w:val="es-ES"/>
        </w:rPr>
        <w:t xml:space="preserve"> </w:t>
      </w:r>
      <w:r w:rsidRPr="008D28AB">
        <w:rPr>
          <w:rFonts w:ascii="GHEA Grapalat" w:hAnsi="GHEA Grapalat" w:cs="Sylfaen"/>
          <w:lang w:val="es-ES"/>
        </w:rPr>
        <w:t>հետ</w:t>
      </w:r>
      <w:r w:rsidRPr="008D28AB">
        <w:rPr>
          <w:rFonts w:ascii="GHEA Grapalat" w:hAnsi="GHEA Grapalat" w:cs="Arial"/>
          <w:lang w:val="es-ES"/>
        </w:rPr>
        <w:t xml:space="preserve"> </w:t>
      </w:r>
      <w:r w:rsidRPr="008D28AB">
        <w:rPr>
          <w:rFonts w:ascii="GHEA Grapalat" w:hAnsi="GHEA Grapalat" w:cs="Sylfaen"/>
          <w:lang w:val="es-ES"/>
        </w:rPr>
        <w:t>կնքվում</w:t>
      </w:r>
      <w:r w:rsidRPr="008D28AB">
        <w:rPr>
          <w:rFonts w:ascii="GHEA Grapalat" w:hAnsi="GHEA Grapalat" w:cs="Arial"/>
          <w:lang w:val="es-ES"/>
        </w:rPr>
        <w:t xml:space="preserve"> </w:t>
      </w:r>
      <w:r w:rsidRPr="008D28AB">
        <w:rPr>
          <w:rFonts w:ascii="GHEA Grapalat" w:hAnsi="GHEA Grapalat" w:cs="Sylfaen"/>
          <w:lang w:val="es-ES"/>
        </w:rPr>
        <w:t>է</w:t>
      </w:r>
      <w:r w:rsidRPr="008D28AB">
        <w:rPr>
          <w:rFonts w:ascii="GHEA Grapalat" w:hAnsi="GHEA Grapalat" w:cs="Arial"/>
          <w:lang w:val="es-ES"/>
        </w:rPr>
        <w:t xml:space="preserve"> </w:t>
      </w:r>
      <w:r w:rsidRPr="008D28AB">
        <w:rPr>
          <w:rFonts w:ascii="GHEA Grapalat" w:hAnsi="GHEA Grapalat" w:cs="Sylfaen"/>
          <w:lang w:val="es-ES"/>
        </w:rPr>
        <w:t>պայմանագիր</w:t>
      </w:r>
      <w:r w:rsidRPr="008D28AB">
        <w:rPr>
          <w:rFonts w:ascii="GHEA Grapalat" w:hAnsi="GHEA Grapalat" w:cs="Arial"/>
          <w:lang w:val="es-ES"/>
        </w:rPr>
        <w:t>:</w:t>
      </w:r>
    </w:p>
    <w:p w:rsidR="00583092" w:rsidRPr="008D28AB" w:rsidRDefault="00583092" w:rsidP="00EF3662">
      <w:pPr>
        <w:pStyle w:val="23"/>
        <w:spacing w:line="240" w:lineRule="auto"/>
        <w:ind w:firstLine="567"/>
        <w:rPr>
          <w:rFonts w:ascii="GHEA Grapalat" w:hAnsi="GHEA Grapalat" w:cs="Sylfaen"/>
          <w:szCs w:val="24"/>
          <w:lang w:val="es-ES"/>
        </w:rPr>
      </w:pPr>
      <w:r w:rsidRPr="008D28AB">
        <w:rPr>
          <w:rFonts w:ascii="GHEA Grapalat" w:hAnsi="GHEA Grapalat" w:cs="Sylfaen"/>
          <w:szCs w:val="24"/>
          <w:lang w:val="ru-RU"/>
        </w:rPr>
        <w:t>Պատվիրատուն</w:t>
      </w:r>
      <w:r w:rsidRPr="008D28AB">
        <w:rPr>
          <w:rFonts w:ascii="GHEA Grapalat" w:hAnsi="GHEA Grapalat" w:cs="Sylfaen"/>
          <w:szCs w:val="24"/>
          <w:lang w:val="es-ES"/>
        </w:rPr>
        <w:t xml:space="preserve"> </w:t>
      </w:r>
      <w:r w:rsidRPr="008D28AB">
        <w:rPr>
          <w:rFonts w:ascii="GHEA Grapalat" w:hAnsi="GHEA Grapalat" w:cs="Sylfaen"/>
          <w:szCs w:val="24"/>
          <w:lang w:val="ru-RU"/>
        </w:rPr>
        <w:t>պայմանագիրը</w:t>
      </w:r>
      <w:r w:rsidRPr="008D28AB">
        <w:rPr>
          <w:rFonts w:ascii="GHEA Grapalat" w:hAnsi="GHEA Grapalat" w:cs="Sylfaen"/>
          <w:szCs w:val="24"/>
          <w:lang w:val="es-ES"/>
        </w:rPr>
        <w:t xml:space="preserve"> </w:t>
      </w:r>
      <w:r w:rsidRPr="008D28AB">
        <w:rPr>
          <w:rFonts w:ascii="GHEA Grapalat" w:hAnsi="GHEA Grapalat" w:cs="Sylfaen"/>
          <w:szCs w:val="24"/>
          <w:lang w:val="ru-RU"/>
        </w:rPr>
        <w:t>կնքում</w:t>
      </w:r>
      <w:r w:rsidRPr="008D28AB">
        <w:rPr>
          <w:rFonts w:ascii="GHEA Grapalat" w:hAnsi="GHEA Grapalat" w:cs="Sylfaen"/>
          <w:szCs w:val="24"/>
          <w:lang w:val="es-ES"/>
        </w:rPr>
        <w:t xml:space="preserve"> </w:t>
      </w:r>
      <w:r w:rsidRPr="008D28AB">
        <w:rPr>
          <w:rFonts w:ascii="GHEA Grapalat" w:hAnsi="GHEA Grapalat" w:cs="Sylfaen"/>
          <w:szCs w:val="24"/>
          <w:lang w:val="ru-RU"/>
        </w:rPr>
        <w:t>է</w:t>
      </w:r>
      <w:r w:rsidRPr="008D28AB">
        <w:rPr>
          <w:rFonts w:ascii="GHEA Grapalat" w:hAnsi="GHEA Grapalat" w:cs="Sylfaen"/>
          <w:szCs w:val="24"/>
          <w:lang w:val="es-ES"/>
        </w:rPr>
        <w:t xml:space="preserve">, </w:t>
      </w:r>
      <w:r w:rsidRPr="008D28AB">
        <w:rPr>
          <w:rFonts w:ascii="GHEA Grapalat" w:hAnsi="GHEA Grapalat" w:cs="Sylfaen"/>
          <w:szCs w:val="24"/>
          <w:lang w:val="ru-RU"/>
        </w:rPr>
        <w:t>եթե</w:t>
      </w:r>
      <w:r w:rsidRPr="008D28AB">
        <w:rPr>
          <w:rFonts w:ascii="GHEA Grapalat" w:hAnsi="GHEA Grapalat" w:cs="Sylfaen"/>
          <w:szCs w:val="24"/>
          <w:lang w:val="es-ES"/>
        </w:rPr>
        <w:t xml:space="preserve"> </w:t>
      </w:r>
      <w:r w:rsidRPr="008D28AB">
        <w:rPr>
          <w:rFonts w:ascii="GHEA Grapalat" w:hAnsi="GHEA Grapalat" w:cs="Sylfaen"/>
          <w:szCs w:val="24"/>
          <w:lang w:val="ru-RU"/>
        </w:rPr>
        <w:t>սույն</w:t>
      </w:r>
      <w:r w:rsidRPr="008D28AB">
        <w:rPr>
          <w:rFonts w:ascii="GHEA Grapalat" w:hAnsi="GHEA Grapalat" w:cs="Sylfaen"/>
          <w:szCs w:val="24"/>
          <w:lang w:val="es-ES"/>
        </w:rPr>
        <w:t xml:space="preserve"> </w:t>
      </w:r>
      <w:r w:rsidRPr="008D28AB">
        <w:rPr>
          <w:rFonts w:ascii="GHEA Grapalat" w:hAnsi="GHEA Grapalat" w:cs="Sylfaen"/>
          <w:szCs w:val="24"/>
          <w:lang w:val="ru-RU"/>
        </w:rPr>
        <w:t>կետով</w:t>
      </w:r>
      <w:r w:rsidRPr="008D28AB">
        <w:rPr>
          <w:rFonts w:ascii="GHEA Grapalat" w:hAnsi="GHEA Grapalat" w:cs="Sylfaen"/>
          <w:szCs w:val="24"/>
          <w:lang w:val="es-ES"/>
        </w:rPr>
        <w:t xml:space="preserve"> </w:t>
      </w:r>
      <w:r w:rsidRPr="008D28AB">
        <w:rPr>
          <w:rFonts w:ascii="GHEA Grapalat" w:hAnsi="GHEA Grapalat" w:cs="Sylfaen"/>
          <w:szCs w:val="24"/>
          <w:lang w:val="ru-RU"/>
        </w:rPr>
        <w:t>նախատեսված</w:t>
      </w:r>
      <w:r w:rsidRPr="008D28AB">
        <w:rPr>
          <w:rFonts w:ascii="GHEA Grapalat" w:hAnsi="GHEA Grapalat" w:cs="Sylfaen"/>
          <w:szCs w:val="24"/>
          <w:lang w:val="es-ES"/>
        </w:rPr>
        <w:t xml:space="preserve"> </w:t>
      </w:r>
      <w:r w:rsidRPr="008D28AB">
        <w:rPr>
          <w:rFonts w:ascii="GHEA Grapalat" w:hAnsi="GHEA Grapalat" w:cs="Sylfaen"/>
          <w:szCs w:val="24"/>
          <w:lang w:val="ru-RU"/>
        </w:rPr>
        <w:t>անգործության</w:t>
      </w:r>
      <w:r w:rsidRPr="008D28AB">
        <w:rPr>
          <w:rFonts w:ascii="GHEA Grapalat" w:hAnsi="GHEA Grapalat" w:cs="Sylfaen"/>
          <w:szCs w:val="24"/>
          <w:lang w:val="es-ES"/>
        </w:rPr>
        <w:t xml:space="preserve"> </w:t>
      </w:r>
      <w:r w:rsidRPr="008D28AB">
        <w:rPr>
          <w:rFonts w:ascii="GHEA Grapalat" w:hAnsi="GHEA Grapalat" w:cs="Sylfaen"/>
          <w:szCs w:val="24"/>
          <w:lang w:val="ru-RU"/>
        </w:rPr>
        <w:t>ժամկետում</w:t>
      </w:r>
      <w:r w:rsidRPr="008D28AB">
        <w:rPr>
          <w:rFonts w:ascii="GHEA Grapalat" w:hAnsi="GHEA Grapalat" w:cs="Sylfaen"/>
          <w:szCs w:val="24"/>
          <w:lang w:val="es-ES"/>
        </w:rPr>
        <w:t xml:space="preserve"> </w:t>
      </w:r>
      <w:r w:rsidRPr="008D28AB">
        <w:rPr>
          <w:rFonts w:ascii="GHEA Grapalat" w:hAnsi="GHEA Grapalat" w:cs="Sylfaen"/>
          <w:szCs w:val="24"/>
          <w:lang w:val="ru-RU"/>
        </w:rPr>
        <w:t>որևէ</w:t>
      </w:r>
      <w:r w:rsidRPr="008D28AB">
        <w:rPr>
          <w:rFonts w:ascii="GHEA Grapalat" w:hAnsi="GHEA Grapalat" w:cs="Sylfaen"/>
          <w:szCs w:val="24"/>
          <w:lang w:val="es-ES"/>
        </w:rPr>
        <w:t xml:space="preserve"> </w:t>
      </w:r>
      <w:r w:rsidR="004B383E" w:rsidRPr="008D28AB">
        <w:rPr>
          <w:rFonts w:ascii="GHEA Grapalat" w:hAnsi="GHEA Grapalat" w:cs="Sylfaen"/>
          <w:szCs w:val="24"/>
          <w:lang w:val="es-ES"/>
        </w:rPr>
        <w:t>մ</w:t>
      </w:r>
      <w:r w:rsidRPr="008D28AB">
        <w:rPr>
          <w:rFonts w:ascii="GHEA Grapalat" w:hAnsi="GHEA Grapalat" w:cs="Sylfaen"/>
          <w:szCs w:val="24"/>
          <w:lang w:val="ru-RU"/>
        </w:rPr>
        <w:t>ասնակից</w:t>
      </w:r>
      <w:r w:rsidRPr="008D28AB">
        <w:rPr>
          <w:rFonts w:ascii="GHEA Grapalat" w:hAnsi="GHEA Grapalat" w:cs="Sylfaen"/>
          <w:szCs w:val="24"/>
          <w:lang w:val="es-ES"/>
        </w:rPr>
        <w:t xml:space="preserve"> </w:t>
      </w:r>
      <w:r w:rsidR="0032071C" w:rsidRPr="008D28AB">
        <w:rPr>
          <w:rFonts w:ascii="GHEA Grapalat" w:hAnsi="GHEA Grapalat" w:cs="Sylfaen"/>
        </w:rPr>
        <w:t>գնումների հետ կապված բողոքներ քննող անձին</w:t>
      </w:r>
      <w:r w:rsidRPr="008D28AB">
        <w:rPr>
          <w:rFonts w:ascii="GHEA Grapalat" w:hAnsi="GHEA Grapalat" w:cs="Sylfaen"/>
          <w:szCs w:val="24"/>
          <w:lang w:val="es-ES"/>
        </w:rPr>
        <w:t xml:space="preserve"> </w:t>
      </w:r>
      <w:r w:rsidRPr="008D28AB">
        <w:rPr>
          <w:rFonts w:ascii="GHEA Grapalat" w:hAnsi="GHEA Grapalat" w:cs="Sylfaen"/>
          <w:szCs w:val="24"/>
          <w:lang w:val="ru-RU"/>
        </w:rPr>
        <w:t>չի</w:t>
      </w:r>
      <w:r w:rsidRPr="008D28AB">
        <w:rPr>
          <w:rFonts w:ascii="GHEA Grapalat" w:hAnsi="GHEA Grapalat" w:cs="Sylfaen"/>
          <w:szCs w:val="24"/>
          <w:lang w:val="es-ES"/>
        </w:rPr>
        <w:t xml:space="preserve"> </w:t>
      </w:r>
      <w:r w:rsidRPr="008D28AB">
        <w:rPr>
          <w:rFonts w:ascii="GHEA Grapalat" w:hAnsi="GHEA Grapalat" w:cs="Sylfaen"/>
          <w:szCs w:val="24"/>
          <w:lang w:val="ru-RU"/>
        </w:rPr>
        <w:t>բողոքարկում</w:t>
      </w:r>
      <w:r w:rsidRPr="008D28AB">
        <w:rPr>
          <w:rFonts w:ascii="GHEA Grapalat" w:hAnsi="GHEA Grapalat" w:cs="Sylfaen"/>
          <w:szCs w:val="24"/>
          <w:lang w:val="es-ES"/>
        </w:rPr>
        <w:t xml:space="preserve"> </w:t>
      </w:r>
      <w:r w:rsidRPr="008D28AB">
        <w:rPr>
          <w:rFonts w:ascii="GHEA Grapalat" w:hAnsi="GHEA Grapalat" w:cs="Sylfaen"/>
          <w:szCs w:val="24"/>
          <w:lang w:val="ru-RU"/>
        </w:rPr>
        <w:t>պայմանագիր</w:t>
      </w:r>
      <w:r w:rsidRPr="008D28AB">
        <w:rPr>
          <w:rFonts w:ascii="GHEA Grapalat" w:hAnsi="GHEA Grapalat" w:cs="Sylfaen"/>
          <w:szCs w:val="24"/>
          <w:lang w:val="es-ES"/>
        </w:rPr>
        <w:t xml:space="preserve"> </w:t>
      </w:r>
      <w:r w:rsidRPr="008D28AB">
        <w:rPr>
          <w:rFonts w:ascii="GHEA Grapalat" w:hAnsi="GHEA Grapalat" w:cs="Sylfaen"/>
          <w:szCs w:val="24"/>
          <w:lang w:val="ru-RU"/>
        </w:rPr>
        <w:t>կնքելու</w:t>
      </w:r>
      <w:r w:rsidRPr="008D28AB">
        <w:rPr>
          <w:rFonts w:ascii="GHEA Grapalat" w:hAnsi="GHEA Grapalat" w:cs="Sylfaen"/>
          <w:szCs w:val="24"/>
          <w:lang w:val="es-ES"/>
        </w:rPr>
        <w:t xml:space="preserve"> </w:t>
      </w:r>
      <w:r w:rsidRPr="008D28AB">
        <w:rPr>
          <w:rFonts w:ascii="GHEA Grapalat" w:hAnsi="GHEA Grapalat" w:cs="Sylfaen"/>
          <w:szCs w:val="24"/>
          <w:lang w:val="ru-RU"/>
        </w:rPr>
        <w:t>մասին</w:t>
      </w:r>
      <w:r w:rsidRPr="008D28AB">
        <w:rPr>
          <w:rFonts w:ascii="GHEA Grapalat" w:hAnsi="GHEA Grapalat" w:cs="Sylfaen"/>
          <w:szCs w:val="24"/>
          <w:lang w:val="es-ES"/>
        </w:rPr>
        <w:t xml:space="preserve"> </w:t>
      </w:r>
      <w:r w:rsidRPr="008D28AB">
        <w:rPr>
          <w:rFonts w:ascii="GHEA Grapalat" w:hAnsi="GHEA Grapalat" w:cs="Sylfaen"/>
          <w:szCs w:val="24"/>
          <w:lang w:val="ru-RU"/>
        </w:rPr>
        <w:t>որոշումը։</w:t>
      </w:r>
      <w:r w:rsidRPr="008D28AB">
        <w:rPr>
          <w:rFonts w:ascii="GHEA Grapalat" w:hAnsi="GHEA Grapalat" w:cs="Sylfaen"/>
          <w:szCs w:val="24"/>
          <w:lang w:val="es-ES"/>
        </w:rPr>
        <w:t xml:space="preserve"> </w:t>
      </w:r>
      <w:r w:rsidRPr="008D28AB">
        <w:rPr>
          <w:rFonts w:ascii="GHEA Grapalat" w:hAnsi="GHEA Grapalat" w:cs="Sylfaen"/>
          <w:szCs w:val="24"/>
          <w:lang w:val="ru-RU"/>
        </w:rPr>
        <w:t>Մինչև</w:t>
      </w:r>
      <w:r w:rsidRPr="008D28AB">
        <w:rPr>
          <w:rFonts w:ascii="GHEA Grapalat" w:hAnsi="GHEA Grapalat" w:cs="Sylfaen"/>
          <w:szCs w:val="24"/>
          <w:lang w:val="es-ES"/>
        </w:rPr>
        <w:t xml:space="preserve"> </w:t>
      </w:r>
      <w:r w:rsidRPr="008D28AB">
        <w:rPr>
          <w:rFonts w:ascii="GHEA Grapalat" w:hAnsi="GHEA Grapalat" w:cs="Sylfaen"/>
          <w:szCs w:val="24"/>
          <w:lang w:val="ru-RU"/>
        </w:rPr>
        <w:t>անգործության</w:t>
      </w:r>
      <w:r w:rsidRPr="008D28AB">
        <w:rPr>
          <w:rFonts w:ascii="GHEA Grapalat" w:hAnsi="GHEA Grapalat" w:cs="Sylfaen"/>
          <w:szCs w:val="24"/>
          <w:lang w:val="es-ES"/>
        </w:rPr>
        <w:t xml:space="preserve"> </w:t>
      </w:r>
      <w:r w:rsidRPr="008D28AB">
        <w:rPr>
          <w:rFonts w:ascii="GHEA Grapalat" w:hAnsi="GHEA Grapalat" w:cs="Sylfaen"/>
          <w:szCs w:val="24"/>
          <w:lang w:val="ru-RU"/>
        </w:rPr>
        <w:t>ժամկետը</w:t>
      </w:r>
      <w:r w:rsidRPr="008D28AB">
        <w:rPr>
          <w:rFonts w:ascii="GHEA Grapalat" w:hAnsi="GHEA Grapalat" w:cs="Sylfaen"/>
          <w:szCs w:val="24"/>
          <w:lang w:val="es-ES"/>
        </w:rPr>
        <w:t xml:space="preserve"> </w:t>
      </w:r>
      <w:r w:rsidRPr="008D28AB">
        <w:rPr>
          <w:rFonts w:ascii="GHEA Grapalat" w:hAnsi="GHEA Grapalat" w:cs="Sylfaen"/>
          <w:szCs w:val="24"/>
          <w:lang w:val="ru-RU"/>
        </w:rPr>
        <w:t>լրանալը</w:t>
      </w:r>
      <w:r w:rsidRPr="008D28AB">
        <w:rPr>
          <w:rFonts w:ascii="GHEA Grapalat" w:hAnsi="GHEA Grapalat" w:cs="Sylfaen"/>
          <w:szCs w:val="24"/>
          <w:lang w:val="es-ES"/>
        </w:rPr>
        <w:t xml:space="preserve"> </w:t>
      </w:r>
      <w:r w:rsidR="008A120F" w:rsidRPr="008D28AB">
        <w:rPr>
          <w:rFonts w:ascii="GHEA Grapalat" w:hAnsi="GHEA Grapalat" w:cs="Sylfaen"/>
          <w:szCs w:val="24"/>
          <w:lang w:val="ru-RU"/>
        </w:rPr>
        <w:t>կամ</w:t>
      </w:r>
      <w:r w:rsidR="008A120F" w:rsidRPr="008D28AB">
        <w:rPr>
          <w:rFonts w:ascii="GHEA Grapalat" w:hAnsi="GHEA Grapalat" w:cs="Sylfaen"/>
          <w:szCs w:val="24"/>
          <w:lang w:val="es-ES"/>
        </w:rPr>
        <w:t xml:space="preserve"> </w:t>
      </w:r>
      <w:r w:rsidR="008A120F" w:rsidRPr="008D28AB">
        <w:rPr>
          <w:rFonts w:ascii="GHEA Grapalat" w:hAnsi="GHEA Grapalat" w:cs="Sylfaen"/>
          <w:szCs w:val="24"/>
          <w:lang w:val="ru-RU"/>
        </w:rPr>
        <w:t>առանց</w:t>
      </w:r>
      <w:r w:rsidR="008A120F" w:rsidRPr="008D28AB">
        <w:rPr>
          <w:rFonts w:ascii="GHEA Grapalat" w:hAnsi="GHEA Grapalat" w:cs="Sylfaen"/>
          <w:szCs w:val="24"/>
          <w:lang w:val="es-ES"/>
        </w:rPr>
        <w:t xml:space="preserve"> </w:t>
      </w:r>
      <w:r w:rsidR="008A120F" w:rsidRPr="008D28AB">
        <w:rPr>
          <w:rFonts w:ascii="GHEA Grapalat" w:hAnsi="GHEA Grapalat" w:cs="Sylfaen"/>
          <w:szCs w:val="24"/>
          <w:lang w:val="ru-RU"/>
        </w:rPr>
        <w:t>պայմանագիր</w:t>
      </w:r>
      <w:r w:rsidR="008A120F" w:rsidRPr="008D28AB">
        <w:rPr>
          <w:rFonts w:ascii="GHEA Grapalat" w:hAnsi="GHEA Grapalat" w:cs="Sylfaen"/>
          <w:szCs w:val="24"/>
          <w:lang w:val="es-ES"/>
        </w:rPr>
        <w:t xml:space="preserve"> </w:t>
      </w:r>
      <w:r w:rsidR="008A120F" w:rsidRPr="008D28AB">
        <w:rPr>
          <w:rFonts w:ascii="GHEA Grapalat" w:hAnsi="GHEA Grapalat" w:cs="Sylfaen"/>
          <w:szCs w:val="24"/>
          <w:lang w:val="ru-RU"/>
        </w:rPr>
        <w:t>կնքելու</w:t>
      </w:r>
      <w:r w:rsidR="008A120F" w:rsidRPr="008D28AB">
        <w:rPr>
          <w:rFonts w:ascii="GHEA Grapalat" w:hAnsi="GHEA Grapalat" w:cs="Sylfaen"/>
          <w:szCs w:val="24"/>
          <w:lang w:val="es-ES"/>
        </w:rPr>
        <w:t xml:space="preserve"> </w:t>
      </w:r>
      <w:r w:rsidR="008A120F" w:rsidRPr="008D28AB">
        <w:rPr>
          <w:rFonts w:ascii="GHEA Grapalat" w:hAnsi="GHEA Grapalat" w:cs="Sylfaen"/>
          <w:szCs w:val="24"/>
          <w:lang w:val="ru-RU"/>
        </w:rPr>
        <w:t>մասին</w:t>
      </w:r>
      <w:r w:rsidR="008A120F" w:rsidRPr="008D28AB">
        <w:rPr>
          <w:rFonts w:ascii="GHEA Grapalat" w:hAnsi="GHEA Grapalat" w:cs="Sylfaen"/>
          <w:szCs w:val="24"/>
          <w:lang w:val="es-ES"/>
        </w:rPr>
        <w:t xml:space="preserve"> </w:t>
      </w:r>
      <w:r w:rsidR="008A120F" w:rsidRPr="008D28AB">
        <w:rPr>
          <w:rFonts w:ascii="GHEA Grapalat" w:hAnsi="GHEA Grapalat" w:cs="Sylfaen"/>
          <w:szCs w:val="24"/>
          <w:lang w:val="ru-RU"/>
        </w:rPr>
        <w:t>հայտարարության</w:t>
      </w:r>
      <w:r w:rsidR="008A120F" w:rsidRPr="008D28AB">
        <w:rPr>
          <w:rFonts w:ascii="GHEA Grapalat" w:hAnsi="GHEA Grapalat" w:cs="Sylfaen"/>
          <w:szCs w:val="24"/>
          <w:lang w:val="es-ES"/>
        </w:rPr>
        <w:t xml:space="preserve"> </w:t>
      </w:r>
      <w:r w:rsidR="008A120F" w:rsidRPr="008D28AB">
        <w:rPr>
          <w:rFonts w:ascii="GHEA Grapalat" w:hAnsi="GHEA Grapalat" w:cs="Sylfaen"/>
          <w:szCs w:val="24"/>
          <w:lang w:val="ru-RU"/>
        </w:rPr>
        <w:t>հրապարակման</w:t>
      </w:r>
      <w:r w:rsidR="008A120F" w:rsidRPr="008D28AB">
        <w:rPr>
          <w:rFonts w:ascii="GHEA Grapalat" w:hAnsi="GHEA Grapalat" w:cs="Sylfaen"/>
          <w:szCs w:val="24"/>
          <w:lang w:val="es-ES"/>
        </w:rPr>
        <w:t xml:space="preserve"> </w:t>
      </w:r>
      <w:r w:rsidRPr="008D28AB">
        <w:rPr>
          <w:rFonts w:ascii="GHEA Grapalat" w:hAnsi="GHEA Grapalat" w:cs="Sylfaen"/>
          <w:szCs w:val="24"/>
          <w:lang w:val="ru-RU"/>
        </w:rPr>
        <w:t>կնք</w:t>
      </w:r>
      <w:r w:rsidR="008A120F" w:rsidRPr="008D28AB">
        <w:rPr>
          <w:rFonts w:ascii="GHEA Grapalat" w:hAnsi="GHEA Grapalat" w:cs="Sylfaen"/>
          <w:szCs w:val="24"/>
          <w:lang w:val="en-US"/>
        </w:rPr>
        <w:t>վ</w:t>
      </w:r>
      <w:r w:rsidRPr="008D28AB">
        <w:rPr>
          <w:rFonts w:ascii="GHEA Grapalat" w:hAnsi="GHEA Grapalat" w:cs="Sylfaen"/>
          <w:szCs w:val="24"/>
          <w:lang w:val="ru-RU"/>
        </w:rPr>
        <w:t>ած</w:t>
      </w:r>
      <w:r w:rsidRPr="008D28AB">
        <w:rPr>
          <w:rFonts w:ascii="GHEA Grapalat" w:hAnsi="GHEA Grapalat" w:cs="Sylfaen"/>
          <w:szCs w:val="24"/>
          <w:lang w:val="es-ES"/>
        </w:rPr>
        <w:t xml:space="preserve"> </w:t>
      </w:r>
      <w:r w:rsidRPr="008D28AB">
        <w:rPr>
          <w:rFonts w:ascii="GHEA Grapalat" w:hAnsi="GHEA Grapalat" w:cs="Sylfaen"/>
          <w:szCs w:val="24"/>
          <w:lang w:val="ru-RU"/>
        </w:rPr>
        <w:t>պայմանագիրն</w:t>
      </w:r>
      <w:r w:rsidRPr="008D28AB">
        <w:rPr>
          <w:rFonts w:ascii="GHEA Grapalat" w:hAnsi="GHEA Grapalat" w:cs="Sylfaen"/>
          <w:szCs w:val="24"/>
          <w:lang w:val="es-ES"/>
        </w:rPr>
        <w:t xml:space="preserve"> </w:t>
      </w:r>
      <w:r w:rsidRPr="008D28AB">
        <w:rPr>
          <w:rFonts w:ascii="GHEA Grapalat" w:hAnsi="GHEA Grapalat" w:cs="Sylfaen"/>
          <w:szCs w:val="24"/>
          <w:lang w:val="ru-RU"/>
        </w:rPr>
        <w:t>առ</w:t>
      </w:r>
      <w:r w:rsidR="008A120F" w:rsidRPr="008D28AB">
        <w:rPr>
          <w:rFonts w:ascii="GHEA Grapalat" w:hAnsi="GHEA Grapalat" w:cs="Sylfaen"/>
          <w:szCs w:val="24"/>
          <w:lang w:val="es-ES"/>
        </w:rPr>
        <w:t xml:space="preserve"> </w:t>
      </w:r>
      <w:r w:rsidRPr="008D28AB">
        <w:rPr>
          <w:rFonts w:ascii="GHEA Grapalat" w:hAnsi="GHEA Grapalat" w:cs="Sylfaen"/>
          <w:szCs w:val="24"/>
          <w:lang w:val="ru-RU"/>
        </w:rPr>
        <w:t>ոչինչ</w:t>
      </w:r>
      <w:r w:rsidRPr="008D28AB">
        <w:rPr>
          <w:rFonts w:ascii="GHEA Grapalat" w:hAnsi="GHEA Grapalat" w:cs="Sylfaen"/>
          <w:szCs w:val="24"/>
          <w:lang w:val="es-ES"/>
        </w:rPr>
        <w:t xml:space="preserve"> </w:t>
      </w:r>
      <w:r w:rsidRPr="008D28AB">
        <w:rPr>
          <w:rFonts w:ascii="GHEA Grapalat" w:hAnsi="GHEA Grapalat" w:cs="Sylfaen"/>
          <w:szCs w:val="24"/>
          <w:lang w:val="ru-RU"/>
        </w:rPr>
        <w:t>է։</w:t>
      </w:r>
    </w:p>
    <w:p w:rsidR="00583092" w:rsidRPr="008D28AB" w:rsidRDefault="00583092" w:rsidP="00EF3662">
      <w:pPr>
        <w:ind w:firstLine="567"/>
        <w:jc w:val="center"/>
        <w:rPr>
          <w:rFonts w:ascii="GHEA Grapalat" w:hAnsi="GHEA Grapalat"/>
          <w:b/>
          <w:sz w:val="20"/>
          <w:lang w:val="es-ES"/>
        </w:rPr>
      </w:pPr>
    </w:p>
    <w:p w:rsidR="00037DDE" w:rsidRPr="008D28AB" w:rsidRDefault="00037DDE" w:rsidP="00EF3662">
      <w:pPr>
        <w:ind w:firstLine="567"/>
        <w:jc w:val="center"/>
        <w:rPr>
          <w:rFonts w:ascii="GHEA Grapalat" w:hAnsi="GHEA Grapalat"/>
          <w:b/>
          <w:sz w:val="20"/>
          <w:lang w:val="es-ES"/>
        </w:rPr>
      </w:pPr>
    </w:p>
    <w:p w:rsidR="000313A6" w:rsidRPr="008D28AB" w:rsidRDefault="00AA0AD8" w:rsidP="00EF3662">
      <w:pPr>
        <w:jc w:val="center"/>
        <w:rPr>
          <w:rFonts w:ascii="GHEA Grapalat" w:hAnsi="GHEA Grapalat" w:cs="Arial"/>
          <w:b/>
          <w:iCs/>
          <w:sz w:val="20"/>
          <w:lang w:val="af-ZA"/>
        </w:rPr>
      </w:pPr>
      <w:r w:rsidRPr="008D28AB">
        <w:rPr>
          <w:rFonts w:ascii="GHEA Grapalat" w:hAnsi="GHEA Grapalat"/>
          <w:b/>
          <w:iCs/>
          <w:sz w:val="20"/>
          <w:lang w:val="es-ES"/>
        </w:rPr>
        <w:t>9</w:t>
      </w:r>
      <w:r w:rsidR="008D5016" w:rsidRPr="008D28AB">
        <w:rPr>
          <w:rFonts w:ascii="GHEA Grapalat" w:hAnsi="GHEA Grapalat"/>
          <w:b/>
          <w:iCs/>
          <w:sz w:val="20"/>
          <w:lang w:val="af-ZA"/>
        </w:rPr>
        <w:t xml:space="preserve">. </w:t>
      </w:r>
      <w:r w:rsidR="008D5016" w:rsidRPr="008D28AB">
        <w:rPr>
          <w:rFonts w:ascii="GHEA Grapalat" w:hAnsi="GHEA Grapalat" w:cs="Sylfaen"/>
          <w:b/>
          <w:iCs/>
          <w:sz w:val="20"/>
          <w:lang w:val="af-ZA"/>
        </w:rPr>
        <w:t>ՊԱՅՄԱՆԱԳՐԻ</w:t>
      </w:r>
      <w:r w:rsidR="008D5016" w:rsidRPr="008D28AB">
        <w:rPr>
          <w:rFonts w:ascii="GHEA Grapalat" w:hAnsi="GHEA Grapalat" w:cs="Arial"/>
          <w:b/>
          <w:iCs/>
          <w:sz w:val="20"/>
          <w:lang w:val="af-ZA"/>
        </w:rPr>
        <w:t xml:space="preserve"> </w:t>
      </w:r>
      <w:r w:rsidR="008D5016" w:rsidRPr="008D28AB">
        <w:rPr>
          <w:rFonts w:ascii="GHEA Grapalat" w:hAnsi="GHEA Grapalat" w:cs="Sylfaen"/>
          <w:b/>
          <w:iCs/>
          <w:sz w:val="20"/>
          <w:lang w:val="af-ZA"/>
        </w:rPr>
        <w:t>ԿՆՔՈՒՄԸ</w:t>
      </w:r>
      <w:r w:rsidR="008D5016" w:rsidRPr="008D28AB">
        <w:rPr>
          <w:rFonts w:ascii="GHEA Grapalat" w:hAnsi="GHEA Grapalat" w:cs="Arial"/>
          <w:b/>
          <w:iCs/>
          <w:sz w:val="20"/>
          <w:lang w:val="af-ZA"/>
        </w:rPr>
        <w:t xml:space="preserve"> </w:t>
      </w:r>
    </w:p>
    <w:p w:rsidR="00096865" w:rsidRPr="008D28AB" w:rsidRDefault="00096865" w:rsidP="00EF3662">
      <w:pPr>
        <w:jc w:val="center"/>
        <w:rPr>
          <w:rFonts w:ascii="GHEA Grapalat" w:hAnsi="GHEA Grapalat"/>
          <w:b/>
          <w:iCs/>
          <w:sz w:val="20"/>
          <w:lang w:val="af-ZA"/>
        </w:rPr>
      </w:pPr>
    </w:p>
    <w:p w:rsidR="00096865" w:rsidRPr="008D28AB" w:rsidRDefault="00AA0AD8" w:rsidP="00EF3662">
      <w:pPr>
        <w:ind w:firstLine="567"/>
        <w:jc w:val="both"/>
        <w:rPr>
          <w:rFonts w:ascii="GHEA Grapalat" w:hAnsi="GHEA Grapalat" w:cs="Sylfaen"/>
          <w:sz w:val="20"/>
          <w:lang w:val="af-ZA"/>
        </w:rPr>
      </w:pPr>
      <w:r w:rsidRPr="008D28AB">
        <w:rPr>
          <w:rFonts w:ascii="GHEA Grapalat" w:hAnsi="GHEA Grapalat"/>
          <w:iCs/>
          <w:sz w:val="20"/>
          <w:lang w:val="es-ES"/>
        </w:rPr>
        <w:t>9</w:t>
      </w:r>
      <w:r w:rsidR="00096865" w:rsidRPr="008D28AB">
        <w:rPr>
          <w:rFonts w:ascii="GHEA Grapalat" w:hAnsi="GHEA Grapalat"/>
          <w:iCs/>
          <w:sz w:val="20"/>
          <w:lang w:val="af-ZA"/>
        </w:rPr>
        <w:t xml:space="preserve">.1 </w:t>
      </w:r>
      <w:r w:rsidR="00096865" w:rsidRPr="008D28AB">
        <w:rPr>
          <w:rFonts w:ascii="GHEA Grapalat" w:hAnsi="GHEA Grapalat" w:cs="Sylfaen"/>
          <w:sz w:val="20"/>
          <w:lang w:val="ru-RU"/>
        </w:rPr>
        <w:t>Պայմանագիր</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կնքվում</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է</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հանձնաժողովի</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որոշման</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հիման</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վրա</w:t>
      </w:r>
      <w:r w:rsidR="00096865" w:rsidRPr="008D28AB">
        <w:rPr>
          <w:rFonts w:ascii="GHEA Grapalat" w:hAnsi="GHEA Grapalat" w:cs="Sylfaen"/>
          <w:sz w:val="20"/>
          <w:lang w:val="af-ZA"/>
        </w:rPr>
        <w:t xml:space="preserve">` </w:t>
      </w:r>
      <w:r w:rsidRPr="008D28AB">
        <w:rPr>
          <w:rFonts w:ascii="GHEA Grapalat" w:hAnsi="GHEA Grapalat" w:cs="Sylfaen"/>
          <w:sz w:val="20"/>
        </w:rPr>
        <w:t>պ</w:t>
      </w:r>
      <w:r w:rsidR="00096865" w:rsidRPr="008D28AB">
        <w:rPr>
          <w:rFonts w:ascii="GHEA Grapalat" w:hAnsi="GHEA Grapalat" w:cs="Sylfaen"/>
          <w:sz w:val="20"/>
          <w:lang w:val="ru-RU"/>
        </w:rPr>
        <w:t>ատվիրատուի</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կողմից</w:t>
      </w:r>
      <w:r w:rsidR="004D5671" w:rsidRPr="008D28AB">
        <w:rPr>
          <w:rFonts w:ascii="GHEA Grapalat" w:hAnsi="GHEA Grapalat" w:cs="Sylfaen"/>
          <w:sz w:val="20"/>
          <w:lang w:val="ru-RU"/>
        </w:rPr>
        <w:t>։</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Պայմանագիրը</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կնքվում</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է</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գրավոր</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մեկ</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փաստաթուղթ</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կազմելու</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միջոցով</w:t>
      </w:r>
      <w:r w:rsidR="004D5671" w:rsidRPr="008D28AB">
        <w:rPr>
          <w:rFonts w:ascii="GHEA Grapalat" w:hAnsi="GHEA Grapalat" w:cs="Sylfaen"/>
          <w:sz w:val="20"/>
          <w:lang w:val="ru-RU"/>
        </w:rPr>
        <w:t>։</w:t>
      </w:r>
    </w:p>
    <w:p w:rsidR="00EB6E54" w:rsidRPr="008D28AB" w:rsidRDefault="00AA0AD8" w:rsidP="00EF3662">
      <w:pPr>
        <w:ind w:firstLine="567"/>
        <w:jc w:val="both"/>
        <w:rPr>
          <w:rFonts w:ascii="GHEA Grapalat" w:hAnsi="GHEA Grapalat" w:cs="Sylfaen"/>
          <w:sz w:val="20"/>
          <w:lang w:val="af-ZA"/>
        </w:rPr>
      </w:pPr>
      <w:r w:rsidRPr="008D28AB">
        <w:rPr>
          <w:rFonts w:ascii="GHEA Grapalat" w:hAnsi="GHEA Grapalat" w:cs="Sylfaen"/>
          <w:sz w:val="20"/>
          <w:lang w:val="af-ZA"/>
        </w:rPr>
        <w:t>9</w:t>
      </w:r>
      <w:r w:rsidR="00096865" w:rsidRPr="008D28AB">
        <w:rPr>
          <w:rFonts w:ascii="GHEA Grapalat" w:hAnsi="GHEA Grapalat" w:cs="Sylfaen"/>
          <w:sz w:val="20"/>
          <w:lang w:val="af-ZA"/>
        </w:rPr>
        <w:t xml:space="preserve">.2 </w:t>
      </w:r>
      <w:r w:rsidR="00EB6E54" w:rsidRPr="008D28AB">
        <w:rPr>
          <w:rFonts w:ascii="GHEA Grapalat" w:hAnsi="GHEA Grapalat" w:cs="Sylfaen"/>
          <w:sz w:val="20"/>
          <w:lang w:val="ru-RU"/>
        </w:rPr>
        <w:t>Սույն</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հրավերի</w:t>
      </w:r>
      <w:r w:rsidR="00EB6E54" w:rsidRPr="008D28AB">
        <w:rPr>
          <w:rFonts w:ascii="GHEA Grapalat" w:hAnsi="GHEA Grapalat" w:cs="Sylfaen"/>
          <w:sz w:val="20"/>
          <w:lang w:val="af-ZA"/>
        </w:rPr>
        <w:t xml:space="preserve"> </w:t>
      </w:r>
      <w:r w:rsidR="005D3674" w:rsidRPr="008D28AB">
        <w:rPr>
          <w:rFonts w:ascii="GHEA Grapalat" w:hAnsi="GHEA Grapalat" w:cs="Sylfaen"/>
          <w:sz w:val="20"/>
          <w:lang w:val="af-ZA"/>
        </w:rPr>
        <w:t>1-</w:t>
      </w:r>
      <w:r w:rsidR="005D3674" w:rsidRPr="008D28AB">
        <w:rPr>
          <w:rFonts w:ascii="GHEA Grapalat" w:hAnsi="GHEA Grapalat" w:cs="Sylfaen"/>
          <w:sz w:val="20"/>
        </w:rPr>
        <w:t>ին</w:t>
      </w:r>
      <w:r w:rsidR="005D3674" w:rsidRPr="008D28AB">
        <w:rPr>
          <w:rFonts w:ascii="GHEA Grapalat" w:hAnsi="GHEA Grapalat" w:cs="Sylfaen"/>
          <w:sz w:val="20"/>
          <w:lang w:val="af-ZA"/>
        </w:rPr>
        <w:t xml:space="preserve"> </w:t>
      </w:r>
      <w:r w:rsidR="005D3674" w:rsidRPr="008D28AB">
        <w:rPr>
          <w:rFonts w:ascii="GHEA Grapalat" w:hAnsi="GHEA Grapalat" w:cs="Sylfaen"/>
          <w:sz w:val="20"/>
        </w:rPr>
        <w:t>մասի</w:t>
      </w:r>
      <w:r w:rsidR="005D3674" w:rsidRPr="008D28AB">
        <w:rPr>
          <w:rFonts w:ascii="GHEA Grapalat" w:hAnsi="GHEA Grapalat" w:cs="Sylfaen"/>
          <w:sz w:val="20"/>
          <w:lang w:val="af-ZA"/>
        </w:rPr>
        <w:t xml:space="preserve"> </w:t>
      </w:r>
      <w:r w:rsidRPr="008D28AB">
        <w:rPr>
          <w:rFonts w:ascii="GHEA Grapalat" w:hAnsi="GHEA Grapalat" w:cs="Sylfaen"/>
          <w:sz w:val="20"/>
          <w:lang w:val="af-ZA"/>
        </w:rPr>
        <w:t>8</w:t>
      </w:r>
      <w:r w:rsidR="003717D2" w:rsidRPr="008D28AB">
        <w:rPr>
          <w:rFonts w:ascii="GHEA Grapalat" w:hAnsi="GHEA Grapalat" w:cs="Sylfaen"/>
          <w:sz w:val="20"/>
          <w:lang w:val="hy-AM"/>
        </w:rPr>
        <w:t>.</w:t>
      </w:r>
      <w:r w:rsidR="00794157" w:rsidRPr="008D28AB">
        <w:rPr>
          <w:rFonts w:ascii="GHEA Grapalat" w:hAnsi="GHEA Grapalat" w:cs="Sylfaen"/>
          <w:sz w:val="20"/>
          <w:lang w:val="af-ZA"/>
        </w:rPr>
        <w:t xml:space="preserve">22 </w:t>
      </w:r>
      <w:r w:rsidR="00EB6E54" w:rsidRPr="008D28AB">
        <w:rPr>
          <w:rFonts w:ascii="GHEA Grapalat" w:hAnsi="GHEA Grapalat" w:cs="Sylfaen"/>
          <w:sz w:val="20"/>
          <w:lang w:val="ru-RU"/>
        </w:rPr>
        <w:t>կետով</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սահմանված</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անգործության</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ժամկետը</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լրանալուն</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հաջորդող</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չորս</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աշխատանքային</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օրվա</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ընթացքում</w:t>
      </w:r>
      <w:r w:rsidR="00EB6E54" w:rsidRPr="008D28AB">
        <w:rPr>
          <w:rFonts w:ascii="GHEA Grapalat" w:hAnsi="GHEA Grapalat" w:cs="Sylfaen"/>
          <w:sz w:val="20"/>
          <w:lang w:val="af-ZA"/>
        </w:rPr>
        <w:t xml:space="preserve"> </w:t>
      </w:r>
      <w:r w:rsidRPr="008D28AB">
        <w:rPr>
          <w:rFonts w:ascii="GHEA Grapalat" w:hAnsi="GHEA Grapalat" w:cs="Sylfaen"/>
          <w:sz w:val="20"/>
        </w:rPr>
        <w:t>պ</w:t>
      </w:r>
      <w:r w:rsidR="00EB6E54" w:rsidRPr="008D28AB">
        <w:rPr>
          <w:rFonts w:ascii="GHEA Grapalat" w:hAnsi="GHEA Grapalat" w:cs="Sylfaen"/>
          <w:sz w:val="20"/>
          <w:lang w:val="ru-RU"/>
        </w:rPr>
        <w:t>ատվիրատուն</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ծանուցում</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է</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ընտրված</w:t>
      </w:r>
      <w:r w:rsidR="00EB6E54" w:rsidRPr="008D28AB">
        <w:rPr>
          <w:rFonts w:ascii="GHEA Grapalat" w:hAnsi="GHEA Grapalat" w:cs="Sylfaen"/>
          <w:sz w:val="20"/>
          <w:lang w:val="af-ZA"/>
        </w:rPr>
        <w:t xml:space="preserve"> </w:t>
      </w:r>
      <w:r w:rsidR="005457B4" w:rsidRPr="008D28AB">
        <w:rPr>
          <w:rFonts w:ascii="GHEA Grapalat" w:hAnsi="GHEA Grapalat" w:cs="Sylfaen"/>
          <w:sz w:val="20"/>
        </w:rPr>
        <w:t>մ</w:t>
      </w:r>
      <w:r w:rsidR="00EB6E54" w:rsidRPr="008D28AB">
        <w:rPr>
          <w:rFonts w:ascii="GHEA Grapalat" w:hAnsi="GHEA Grapalat" w:cs="Sylfaen"/>
          <w:sz w:val="20"/>
          <w:lang w:val="ru-RU"/>
        </w:rPr>
        <w:t>ասնակցին</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ներկայացնելով</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պայմանագիր</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կնքելու</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առաջարկը</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և</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պայմանագրի</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նախագիծը</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Ընդ</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որում</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պայմանագիրը</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կարող</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է</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կնքվել</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ոչ</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շուտ</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քան</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սույն</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հրավերի</w:t>
      </w:r>
      <w:r w:rsidR="00EB6E54" w:rsidRPr="008D28AB">
        <w:rPr>
          <w:rFonts w:ascii="GHEA Grapalat" w:hAnsi="GHEA Grapalat" w:cs="Sylfaen"/>
          <w:sz w:val="20"/>
          <w:lang w:val="af-ZA"/>
        </w:rPr>
        <w:t xml:space="preserve"> </w:t>
      </w:r>
      <w:r w:rsidR="005D3674" w:rsidRPr="008D28AB">
        <w:rPr>
          <w:rFonts w:ascii="GHEA Grapalat" w:hAnsi="GHEA Grapalat" w:cs="Sylfaen"/>
          <w:sz w:val="20"/>
          <w:lang w:val="af-ZA"/>
        </w:rPr>
        <w:t>1-</w:t>
      </w:r>
      <w:r w:rsidR="005D3674" w:rsidRPr="008D28AB">
        <w:rPr>
          <w:rFonts w:ascii="GHEA Grapalat" w:hAnsi="GHEA Grapalat" w:cs="Sylfaen"/>
          <w:sz w:val="20"/>
        </w:rPr>
        <w:t>ին</w:t>
      </w:r>
      <w:r w:rsidR="005D3674" w:rsidRPr="008D28AB">
        <w:rPr>
          <w:rFonts w:ascii="GHEA Grapalat" w:hAnsi="GHEA Grapalat" w:cs="Sylfaen"/>
          <w:sz w:val="20"/>
          <w:lang w:val="af-ZA"/>
        </w:rPr>
        <w:t xml:space="preserve"> </w:t>
      </w:r>
      <w:r w:rsidR="005D3674" w:rsidRPr="008D28AB">
        <w:rPr>
          <w:rFonts w:ascii="GHEA Grapalat" w:hAnsi="GHEA Grapalat" w:cs="Sylfaen"/>
          <w:sz w:val="20"/>
        </w:rPr>
        <w:t>մասի</w:t>
      </w:r>
      <w:r w:rsidR="005D3674" w:rsidRPr="008D28AB">
        <w:rPr>
          <w:rFonts w:ascii="GHEA Grapalat" w:hAnsi="GHEA Grapalat" w:cs="Sylfaen"/>
          <w:sz w:val="20"/>
          <w:lang w:val="af-ZA"/>
        </w:rPr>
        <w:t xml:space="preserve"> </w:t>
      </w:r>
      <w:r w:rsidRPr="008D28AB">
        <w:rPr>
          <w:rFonts w:ascii="GHEA Grapalat" w:hAnsi="GHEA Grapalat" w:cs="Sylfaen"/>
          <w:sz w:val="20"/>
          <w:lang w:val="af-ZA"/>
        </w:rPr>
        <w:t>8</w:t>
      </w:r>
      <w:r w:rsidR="003717D2" w:rsidRPr="008D28AB">
        <w:rPr>
          <w:rFonts w:ascii="GHEA Grapalat" w:hAnsi="GHEA Grapalat" w:cs="Sylfaen"/>
          <w:sz w:val="20"/>
          <w:lang w:val="hy-AM"/>
        </w:rPr>
        <w:t>.</w:t>
      </w:r>
      <w:r w:rsidR="00794157" w:rsidRPr="008D28AB">
        <w:rPr>
          <w:rFonts w:ascii="GHEA Grapalat" w:hAnsi="GHEA Grapalat" w:cs="Sylfaen"/>
          <w:sz w:val="20"/>
          <w:lang w:val="af-ZA"/>
        </w:rPr>
        <w:t xml:space="preserve">22 </w:t>
      </w:r>
      <w:r w:rsidR="00EB6E54" w:rsidRPr="008D28AB">
        <w:rPr>
          <w:rFonts w:ascii="GHEA Grapalat" w:hAnsi="GHEA Grapalat" w:cs="Sylfaen"/>
          <w:sz w:val="20"/>
          <w:lang w:val="ru-RU"/>
        </w:rPr>
        <w:t>կետով</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սահմանված</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անգործության</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ժամկետը</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լրանալու</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օրվան</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հաջորդող</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երկրորդ</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աշխատանքային</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օրը</w:t>
      </w:r>
      <w:r w:rsidR="00EB6E54" w:rsidRPr="008D28AB">
        <w:rPr>
          <w:rFonts w:ascii="GHEA Grapalat" w:hAnsi="GHEA Grapalat" w:cs="Sylfaen"/>
          <w:sz w:val="20"/>
          <w:lang w:val="af-ZA"/>
        </w:rPr>
        <w:t>:</w:t>
      </w:r>
    </w:p>
    <w:p w:rsidR="00F23A51" w:rsidRPr="008D28AB" w:rsidRDefault="00AA0AD8" w:rsidP="00EF3662">
      <w:pPr>
        <w:ind w:firstLine="567"/>
        <w:jc w:val="both"/>
        <w:rPr>
          <w:rFonts w:ascii="GHEA Grapalat" w:hAnsi="GHEA Grapalat" w:cs="Sylfaen"/>
          <w:sz w:val="20"/>
          <w:lang w:val="af-ZA"/>
        </w:rPr>
      </w:pPr>
      <w:r w:rsidRPr="008D28AB">
        <w:rPr>
          <w:rFonts w:ascii="GHEA Grapalat" w:hAnsi="GHEA Grapalat" w:cs="Sylfaen"/>
          <w:sz w:val="20"/>
          <w:lang w:val="af-ZA"/>
        </w:rPr>
        <w:t>9</w:t>
      </w:r>
      <w:r w:rsidR="003717D2" w:rsidRPr="008D28AB">
        <w:rPr>
          <w:rFonts w:ascii="GHEA Grapalat" w:hAnsi="GHEA Grapalat" w:cs="Sylfaen"/>
          <w:sz w:val="20"/>
          <w:lang w:val="hy-AM"/>
        </w:rPr>
        <w:t>.3</w:t>
      </w:r>
      <w:r w:rsidR="00F23A51" w:rsidRPr="008D28AB">
        <w:rPr>
          <w:rFonts w:ascii="GHEA Grapalat" w:hAnsi="GHEA Grapalat" w:cs="Sylfaen"/>
          <w:sz w:val="20"/>
          <w:lang w:val="af-ZA"/>
        </w:rPr>
        <w:t xml:space="preserve"> </w:t>
      </w:r>
      <w:r w:rsidR="00EB6E54" w:rsidRPr="008D28AB">
        <w:rPr>
          <w:rFonts w:ascii="GHEA Grapalat" w:hAnsi="GHEA Grapalat" w:cs="Sylfaen"/>
          <w:sz w:val="20"/>
          <w:lang w:val="ru-RU"/>
        </w:rPr>
        <w:t>Ընտրված</w:t>
      </w:r>
      <w:r w:rsidR="00EB6E54" w:rsidRPr="008D28AB">
        <w:rPr>
          <w:rFonts w:ascii="GHEA Grapalat" w:hAnsi="GHEA Grapalat" w:cs="Sylfaen"/>
          <w:sz w:val="20"/>
          <w:lang w:val="af-ZA"/>
        </w:rPr>
        <w:t xml:space="preserve"> </w:t>
      </w:r>
      <w:r w:rsidRPr="008D28AB">
        <w:rPr>
          <w:rFonts w:ascii="GHEA Grapalat" w:hAnsi="GHEA Grapalat" w:cs="Sylfaen"/>
          <w:sz w:val="20"/>
        </w:rPr>
        <w:t>մ</w:t>
      </w:r>
      <w:r w:rsidR="00EB6E54" w:rsidRPr="008D28AB">
        <w:rPr>
          <w:rFonts w:ascii="GHEA Grapalat" w:hAnsi="GHEA Grapalat" w:cs="Sylfaen"/>
          <w:sz w:val="20"/>
          <w:lang w:val="ru-RU"/>
        </w:rPr>
        <w:t>ասնակցին</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պայմանագիր</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կնքելու</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առաջարկը</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և</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կնքվելիք</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պայմանագրի</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նախագիծը</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հանձնաժողովի</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քարտուղարը</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տրամադրում</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է</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էլեկտրոնային</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եղանակով</w:t>
      </w:r>
      <w:r w:rsidR="00EB6E54" w:rsidRPr="008D28AB">
        <w:rPr>
          <w:rFonts w:ascii="GHEA Grapalat" w:hAnsi="GHEA Grapalat" w:cs="Sylfaen"/>
          <w:sz w:val="20"/>
          <w:lang w:val="af-ZA"/>
        </w:rPr>
        <w:t xml:space="preserve">: </w:t>
      </w:r>
      <w:r w:rsidR="00443B7A" w:rsidRPr="008D28AB">
        <w:rPr>
          <w:rFonts w:ascii="GHEA Grapalat" w:hAnsi="GHEA Grapalat" w:cs="Sylfaen"/>
          <w:sz w:val="20"/>
          <w:lang w:val="ru-RU"/>
        </w:rPr>
        <w:t>Ընդ</w:t>
      </w:r>
      <w:r w:rsidR="00443B7A" w:rsidRPr="008D28AB">
        <w:rPr>
          <w:rFonts w:ascii="GHEA Grapalat" w:hAnsi="GHEA Grapalat" w:cs="Sylfaen"/>
          <w:sz w:val="20"/>
          <w:lang w:val="af-ZA"/>
        </w:rPr>
        <w:t xml:space="preserve"> </w:t>
      </w:r>
      <w:r w:rsidR="00443B7A" w:rsidRPr="008D28AB">
        <w:rPr>
          <w:rFonts w:ascii="GHEA Grapalat" w:hAnsi="GHEA Grapalat" w:cs="Sylfaen"/>
          <w:sz w:val="20"/>
          <w:lang w:val="ru-RU"/>
        </w:rPr>
        <w:t>որում</w:t>
      </w:r>
      <w:r w:rsidR="00EB6E54" w:rsidRPr="008D28AB">
        <w:rPr>
          <w:rFonts w:ascii="GHEA Grapalat" w:hAnsi="GHEA Grapalat" w:cs="Sylfaen"/>
          <w:sz w:val="20"/>
          <w:lang w:val="af-ZA"/>
        </w:rPr>
        <w:t xml:space="preserve"> </w:t>
      </w:r>
      <w:r w:rsidR="0005035B" w:rsidRPr="008D28AB">
        <w:rPr>
          <w:rFonts w:ascii="GHEA Grapalat" w:hAnsi="GHEA Grapalat" w:cs="Sylfaen"/>
          <w:sz w:val="20"/>
          <w:lang w:val="af-ZA"/>
        </w:rPr>
        <w:t xml:space="preserve">շինարարական աշխատանքների գնման դեպքում  </w:t>
      </w:r>
      <w:r w:rsidR="00EB6E54" w:rsidRPr="008D28AB">
        <w:rPr>
          <w:rFonts w:ascii="GHEA Grapalat" w:hAnsi="GHEA Grapalat" w:cs="Sylfaen"/>
          <w:sz w:val="20"/>
          <w:lang w:val="ru-RU"/>
        </w:rPr>
        <w:t>պայմանագրում</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ներառվում</w:t>
      </w:r>
      <w:r w:rsidR="00EB6E54" w:rsidRPr="008D28AB">
        <w:rPr>
          <w:rFonts w:ascii="GHEA Grapalat" w:hAnsi="GHEA Grapalat" w:cs="Sylfaen"/>
          <w:sz w:val="20"/>
          <w:lang w:val="af-ZA"/>
        </w:rPr>
        <w:t xml:space="preserve"> </w:t>
      </w:r>
      <w:r w:rsidR="0005035B" w:rsidRPr="008D28AB">
        <w:rPr>
          <w:rFonts w:ascii="GHEA Grapalat" w:hAnsi="GHEA Grapalat" w:cs="Sylfaen"/>
          <w:sz w:val="20"/>
        </w:rPr>
        <w:t>են</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ընտրված</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մասնակցի</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կողմից</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հայտով</w:t>
      </w:r>
      <w:r w:rsidR="00EB6E54" w:rsidRPr="008D28AB">
        <w:rPr>
          <w:rFonts w:ascii="GHEA Grapalat" w:hAnsi="GHEA Grapalat" w:cs="Sylfaen"/>
          <w:sz w:val="20"/>
          <w:lang w:val="af-ZA"/>
        </w:rPr>
        <w:t xml:space="preserve"> </w:t>
      </w:r>
      <w:r w:rsidR="00EB6E54" w:rsidRPr="008D28AB">
        <w:rPr>
          <w:rFonts w:ascii="GHEA Grapalat" w:hAnsi="GHEA Grapalat" w:cs="Sylfaen"/>
          <w:sz w:val="20"/>
          <w:lang w:val="ru-RU"/>
        </w:rPr>
        <w:t>ներկայացված</w:t>
      </w:r>
      <w:r w:rsidR="00EB6E54" w:rsidRPr="008D28AB">
        <w:rPr>
          <w:rFonts w:ascii="GHEA Grapalat" w:hAnsi="GHEA Grapalat" w:cs="Sylfaen"/>
          <w:sz w:val="20"/>
          <w:lang w:val="af-ZA"/>
        </w:rPr>
        <w:t xml:space="preserve"> </w:t>
      </w:r>
      <w:r w:rsidR="0005035B" w:rsidRPr="008D28AB">
        <w:rPr>
          <w:rFonts w:ascii="GHEA Grapalat" w:hAnsi="GHEA Grapalat" w:cs="Sylfaen"/>
          <w:sz w:val="20"/>
          <w:lang w:val="af-ZA"/>
        </w:rPr>
        <w:t>սարքերը և սարքավորումները</w:t>
      </w:r>
      <w:r w:rsidR="00443B7A" w:rsidRPr="008D28AB">
        <w:rPr>
          <w:rFonts w:ascii="GHEA Grapalat" w:hAnsi="GHEA Grapalat" w:cs="Sylfaen"/>
          <w:sz w:val="20"/>
          <w:lang w:val="af-ZA"/>
        </w:rPr>
        <w:t xml:space="preserve">: </w:t>
      </w:r>
    </w:p>
    <w:p w:rsidR="00096865" w:rsidRPr="008D28AB" w:rsidRDefault="00AA0AD8" w:rsidP="00EF3662">
      <w:pPr>
        <w:ind w:firstLine="567"/>
        <w:jc w:val="both"/>
        <w:rPr>
          <w:rFonts w:ascii="GHEA Grapalat" w:hAnsi="GHEA Grapalat" w:cs="Sylfaen"/>
          <w:sz w:val="20"/>
          <w:lang w:val="af-ZA"/>
        </w:rPr>
      </w:pPr>
      <w:r w:rsidRPr="008D28AB">
        <w:rPr>
          <w:rFonts w:ascii="GHEA Grapalat" w:hAnsi="GHEA Grapalat" w:cs="Sylfaen"/>
          <w:sz w:val="20"/>
          <w:lang w:val="af-ZA"/>
        </w:rPr>
        <w:t>9</w:t>
      </w:r>
      <w:r w:rsidR="003717D2" w:rsidRPr="008D28AB">
        <w:rPr>
          <w:rFonts w:ascii="GHEA Grapalat" w:hAnsi="GHEA Grapalat" w:cs="Sylfaen"/>
          <w:sz w:val="20"/>
          <w:lang w:val="hy-AM"/>
        </w:rPr>
        <w:t>.</w:t>
      </w:r>
      <w:r w:rsidR="00B26608" w:rsidRPr="008D28AB">
        <w:rPr>
          <w:rFonts w:ascii="GHEA Grapalat" w:hAnsi="GHEA Grapalat" w:cs="Sylfaen"/>
          <w:sz w:val="20"/>
          <w:lang w:val="af-ZA"/>
        </w:rPr>
        <w:t>4</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Եթե</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ընտրված</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մասնակիցը</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պայմանագիր</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կնքելու</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մասին</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ծանուցումը</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և</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պայմանագրի</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նախագիծ</w:t>
      </w:r>
      <w:r w:rsidR="00443B7A" w:rsidRPr="008D28AB">
        <w:rPr>
          <w:rFonts w:ascii="GHEA Grapalat" w:hAnsi="GHEA Grapalat" w:cs="Sylfaen"/>
          <w:sz w:val="20"/>
        </w:rPr>
        <w:t>ն</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ստանալուց</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հետո</w:t>
      </w:r>
      <w:r w:rsidR="00443B7A" w:rsidRPr="008D28AB">
        <w:rPr>
          <w:rFonts w:ascii="GHEA Grapalat" w:hAnsi="GHEA Grapalat" w:cs="Sylfaen"/>
          <w:sz w:val="20"/>
          <w:lang w:val="af-ZA"/>
        </w:rPr>
        <w:t xml:space="preserve">` 10 </w:t>
      </w:r>
      <w:r w:rsidR="00443B7A" w:rsidRPr="008D28AB">
        <w:rPr>
          <w:rFonts w:ascii="GHEA Grapalat" w:hAnsi="GHEA Grapalat" w:cs="Sylfaen"/>
          <w:sz w:val="20"/>
        </w:rPr>
        <w:t>աշխատանքային</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օրվա</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ընթացքում</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չի</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ստորագրում</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պայմանագիրը</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hy-AM"/>
        </w:rPr>
        <w:t>և</w:t>
      </w:r>
      <w:r w:rsidR="00096865" w:rsidRPr="008D28AB">
        <w:rPr>
          <w:rFonts w:ascii="GHEA Grapalat" w:hAnsi="GHEA Grapalat" w:cs="Sylfaen"/>
          <w:sz w:val="20"/>
          <w:lang w:val="af-ZA"/>
        </w:rPr>
        <w:t xml:space="preserve"> </w:t>
      </w:r>
      <w:r w:rsidRPr="008D28AB">
        <w:rPr>
          <w:rFonts w:ascii="GHEA Grapalat" w:hAnsi="GHEA Grapalat" w:cs="Sylfaen"/>
          <w:sz w:val="20"/>
          <w:lang w:val="af-ZA"/>
        </w:rPr>
        <w:t>պ</w:t>
      </w:r>
      <w:r w:rsidR="00096865" w:rsidRPr="008D28AB">
        <w:rPr>
          <w:rFonts w:ascii="GHEA Grapalat" w:hAnsi="GHEA Grapalat" w:cs="Sylfaen"/>
          <w:sz w:val="20"/>
          <w:lang w:val="ru-RU"/>
        </w:rPr>
        <w:t>ատվիրատուին</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ներկայացնում</w:t>
      </w:r>
      <w:r w:rsidR="00096865" w:rsidRPr="008D28AB">
        <w:rPr>
          <w:rFonts w:ascii="GHEA Grapalat" w:hAnsi="GHEA Grapalat" w:cs="Sylfaen"/>
          <w:sz w:val="20"/>
          <w:lang w:val="af-ZA"/>
        </w:rPr>
        <w:t xml:space="preserve"> </w:t>
      </w:r>
      <w:r w:rsidR="00F96621" w:rsidRPr="008D28AB">
        <w:rPr>
          <w:rFonts w:ascii="GHEA Grapalat" w:hAnsi="GHEA Grapalat" w:cs="Sylfaen"/>
          <w:sz w:val="20"/>
          <w:lang w:val="af-ZA"/>
        </w:rPr>
        <w:t xml:space="preserve">որակավորման և </w:t>
      </w:r>
      <w:r w:rsidR="00096865" w:rsidRPr="008D28AB">
        <w:rPr>
          <w:rFonts w:ascii="GHEA Grapalat" w:hAnsi="GHEA Grapalat" w:cs="Sylfaen"/>
          <w:sz w:val="20"/>
          <w:lang w:val="ru-RU"/>
        </w:rPr>
        <w:t>պայմանագրի</w:t>
      </w:r>
      <w:r w:rsidR="00443B7A" w:rsidRPr="008D28AB">
        <w:rPr>
          <w:rFonts w:ascii="GHEA Grapalat" w:hAnsi="GHEA Grapalat" w:cs="Sylfaen"/>
          <w:sz w:val="20"/>
          <w:lang w:val="af-ZA"/>
        </w:rPr>
        <w:t xml:space="preserve"> </w:t>
      </w:r>
      <w:r w:rsidR="00443B7A" w:rsidRPr="008D28AB">
        <w:rPr>
          <w:rFonts w:ascii="GHEA Grapalat" w:hAnsi="GHEA Grapalat" w:cs="Sylfaen"/>
          <w:sz w:val="20"/>
        </w:rPr>
        <w:t>ապահովումը</w:t>
      </w:r>
      <w:r w:rsidR="00096865" w:rsidRPr="008D28AB">
        <w:rPr>
          <w:rFonts w:ascii="GHEA Grapalat" w:hAnsi="GHEA Grapalat" w:cs="Sylfaen"/>
          <w:sz w:val="20"/>
          <w:lang w:val="af-ZA"/>
        </w:rPr>
        <w:t>,</w:t>
      </w:r>
      <w:r w:rsidR="00096865" w:rsidRPr="008D28AB">
        <w:rPr>
          <w:rFonts w:ascii="GHEA Grapalat" w:hAnsi="GHEA Grapalat" w:cs="Sylfaen"/>
          <w:i/>
          <w:sz w:val="20"/>
          <w:lang w:val="af-ZA"/>
        </w:rPr>
        <w:t xml:space="preserve"> </w:t>
      </w:r>
      <w:r w:rsidR="00096865" w:rsidRPr="008D28AB">
        <w:rPr>
          <w:rFonts w:ascii="GHEA Grapalat" w:hAnsi="GHEA Grapalat" w:cs="Sylfaen"/>
          <w:sz w:val="20"/>
          <w:lang w:val="hy-AM"/>
        </w:rPr>
        <w:t>ապա նա զրկվում է պայմանագիրը ստորագրելու իրավունքից</w:t>
      </w:r>
      <w:r w:rsidR="004D5671" w:rsidRPr="008D28AB">
        <w:rPr>
          <w:rFonts w:ascii="GHEA Grapalat" w:hAnsi="GHEA Grapalat" w:cs="Sylfaen"/>
          <w:sz w:val="20"/>
          <w:lang w:val="hy-AM"/>
        </w:rPr>
        <w:t>։</w:t>
      </w:r>
      <w:r w:rsidR="00443B7A" w:rsidRPr="008D28AB">
        <w:rPr>
          <w:rFonts w:ascii="GHEA Grapalat" w:hAnsi="GHEA Grapalat" w:cs="Sylfaen"/>
          <w:sz w:val="20"/>
          <w:lang w:val="af-ZA"/>
        </w:rPr>
        <w:t xml:space="preserve"> </w:t>
      </w:r>
      <w:r w:rsidR="00443B7A" w:rsidRPr="008D28AB">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8D28AB" w:rsidRDefault="000313A6" w:rsidP="00EF3662">
      <w:pPr>
        <w:ind w:firstLine="567"/>
        <w:jc w:val="both"/>
        <w:rPr>
          <w:rFonts w:ascii="GHEA Grapalat" w:hAnsi="GHEA Grapalat" w:cs="Sylfaen"/>
          <w:sz w:val="20"/>
          <w:lang w:val="af-ZA"/>
        </w:rPr>
      </w:pPr>
      <w:r w:rsidRPr="008D28AB">
        <w:rPr>
          <w:rFonts w:ascii="GHEA Grapalat" w:hAnsi="GHEA Grapalat" w:cs="Sylfaen"/>
          <w:sz w:val="20"/>
          <w:lang w:val="hy-AM"/>
        </w:rPr>
        <w:t>Ընդ</w:t>
      </w:r>
      <w:r w:rsidRPr="008D28AB">
        <w:rPr>
          <w:rFonts w:ascii="GHEA Grapalat" w:hAnsi="GHEA Grapalat" w:cs="Sylfaen"/>
          <w:sz w:val="20"/>
          <w:lang w:val="af-ZA"/>
        </w:rPr>
        <w:t xml:space="preserve"> </w:t>
      </w:r>
      <w:r w:rsidRPr="008D28AB">
        <w:rPr>
          <w:rFonts w:ascii="GHEA Grapalat" w:hAnsi="GHEA Grapalat" w:cs="Sylfaen"/>
          <w:sz w:val="20"/>
          <w:lang w:val="hy-AM"/>
        </w:rPr>
        <w:t>որում</w:t>
      </w:r>
      <w:r w:rsidRPr="008D28AB">
        <w:rPr>
          <w:rFonts w:ascii="GHEA Grapalat" w:hAnsi="GHEA Grapalat" w:cs="Sylfaen"/>
          <w:sz w:val="20"/>
          <w:lang w:val="af-ZA"/>
        </w:rPr>
        <w:t xml:space="preserve"> </w:t>
      </w:r>
      <w:r w:rsidRPr="008D28AB">
        <w:rPr>
          <w:rFonts w:ascii="GHEA Grapalat" w:hAnsi="GHEA Grapalat" w:cs="Sylfaen"/>
          <w:sz w:val="20"/>
          <w:lang w:val="hy-AM"/>
        </w:rPr>
        <w:t xml:space="preserve">ընտրված մասնակցի կողմից հաստատված պայմանագրի նախագիծը </w:t>
      </w:r>
      <w:r w:rsidR="00A6756D" w:rsidRPr="008D28AB">
        <w:rPr>
          <w:rFonts w:ascii="GHEA Grapalat" w:hAnsi="GHEA Grapalat" w:cs="Sylfaen"/>
          <w:sz w:val="20"/>
        </w:rPr>
        <w:t>պ</w:t>
      </w:r>
      <w:r w:rsidRPr="008D28A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8D28AB">
        <w:rPr>
          <w:rFonts w:ascii="GHEA Grapalat" w:hAnsi="GHEA Grapalat" w:cs="Sylfaen"/>
          <w:sz w:val="20"/>
        </w:rPr>
        <w:t>պ</w:t>
      </w:r>
      <w:r w:rsidRPr="008D28AB">
        <w:rPr>
          <w:rFonts w:ascii="GHEA Grapalat" w:hAnsi="GHEA Grapalat" w:cs="Sylfaen"/>
          <w:sz w:val="20"/>
          <w:lang w:val="hy-AM"/>
        </w:rPr>
        <w:t>ատվիրատուի փաստաթղթաշրջանառ</w:t>
      </w:r>
      <w:r w:rsidR="005F7C1D" w:rsidRPr="008D28AB">
        <w:rPr>
          <w:rFonts w:ascii="GHEA Grapalat" w:hAnsi="GHEA Grapalat" w:cs="Sylfaen"/>
          <w:sz w:val="20"/>
          <w:lang w:val="hy-AM"/>
        </w:rPr>
        <w:t>ության համակարգում:  Պա</w:t>
      </w:r>
      <w:r w:rsidRPr="008D28A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8D28AB">
        <w:rPr>
          <w:rFonts w:ascii="GHEA Grapalat" w:hAnsi="GHEA Grapalat" w:cs="Sylfaen"/>
          <w:sz w:val="20"/>
          <w:lang w:val="af-ZA"/>
        </w:rPr>
        <w:t xml:space="preserve"> </w:t>
      </w:r>
      <w:r w:rsidR="005D3674" w:rsidRPr="008D28AB">
        <w:rPr>
          <w:rFonts w:ascii="GHEA Grapalat" w:hAnsi="GHEA Grapalat" w:cs="Sylfaen"/>
          <w:sz w:val="20"/>
        </w:rPr>
        <w:t>և</w:t>
      </w:r>
      <w:r w:rsidR="005D3674" w:rsidRPr="008D28AB">
        <w:rPr>
          <w:rFonts w:ascii="GHEA Grapalat" w:hAnsi="GHEA Grapalat" w:cs="Sylfaen"/>
          <w:sz w:val="20"/>
          <w:lang w:val="af-ZA"/>
        </w:rPr>
        <w:t xml:space="preserve"> </w:t>
      </w:r>
      <w:r w:rsidR="005D3674" w:rsidRPr="008D28AB">
        <w:rPr>
          <w:rFonts w:ascii="GHEA Grapalat" w:hAnsi="GHEA Grapalat" w:cs="Sylfaen"/>
          <w:sz w:val="20"/>
        </w:rPr>
        <w:t>հաստատմանը</w:t>
      </w:r>
      <w:r w:rsidR="005D3674" w:rsidRPr="008D28AB">
        <w:rPr>
          <w:rFonts w:ascii="GHEA Grapalat" w:hAnsi="GHEA Grapalat" w:cs="Sylfaen"/>
          <w:sz w:val="20"/>
          <w:lang w:val="af-ZA"/>
        </w:rPr>
        <w:t xml:space="preserve"> </w:t>
      </w:r>
      <w:r w:rsidR="005D3674" w:rsidRPr="008D28AB">
        <w:rPr>
          <w:rFonts w:ascii="GHEA Grapalat" w:hAnsi="GHEA Grapalat" w:cs="Sylfaen"/>
          <w:sz w:val="20"/>
        </w:rPr>
        <w:t>հաջորդող</w:t>
      </w:r>
      <w:r w:rsidR="005D3674" w:rsidRPr="008D28AB">
        <w:rPr>
          <w:rFonts w:ascii="GHEA Grapalat" w:hAnsi="GHEA Grapalat" w:cs="Sylfaen"/>
          <w:sz w:val="20"/>
          <w:lang w:val="af-ZA"/>
        </w:rPr>
        <w:t xml:space="preserve"> </w:t>
      </w:r>
      <w:r w:rsidR="005D3674" w:rsidRPr="008D28AB">
        <w:rPr>
          <w:rFonts w:ascii="GHEA Grapalat" w:hAnsi="GHEA Grapalat" w:cs="Sylfaen"/>
          <w:sz w:val="20"/>
        </w:rPr>
        <w:t>աշխատանքային</w:t>
      </w:r>
      <w:r w:rsidR="005D3674" w:rsidRPr="008D28AB">
        <w:rPr>
          <w:rFonts w:ascii="GHEA Grapalat" w:hAnsi="GHEA Grapalat" w:cs="Sylfaen"/>
          <w:sz w:val="20"/>
          <w:lang w:val="af-ZA"/>
        </w:rPr>
        <w:t xml:space="preserve"> </w:t>
      </w:r>
      <w:r w:rsidR="005D3674" w:rsidRPr="008D28AB">
        <w:rPr>
          <w:rFonts w:ascii="GHEA Grapalat" w:hAnsi="GHEA Grapalat" w:cs="Sylfaen"/>
          <w:sz w:val="20"/>
        </w:rPr>
        <w:t>օրը</w:t>
      </w:r>
      <w:r w:rsidR="005D3674" w:rsidRPr="008D28AB">
        <w:rPr>
          <w:rFonts w:ascii="GHEA Grapalat" w:hAnsi="GHEA Grapalat" w:cs="Sylfaen"/>
          <w:sz w:val="20"/>
          <w:lang w:val="af-ZA"/>
        </w:rPr>
        <w:t xml:space="preserve"> </w:t>
      </w:r>
      <w:r w:rsidR="005D3674" w:rsidRPr="008D28AB">
        <w:rPr>
          <w:rFonts w:ascii="GHEA Grapalat" w:hAnsi="GHEA Grapalat" w:cs="Sylfaen"/>
          <w:sz w:val="20"/>
        </w:rPr>
        <w:t>ուղեկցող</w:t>
      </w:r>
      <w:r w:rsidR="005D3674" w:rsidRPr="008D28AB">
        <w:rPr>
          <w:rFonts w:ascii="GHEA Grapalat" w:hAnsi="GHEA Grapalat" w:cs="Sylfaen"/>
          <w:sz w:val="20"/>
          <w:lang w:val="af-ZA"/>
        </w:rPr>
        <w:t xml:space="preserve"> </w:t>
      </w:r>
      <w:r w:rsidR="005D3674" w:rsidRPr="008D28AB">
        <w:rPr>
          <w:rFonts w:ascii="GHEA Grapalat" w:hAnsi="GHEA Grapalat" w:cs="Sylfaen"/>
          <w:sz w:val="20"/>
        </w:rPr>
        <w:t>գրությամբ</w:t>
      </w:r>
      <w:r w:rsidR="005D3674" w:rsidRPr="008D28AB">
        <w:rPr>
          <w:rFonts w:ascii="GHEA Grapalat" w:hAnsi="GHEA Grapalat" w:cs="Sylfaen"/>
          <w:sz w:val="20"/>
          <w:lang w:val="af-ZA"/>
        </w:rPr>
        <w:t xml:space="preserve"> </w:t>
      </w:r>
      <w:r w:rsidR="005D3674" w:rsidRPr="008D28AB">
        <w:rPr>
          <w:rFonts w:ascii="GHEA Grapalat" w:hAnsi="GHEA Grapalat" w:cs="Sylfaen"/>
          <w:sz w:val="20"/>
        </w:rPr>
        <w:t>տրամադրվում</w:t>
      </w:r>
      <w:r w:rsidR="005D3674" w:rsidRPr="008D28AB">
        <w:rPr>
          <w:rFonts w:ascii="GHEA Grapalat" w:hAnsi="GHEA Grapalat" w:cs="Sylfaen"/>
          <w:sz w:val="20"/>
          <w:lang w:val="af-ZA"/>
        </w:rPr>
        <w:t xml:space="preserve"> </w:t>
      </w:r>
      <w:r w:rsidR="005D3674" w:rsidRPr="008D28AB">
        <w:rPr>
          <w:rFonts w:ascii="GHEA Grapalat" w:hAnsi="GHEA Grapalat" w:cs="Sylfaen"/>
          <w:sz w:val="20"/>
        </w:rPr>
        <w:t>է</w:t>
      </w:r>
      <w:r w:rsidR="005D3674" w:rsidRPr="008D28AB">
        <w:rPr>
          <w:rFonts w:ascii="GHEA Grapalat" w:hAnsi="GHEA Grapalat" w:cs="Sylfaen"/>
          <w:sz w:val="20"/>
          <w:lang w:val="af-ZA"/>
        </w:rPr>
        <w:t xml:space="preserve"> </w:t>
      </w:r>
      <w:r w:rsidR="005D3674" w:rsidRPr="008D28AB">
        <w:rPr>
          <w:rFonts w:ascii="GHEA Grapalat" w:hAnsi="GHEA Grapalat" w:cs="Sylfaen"/>
          <w:sz w:val="20"/>
        </w:rPr>
        <w:t>ընտրված</w:t>
      </w:r>
      <w:r w:rsidR="005D3674" w:rsidRPr="008D28AB">
        <w:rPr>
          <w:rFonts w:ascii="GHEA Grapalat" w:hAnsi="GHEA Grapalat" w:cs="Sylfaen"/>
          <w:sz w:val="20"/>
          <w:lang w:val="af-ZA"/>
        </w:rPr>
        <w:t xml:space="preserve"> </w:t>
      </w:r>
      <w:r w:rsidR="005D3674" w:rsidRPr="008D28AB">
        <w:rPr>
          <w:rFonts w:ascii="GHEA Grapalat" w:hAnsi="GHEA Grapalat" w:cs="Sylfaen"/>
          <w:sz w:val="20"/>
        </w:rPr>
        <w:t>մասնակցին</w:t>
      </w:r>
      <w:r w:rsidRPr="008D28AB">
        <w:rPr>
          <w:rFonts w:ascii="GHEA Grapalat" w:hAnsi="GHEA Grapalat" w:cs="Sylfaen"/>
          <w:sz w:val="20"/>
          <w:lang w:val="hy-AM"/>
        </w:rPr>
        <w:t>:</w:t>
      </w:r>
    </w:p>
    <w:p w:rsidR="00D612BC" w:rsidRPr="008D28AB" w:rsidRDefault="00AA0AD8" w:rsidP="00EF3662">
      <w:pPr>
        <w:pStyle w:val="a3"/>
        <w:spacing w:line="240" w:lineRule="auto"/>
        <w:ind w:firstLine="567"/>
        <w:rPr>
          <w:rFonts w:ascii="GHEA Grapalat" w:hAnsi="GHEA Grapalat" w:cs="Sylfaen"/>
          <w:i w:val="0"/>
          <w:szCs w:val="24"/>
          <w:lang w:val="af-ZA"/>
        </w:rPr>
      </w:pPr>
      <w:r w:rsidRPr="008D28AB">
        <w:rPr>
          <w:rFonts w:ascii="GHEA Grapalat" w:hAnsi="GHEA Grapalat" w:cs="Sylfaen"/>
          <w:i w:val="0"/>
          <w:szCs w:val="24"/>
          <w:lang w:val="af-ZA"/>
        </w:rPr>
        <w:t>9</w:t>
      </w:r>
      <w:r w:rsidR="00D17258" w:rsidRPr="008D28AB">
        <w:rPr>
          <w:rFonts w:ascii="GHEA Grapalat" w:hAnsi="GHEA Grapalat" w:cs="Sylfaen"/>
          <w:i w:val="0"/>
          <w:szCs w:val="24"/>
          <w:lang w:val="af-ZA"/>
        </w:rPr>
        <w:t>.</w:t>
      </w:r>
      <w:r w:rsidR="00B26608" w:rsidRPr="008D28AB">
        <w:rPr>
          <w:rFonts w:ascii="GHEA Grapalat" w:hAnsi="GHEA Grapalat" w:cs="Sylfaen"/>
          <w:i w:val="0"/>
          <w:szCs w:val="24"/>
          <w:lang w:val="af-ZA"/>
        </w:rPr>
        <w:t>5</w:t>
      </w:r>
      <w:r w:rsidR="00D17258"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Մինչև</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սույն</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հրավերի</w:t>
      </w:r>
      <w:r w:rsidR="00096865" w:rsidRPr="008D28AB">
        <w:rPr>
          <w:rFonts w:ascii="GHEA Grapalat" w:hAnsi="GHEA Grapalat" w:cs="Sylfaen"/>
          <w:i w:val="0"/>
          <w:szCs w:val="24"/>
          <w:lang w:val="af-ZA"/>
        </w:rPr>
        <w:t xml:space="preserve"> </w:t>
      </w:r>
      <w:r w:rsidR="00447FFD" w:rsidRPr="008D28AB">
        <w:rPr>
          <w:rFonts w:ascii="GHEA Grapalat" w:hAnsi="GHEA Grapalat" w:cs="Sylfaen"/>
          <w:i w:val="0"/>
          <w:szCs w:val="24"/>
          <w:lang w:val="af-ZA"/>
        </w:rPr>
        <w:t xml:space="preserve">1-ին մասի </w:t>
      </w:r>
      <w:r w:rsidR="00A6756D" w:rsidRPr="008D28AB">
        <w:rPr>
          <w:rFonts w:ascii="GHEA Grapalat" w:hAnsi="GHEA Grapalat" w:cs="Sylfaen"/>
          <w:i w:val="0"/>
          <w:szCs w:val="24"/>
          <w:lang w:val="af-ZA"/>
        </w:rPr>
        <w:t>9</w:t>
      </w:r>
      <w:r w:rsidR="005B1DD6" w:rsidRPr="008D28AB">
        <w:rPr>
          <w:rFonts w:ascii="GHEA Grapalat" w:hAnsi="GHEA Grapalat" w:cs="Sylfaen"/>
          <w:i w:val="0"/>
          <w:szCs w:val="24"/>
          <w:lang w:val="hy-AM"/>
        </w:rPr>
        <w:t>.</w:t>
      </w:r>
      <w:r w:rsidR="00B26608" w:rsidRPr="008D28AB">
        <w:rPr>
          <w:rFonts w:ascii="GHEA Grapalat" w:hAnsi="GHEA Grapalat" w:cs="Sylfaen"/>
          <w:i w:val="0"/>
          <w:szCs w:val="24"/>
          <w:lang w:val="af-ZA"/>
        </w:rPr>
        <w:t>4</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կետով</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նախատեսված</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ժամկետի</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ավարտը</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կողմերի</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համաձայնությամբ</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կարող</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են</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պայմանագրի</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նախագծում</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կատարվել</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փոփոխություններ</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սակայն</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դրանք</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չեն</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կարող</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հանգեցնել</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գնման</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առարկայի</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բնութագրերի</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փոփոխմանը</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ներառյալ</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ընտրված</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մասնակցի</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առաջարկած</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գնի</w:t>
      </w:r>
      <w:r w:rsidR="00096865" w:rsidRPr="008D28AB">
        <w:rPr>
          <w:rFonts w:ascii="GHEA Grapalat" w:hAnsi="GHEA Grapalat" w:cs="Sylfaen"/>
          <w:i w:val="0"/>
          <w:szCs w:val="24"/>
          <w:lang w:val="af-ZA"/>
        </w:rPr>
        <w:t xml:space="preserve"> </w:t>
      </w:r>
      <w:r w:rsidR="00096865" w:rsidRPr="008D28AB">
        <w:rPr>
          <w:rFonts w:ascii="GHEA Grapalat" w:hAnsi="GHEA Grapalat" w:cs="Sylfaen"/>
          <w:i w:val="0"/>
          <w:szCs w:val="24"/>
          <w:lang w:val="ru-RU"/>
        </w:rPr>
        <w:t>ավելացմանը</w:t>
      </w:r>
      <w:r w:rsidR="004D5671" w:rsidRPr="008D28AB">
        <w:rPr>
          <w:rFonts w:ascii="GHEA Grapalat" w:hAnsi="GHEA Grapalat" w:cs="Sylfaen"/>
          <w:i w:val="0"/>
          <w:szCs w:val="24"/>
          <w:lang w:val="ru-RU"/>
        </w:rPr>
        <w:t>։</w:t>
      </w:r>
      <w:r w:rsidR="00D612BC" w:rsidRPr="008D28AB">
        <w:rPr>
          <w:rFonts w:ascii="GHEA Mariam" w:hAnsi="GHEA Mariam"/>
          <w:spacing w:val="-8"/>
          <w:lang w:val="af-ZA"/>
        </w:rPr>
        <w:t xml:space="preserve"> </w:t>
      </w:r>
    </w:p>
    <w:p w:rsidR="00096865" w:rsidRPr="008D28AB" w:rsidRDefault="00096865" w:rsidP="00EF3662">
      <w:pPr>
        <w:jc w:val="center"/>
        <w:rPr>
          <w:rFonts w:ascii="GHEA Grapalat" w:hAnsi="GHEA Grapalat"/>
          <w:b/>
          <w:iCs/>
          <w:sz w:val="20"/>
          <w:lang w:val="af-ZA"/>
        </w:rPr>
      </w:pPr>
    </w:p>
    <w:p w:rsidR="00096865" w:rsidRPr="008D28AB" w:rsidRDefault="00030D40" w:rsidP="00EF3662">
      <w:pPr>
        <w:jc w:val="center"/>
        <w:rPr>
          <w:rFonts w:ascii="GHEA Grapalat" w:hAnsi="GHEA Grapalat" w:cs="Arial"/>
          <w:b/>
          <w:iCs/>
          <w:sz w:val="20"/>
          <w:lang w:val="af-ZA"/>
        </w:rPr>
      </w:pPr>
      <w:r w:rsidRPr="008D28AB">
        <w:rPr>
          <w:rFonts w:ascii="GHEA Grapalat" w:hAnsi="GHEA Grapalat"/>
          <w:b/>
          <w:iCs/>
          <w:sz w:val="20"/>
          <w:lang w:val="af-ZA"/>
        </w:rPr>
        <w:t>10</w:t>
      </w:r>
      <w:r w:rsidR="008D5016" w:rsidRPr="008D28AB">
        <w:rPr>
          <w:rFonts w:ascii="GHEA Grapalat" w:hAnsi="GHEA Grapalat"/>
          <w:b/>
          <w:iCs/>
          <w:sz w:val="20"/>
          <w:lang w:val="af-ZA"/>
        </w:rPr>
        <w:t xml:space="preserve">. </w:t>
      </w:r>
      <w:r w:rsidR="00E2245F" w:rsidRPr="008D28AB">
        <w:rPr>
          <w:rFonts w:ascii="GHEA Grapalat" w:hAnsi="GHEA Grapalat" w:cs="Sylfaen"/>
          <w:b/>
          <w:iCs/>
          <w:sz w:val="20"/>
          <w:lang w:val="hy-AM"/>
        </w:rPr>
        <w:t>ՈՐԱԿԱՎՈՐՄԱՆ</w:t>
      </w:r>
      <w:r w:rsidR="00E2245F" w:rsidRPr="008D28AB">
        <w:rPr>
          <w:rFonts w:ascii="GHEA Grapalat" w:hAnsi="GHEA Grapalat" w:cs="Arial"/>
          <w:b/>
          <w:iCs/>
          <w:sz w:val="20"/>
          <w:lang w:val="af-ZA"/>
        </w:rPr>
        <w:t xml:space="preserve"> </w:t>
      </w:r>
      <w:r w:rsidR="00E2245F" w:rsidRPr="008D28AB">
        <w:rPr>
          <w:rFonts w:ascii="GHEA Grapalat" w:hAnsi="GHEA Grapalat" w:cs="Sylfaen"/>
          <w:b/>
          <w:iCs/>
          <w:sz w:val="20"/>
          <w:lang w:val="hy-AM"/>
        </w:rPr>
        <w:t>ԵՎ</w:t>
      </w:r>
      <w:r w:rsidR="00E2245F" w:rsidRPr="008D28AB">
        <w:rPr>
          <w:rFonts w:ascii="GHEA Grapalat" w:hAnsi="GHEA Grapalat" w:cs="Sylfaen"/>
          <w:b/>
          <w:iCs/>
          <w:sz w:val="20"/>
          <w:lang w:val="af-ZA"/>
        </w:rPr>
        <w:t xml:space="preserve"> </w:t>
      </w:r>
      <w:r w:rsidR="008D5016" w:rsidRPr="008D28AB">
        <w:rPr>
          <w:rFonts w:ascii="GHEA Grapalat" w:hAnsi="GHEA Grapalat" w:cs="Sylfaen"/>
          <w:b/>
          <w:iCs/>
          <w:sz w:val="20"/>
          <w:lang w:val="af-ZA"/>
        </w:rPr>
        <w:t>ՊԱՅՄԱՆԱԳՐԻ</w:t>
      </w:r>
      <w:r w:rsidR="00EE0172" w:rsidRPr="008D28AB">
        <w:rPr>
          <w:rFonts w:ascii="GHEA Grapalat" w:hAnsi="GHEA Grapalat" w:cs="Sylfaen"/>
          <w:b/>
          <w:iCs/>
          <w:sz w:val="20"/>
          <w:lang w:val="hy-AM"/>
        </w:rPr>
        <w:t xml:space="preserve"> </w:t>
      </w:r>
      <w:r w:rsidR="008D5016" w:rsidRPr="008D28AB">
        <w:rPr>
          <w:rFonts w:ascii="GHEA Grapalat" w:hAnsi="GHEA Grapalat" w:cs="Sylfaen"/>
          <w:b/>
          <w:iCs/>
          <w:sz w:val="20"/>
          <w:lang w:val="af-ZA"/>
        </w:rPr>
        <w:t>ԱՊԱՀՈՎՈՒՄ</w:t>
      </w:r>
      <w:r w:rsidR="00E2245F" w:rsidRPr="008D28AB">
        <w:rPr>
          <w:rFonts w:ascii="GHEA Grapalat" w:hAnsi="GHEA Grapalat" w:cs="Sylfaen"/>
          <w:b/>
          <w:iCs/>
          <w:sz w:val="20"/>
          <w:lang w:val="hy-AM"/>
        </w:rPr>
        <w:t>ՆԵՐ</w:t>
      </w:r>
      <w:r w:rsidR="008D5016" w:rsidRPr="008D28AB">
        <w:rPr>
          <w:rFonts w:ascii="GHEA Grapalat" w:hAnsi="GHEA Grapalat" w:cs="Sylfaen"/>
          <w:b/>
          <w:iCs/>
          <w:sz w:val="20"/>
          <w:lang w:val="af-ZA"/>
        </w:rPr>
        <w:t>Ը</w:t>
      </w:r>
      <w:r w:rsidR="008D5016" w:rsidRPr="008D28AB">
        <w:rPr>
          <w:rFonts w:ascii="GHEA Grapalat" w:hAnsi="GHEA Grapalat" w:cs="Arial"/>
          <w:b/>
          <w:iCs/>
          <w:sz w:val="20"/>
          <w:lang w:val="af-ZA"/>
        </w:rPr>
        <w:t xml:space="preserve"> </w:t>
      </w:r>
    </w:p>
    <w:p w:rsidR="00096865" w:rsidRPr="008D28AB" w:rsidRDefault="00096865" w:rsidP="00EF3662">
      <w:pPr>
        <w:jc w:val="center"/>
        <w:rPr>
          <w:rFonts w:ascii="GHEA Grapalat" w:hAnsi="GHEA Grapalat"/>
          <w:b/>
          <w:iCs/>
          <w:sz w:val="20"/>
          <w:lang w:val="af-ZA"/>
        </w:rPr>
      </w:pPr>
    </w:p>
    <w:p w:rsidR="00096865" w:rsidRPr="008D28AB" w:rsidRDefault="00030D40" w:rsidP="00EF3662">
      <w:pPr>
        <w:ind w:firstLine="567"/>
        <w:jc w:val="both"/>
        <w:rPr>
          <w:rFonts w:ascii="GHEA Grapalat" w:hAnsi="GHEA Grapalat" w:cs="Sylfaen"/>
          <w:sz w:val="20"/>
          <w:lang w:val="af-ZA"/>
        </w:rPr>
      </w:pPr>
      <w:r w:rsidRPr="008D28AB">
        <w:rPr>
          <w:rFonts w:ascii="GHEA Grapalat" w:hAnsi="GHEA Grapalat"/>
          <w:iCs/>
          <w:sz w:val="20"/>
          <w:lang w:val="af-ZA"/>
        </w:rPr>
        <w:lastRenderedPageBreak/>
        <w:t>10</w:t>
      </w:r>
      <w:r w:rsidR="00096865" w:rsidRPr="008D28AB">
        <w:rPr>
          <w:rFonts w:ascii="GHEA Grapalat" w:hAnsi="GHEA Grapalat"/>
          <w:iCs/>
          <w:sz w:val="20"/>
          <w:lang w:val="af-ZA"/>
        </w:rPr>
        <w:t>.</w:t>
      </w:r>
      <w:r w:rsidR="00096865" w:rsidRPr="008D28AB">
        <w:rPr>
          <w:rFonts w:ascii="GHEA Grapalat" w:hAnsi="GHEA Grapalat" w:cs="Sylfaen"/>
          <w:sz w:val="20"/>
          <w:lang w:val="af-ZA"/>
        </w:rPr>
        <w:t xml:space="preserve">1 </w:t>
      </w:r>
      <w:r w:rsidR="00E2245F" w:rsidRPr="008D28AB">
        <w:rPr>
          <w:rFonts w:ascii="GHEA Grapalat" w:hAnsi="GHEA Grapalat" w:cs="Sylfaen"/>
          <w:sz w:val="20"/>
          <w:lang w:val="hy-AM"/>
        </w:rPr>
        <w:t>Որակավորման</w:t>
      </w:r>
      <w:r w:rsidR="00E2245F" w:rsidRPr="008D28AB">
        <w:rPr>
          <w:rFonts w:ascii="GHEA Grapalat" w:hAnsi="GHEA Grapalat" w:cs="Sylfaen"/>
          <w:sz w:val="20"/>
          <w:lang w:val="af-ZA"/>
        </w:rPr>
        <w:t xml:space="preserve"> </w:t>
      </w:r>
      <w:r w:rsidR="00E2245F" w:rsidRPr="008D28AB">
        <w:rPr>
          <w:rFonts w:ascii="GHEA Grapalat" w:hAnsi="GHEA Grapalat" w:cs="Sylfaen"/>
          <w:sz w:val="20"/>
          <w:lang w:val="hy-AM"/>
        </w:rPr>
        <w:t>և</w:t>
      </w:r>
      <w:r w:rsidR="00E2245F" w:rsidRPr="008D28AB">
        <w:rPr>
          <w:rFonts w:ascii="GHEA Grapalat" w:hAnsi="GHEA Grapalat" w:cs="Sylfaen"/>
          <w:sz w:val="20"/>
          <w:lang w:val="af-ZA"/>
        </w:rPr>
        <w:t xml:space="preserve"> </w:t>
      </w:r>
      <w:r w:rsidR="00D33205" w:rsidRPr="008D28AB">
        <w:rPr>
          <w:rFonts w:ascii="GHEA Grapalat" w:hAnsi="GHEA Grapalat" w:cs="Sylfaen"/>
          <w:sz w:val="20"/>
          <w:lang w:val="hy-AM"/>
        </w:rPr>
        <w:t>պ</w:t>
      </w:r>
      <w:r w:rsidR="00096865" w:rsidRPr="008D28AB">
        <w:rPr>
          <w:rFonts w:ascii="GHEA Grapalat" w:hAnsi="GHEA Grapalat" w:cs="Sylfaen"/>
          <w:sz w:val="20"/>
          <w:lang w:val="ru-RU"/>
        </w:rPr>
        <w:t>այմանագրի</w:t>
      </w:r>
      <w:r w:rsidR="0067229B" w:rsidRPr="008D28AB">
        <w:rPr>
          <w:rFonts w:ascii="GHEA Grapalat" w:hAnsi="GHEA Grapalat" w:cs="Sylfaen"/>
          <w:sz w:val="20"/>
          <w:lang w:val="hy-AM"/>
        </w:rPr>
        <w:t xml:space="preserve"> </w:t>
      </w:r>
      <w:r w:rsidR="00096865" w:rsidRPr="008D28AB">
        <w:rPr>
          <w:rFonts w:ascii="GHEA Grapalat" w:hAnsi="GHEA Grapalat" w:cs="Sylfaen"/>
          <w:sz w:val="20"/>
          <w:lang w:val="ru-RU"/>
        </w:rPr>
        <w:t>ապահովում</w:t>
      </w:r>
      <w:r w:rsidR="0067229B" w:rsidRPr="008D28AB">
        <w:rPr>
          <w:rFonts w:ascii="GHEA Grapalat" w:hAnsi="GHEA Grapalat" w:cs="Sylfaen"/>
          <w:sz w:val="20"/>
          <w:lang w:val="hy-AM"/>
        </w:rPr>
        <w:t>ները</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ներկայացնելու</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պահանջի</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հիման</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վրա</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այն</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ստանալու</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օրվանից</w:t>
      </w:r>
      <w:r w:rsidR="00096865" w:rsidRPr="008D28AB">
        <w:rPr>
          <w:rFonts w:ascii="GHEA Grapalat" w:hAnsi="GHEA Grapalat" w:cs="Sylfaen"/>
          <w:sz w:val="20"/>
          <w:lang w:val="af-ZA"/>
        </w:rPr>
        <w:t xml:space="preserve"> </w:t>
      </w:r>
      <w:r w:rsidR="00B413A8" w:rsidRPr="008D28AB">
        <w:rPr>
          <w:rFonts w:ascii="GHEA Grapalat" w:hAnsi="GHEA Grapalat" w:cs="Sylfaen"/>
          <w:sz w:val="20"/>
          <w:lang w:val="af-ZA"/>
        </w:rPr>
        <w:t>10</w:t>
      </w:r>
      <w:r w:rsidR="00F96621" w:rsidRPr="008D28AB">
        <w:rPr>
          <w:rFonts w:ascii="GHEA Grapalat" w:hAnsi="GHEA Grapalat" w:cs="Sylfaen"/>
          <w:sz w:val="20"/>
          <w:lang w:val="af-ZA"/>
        </w:rPr>
        <w:t xml:space="preserve">, իսկ կնքվելիք պայմանագրով կանխավճար նախատեսված լինելու դեպքում </w:t>
      </w:r>
      <w:r w:rsidR="00B413A8" w:rsidRPr="008D28AB">
        <w:rPr>
          <w:rFonts w:ascii="GHEA Grapalat" w:hAnsi="GHEA Grapalat" w:cs="Sylfaen"/>
          <w:sz w:val="20"/>
          <w:lang w:val="af-ZA"/>
        </w:rPr>
        <w:t xml:space="preserve"> </w:t>
      </w:r>
      <w:r w:rsidR="00F96621" w:rsidRPr="008D28AB">
        <w:rPr>
          <w:rFonts w:ascii="GHEA Grapalat" w:hAnsi="GHEA Grapalat" w:cs="Sylfaen"/>
          <w:sz w:val="20"/>
          <w:lang w:val="af-ZA"/>
        </w:rPr>
        <w:t xml:space="preserve">15  </w:t>
      </w:r>
      <w:r w:rsidR="00B413A8" w:rsidRPr="008D28AB">
        <w:rPr>
          <w:rFonts w:ascii="GHEA Grapalat" w:hAnsi="GHEA Grapalat" w:cs="Sylfaen"/>
          <w:sz w:val="20"/>
          <w:lang w:val="af-ZA"/>
        </w:rPr>
        <w:t xml:space="preserve">աշխատանքային </w:t>
      </w:r>
      <w:r w:rsidR="00096865" w:rsidRPr="008D28AB">
        <w:rPr>
          <w:rFonts w:ascii="GHEA Grapalat" w:hAnsi="GHEA Grapalat" w:cs="Sylfaen"/>
          <w:sz w:val="20"/>
          <w:lang w:val="ru-RU"/>
        </w:rPr>
        <w:t>օրվա</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ընթացքում</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ընտրված</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մասնակիցը</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պարտավոր</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է</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ներկայացնել</w:t>
      </w:r>
      <w:r w:rsidR="00096865" w:rsidRPr="008D28AB">
        <w:rPr>
          <w:rFonts w:ascii="GHEA Grapalat" w:hAnsi="GHEA Grapalat" w:cs="Sylfaen"/>
          <w:sz w:val="20"/>
          <w:lang w:val="af-ZA"/>
        </w:rPr>
        <w:t xml:space="preserve"> </w:t>
      </w:r>
      <w:r w:rsidR="00D33205" w:rsidRPr="008D28AB">
        <w:rPr>
          <w:rFonts w:ascii="GHEA Grapalat" w:hAnsi="GHEA Grapalat" w:cs="Sylfaen"/>
          <w:sz w:val="20"/>
          <w:lang w:val="hy-AM"/>
        </w:rPr>
        <w:t>որակավորման</w:t>
      </w:r>
      <w:r w:rsidR="007862B1" w:rsidRPr="008D28AB">
        <w:rPr>
          <w:rFonts w:ascii="GHEA Grapalat" w:hAnsi="GHEA Grapalat" w:cs="Sylfaen"/>
          <w:sz w:val="20"/>
          <w:lang w:val="af-ZA"/>
        </w:rPr>
        <w:t xml:space="preserve"> </w:t>
      </w:r>
      <w:r w:rsidR="00D33205" w:rsidRPr="008D28AB">
        <w:rPr>
          <w:rFonts w:ascii="GHEA Grapalat" w:hAnsi="GHEA Grapalat" w:cs="Sylfaen"/>
          <w:sz w:val="20"/>
          <w:lang w:val="hy-AM"/>
        </w:rPr>
        <w:t>և</w:t>
      </w:r>
      <w:r w:rsidR="00D33205" w:rsidRPr="008D28AB">
        <w:rPr>
          <w:rFonts w:ascii="GHEA Grapalat" w:hAnsi="GHEA Grapalat" w:cs="Sylfaen"/>
          <w:sz w:val="20"/>
          <w:lang w:val="af-ZA"/>
        </w:rPr>
        <w:t xml:space="preserve"> </w:t>
      </w:r>
      <w:r w:rsidR="00096865" w:rsidRPr="008D28AB">
        <w:rPr>
          <w:rFonts w:ascii="GHEA Grapalat" w:hAnsi="GHEA Grapalat" w:cs="Sylfaen"/>
          <w:sz w:val="20"/>
          <w:lang w:val="ru-RU"/>
        </w:rPr>
        <w:t>պայմանագրի</w:t>
      </w:r>
      <w:r w:rsidR="0067229B" w:rsidRPr="008D28AB">
        <w:rPr>
          <w:rFonts w:ascii="GHEA Grapalat" w:hAnsi="GHEA Grapalat" w:cs="Sylfaen"/>
          <w:sz w:val="20"/>
          <w:lang w:val="hy-AM"/>
        </w:rPr>
        <w:t xml:space="preserve"> </w:t>
      </w:r>
      <w:r w:rsidR="00096865" w:rsidRPr="008D28AB">
        <w:rPr>
          <w:rFonts w:ascii="GHEA Grapalat" w:hAnsi="GHEA Grapalat" w:cs="Sylfaen"/>
          <w:sz w:val="20"/>
          <w:lang w:val="ru-RU"/>
        </w:rPr>
        <w:t>ապահովում</w:t>
      </w:r>
      <w:r w:rsidR="0067229B" w:rsidRPr="008D28AB">
        <w:rPr>
          <w:rFonts w:ascii="GHEA Grapalat" w:hAnsi="GHEA Grapalat" w:cs="Sylfaen"/>
          <w:sz w:val="20"/>
          <w:lang w:val="hy-AM"/>
        </w:rPr>
        <w:t>ներ</w:t>
      </w:r>
      <w:r w:rsidR="004D5671" w:rsidRPr="008D28AB">
        <w:rPr>
          <w:rFonts w:ascii="GHEA Grapalat" w:hAnsi="GHEA Grapalat" w:cs="Sylfaen"/>
          <w:sz w:val="20"/>
          <w:lang w:val="ru-RU"/>
        </w:rPr>
        <w:t>։</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Ընտրված</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մասնակցի</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հետ</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պայմանագիր</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կնքվում</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է</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եթե</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վերջինս</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ներկայացնում</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է</w:t>
      </w:r>
      <w:r w:rsidR="00096865" w:rsidRPr="008D28AB">
        <w:rPr>
          <w:rFonts w:ascii="GHEA Grapalat" w:hAnsi="GHEA Grapalat" w:cs="Sylfaen"/>
          <w:sz w:val="20"/>
          <w:lang w:val="af-ZA"/>
        </w:rPr>
        <w:t xml:space="preserve"> </w:t>
      </w:r>
      <w:r w:rsidR="008A3C43" w:rsidRPr="008D28AB">
        <w:rPr>
          <w:rFonts w:ascii="GHEA Grapalat" w:hAnsi="GHEA Grapalat" w:cs="Sylfaen"/>
          <w:sz w:val="20"/>
          <w:lang w:val="hy-AM"/>
        </w:rPr>
        <w:t>որակավորման և</w:t>
      </w:r>
      <w:r w:rsidR="008A3C43" w:rsidRPr="008D28AB">
        <w:rPr>
          <w:rFonts w:ascii="GHEA Grapalat" w:hAnsi="GHEA Grapalat" w:cs="Sylfaen"/>
          <w:sz w:val="20"/>
          <w:lang w:val="af-ZA"/>
        </w:rPr>
        <w:t xml:space="preserve"> </w:t>
      </w:r>
      <w:r w:rsidR="00096865" w:rsidRPr="008D28AB">
        <w:rPr>
          <w:rFonts w:ascii="GHEA Grapalat" w:hAnsi="GHEA Grapalat" w:cs="Sylfaen"/>
          <w:sz w:val="20"/>
          <w:lang w:val="ru-RU"/>
        </w:rPr>
        <w:t>պայմանագրի</w:t>
      </w:r>
      <w:r w:rsidR="0067229B" w:rsidRPr="008D28AB">
        <w:rPr>
          <w:rFonts w:ascii="GHEA Grapalat" w:hAnsi="GHEA Grapalat" w:cs="Sylfaen"/>
          <w:sz w:val="20"/>
          <w:lang w:val="hy-AM"/>
        </w:rPr>
        <w:t xml:space="preserve"> </w:t>
      </w:r>
      <w:r w:rsidR="00096865" w:rsidRPr="008D28AB">
        <w:rPr>
          <w:rFonts w:ascii="GHEA Grapalat" w:hAnsi="GHEA Grapalat" w:cs="Sylfaen"/>
          <w:sz w:val="20"/>
          <w:lang w:val="ru-RU"/>
        </w:rPr>
        <w:t>ապահովում</w:t>
      </w:r>
      <w:r w:rsidR="0067229B" w:rsidRPr="008D28AB">
        <w:rPr>
          <w:rFonts w:ascii="GHEA Grapalat" w:hAnsi="GHEA Grapalat" w:cs="Sylfaen"/>
          <w:sz w:val="20"/>
          <w:lang w:val="hy-AM"/>
        </w:rPr>
        <w:t>ներ</w:t>
      </w:r>
      <w:r w:rsidR="00F96621" w:rsidRPr="008D28AB">
        <w:rPr>
          <w:rFonts w:ascii="GHEA Grapalat" w:hAnsi="GHEA Grapalat" w:cs="Sylfaen"/>
          <w:sz w:val="20"/>
        </w:rPr>
        <w:t>ը</w:t>
      </w:r>
      <w:r w:rsidR="004D5671" w:rsidRPr="008D28AB">
        <w:rPr>
          <w:rFonts w:ascii="GHEA Grapalat" w:hAnsi="GHEA Grapalat" w:cs="Sylfaen"/>
          <w:sz w:val="20"/>
          <w:lang w:val="ru-RU"/>
        </w:rPr>
        <w:t>։</w:t>
      </w:r>
    </w:p>
    <w:p w:rsidR="008D6C6C" w:rsidRPr="008D28AB" w:rsidRDefault="00AD6D6A" w:rsidP="008D6C6C">
      <w:pPr>
        <w:ind w:firstLine="567"/>
        <w:jc w:val="both"/>
        <w:rPr>
          <w:rFonts w:ascii="GHEA Grapalat" w:hAnsi="GHEA Grapalat" w:cs="Arial"/>
          <w:sz w:val="20"/>
          <w:lang w:val="af-ZA"/>
        </w:rPr>
      </w:pPr>
      <w:r w:rsidRPr="008D28AB">
        <w:rPr>
          <w:rFonts w:ascii="GHEA Grapalat" w:hAnsi="GHEA Grapalat" w:cs="Sylfaen"/>
          <w:sz w:val="20"/>
          <w:lang w:val="hy-AM"/>
        </w:rPr>
        <w:t>10.2</w:t>
      </w:r>
      <w:r w:rsidR="00F96621" w:rsidRPr="008D28AB">
        <w:rPr>
          <w:rFonts w:ascii="GHEA Grapalat" w:hAnsi="GHEA Grapalat" w:cs="Sylfaen"/>
          <w:sz w:val="20"/>
          <w:lang w:val="af-ZA"/>
        </w:rPr>
        <w:t xml:space="preserve"> </w:t>
      </w:r>
      <w:r w:rsidR="008D6C6C" w:rsidRPr="008D28AB">
        <w:rPr>
          <w:rFonts w:ascii="GHEA Grapalat" w:hAnsi="GHEA Grapalat" w:cs="Sylfaen"/>
          <w:sz w:val="20"/>
        </w:rPr>
        <w:t>Որակավորման</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ապահովման</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չափը</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հավասար</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է</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ընտրված</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մասնակցի</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գնային</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առաջարկի</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չափին</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Որակավորման</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ապահովումը</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ներկայացվում</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է</w:t>
      </w:r>
      <w:r w:rsidR="008D6C6C" w:rsidRPr="008D28AB">
        <w:rPr>
          <w:rFonts w:ascii="GHEA Grapalat" w:hAnsi="GHEA Grapalat" w:cs="Sylfaen"/>
          <w:sz w:val="20"/>
          <w:lang w:val="af-ZA"/>
        </w:rPr>
        <w:t xml:space="preserve"> </w:t>
      </w:r>
      <w:r w:rsidR="00A12C85" w:rsidRPr="008D28AB">
        <w:rPr>
          <w:rFonts w:ascii="GHEA Grapalat" w:hAnsi="GHEA Grapalat" w:cs="Sylfaen"/>
          <w:sz w:val="20"/>
          <w:lang w:val="hy-AM"/>
        </w:rPr>
        <w:t xml:space="preserve">միակողմանի հաստատված հայտարարության` տուժանքի </w:t>
      </w:r>
      <w:r w:rsidR="00A12C85" w:rsidRPr="008D28AB">
        <w:rPr>
          <w:rFonts w:ascii="GHEA Grapalat" w:hAnsi="GHEA Grapalat" w:cs="Sylfaen"/>
          <w:sz w:val="20"/>
          <w:lang w:val="af-ZA"/>
        </w:rPr>
        <w:t>(</w:t>
      </w:r>
      <w:r w:rsidR="00A12C85" w:rsidRPr="008D28AB">
        <w:rPr>
          <w:rFonts w:ascii="GHEA Grapalat" w:hAnsi="GHEA Grapalat" w:cs="Sylfaen"/>
          <w:sz w:val="20"/>
          <w:lang w:val="hy-AM"/>
        </w:rPr>
        <w:t>հավելված 4.2</w:t>
      </w:r>
      <w:r w:rsidR="00A12C85" w:rsidRPr="008D28AB">
        <w:rPr>
          <w:rFonts w:ascii="GHEA Grapalat" w:hAnsi="GHEA Grapalat" w:cs="Sylfaen"/>
          <w:sz w:val="20"/>
          <w:lang w:val="af-ZA"/>
        </w:rPr>
        <w:t>)</w:t>
      </w:r>
      <w:r w:rsidR="008D6C6C" w:rsidRPr="008D28AB">
        <w:rPr>
          <w:rFonts w:ascii="GHEA Grapalat" w:hAnsi="GHEA Grapalat" w:cs="Sylfaen"/>
          <w:sz w:val="20"/>
          <w:lang w:val="af-ZA"/>
        </w:rPr>
        <w:t xml:space="preserve"> կամ կանխիկ փողի </w:t>
      </w:r>
      <w:r w:rsidR="008D6C6C" w:rsidRPr="008D28AB">
        <w:rPr>
          <w:rFonts w:ascii="GHEA Grapalat" w:hAnsi="GHEA Grapalat" w:cs="Sylfaen"/>
          <w:sz w:val="20"/>
        </w:rPr>
        <w:t>ձևով</w:t>
      </w:r>
      <w:r w:rsidR="008D6C6C" w:rsidRPr="008D28AB">
        <w:rPr>
          <w:rFonts w:ascii="GHEA Grapalat" w:hAnsi="GHEA Grapalat" w:cs="Sylfaen"/>
          <w:sz w:val="20"/>
          <w:lang w:val="af-ZA"/>
        </w:rPr>
        <w:t>:Ընդ որում ապահովումը</w:t>
      </w:r>
      <w:r w:rsidR="008D6C6C" w:rsidRPr="008D28AB">
        <w:rPr>
          <w:rFonts w:ascii="GHEA Grapalat" w:hAnsi="GHEA Grapalat"/>
          <w:shd w:val="clear" w:color="auto" w:fill="FFFFFF"/>
          <w:lang w:val="af-ZA"/>
        </w:rPr>
        <w:t xml:space="preserve"> </w:t>
      </w:r>
      <w:r w:rsidR="008D6C6C" w:rsidRPr="008D28AB">
        <w:rPr>
          <w:rFonts w:ascii="GHEA Grapalat" w:hAnsi="GHEA Grapalat" w:cs="Sylfaen"/>
          <w:sz w:val="20"/>
        </w:rPr>
        <w:t>պետք</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է</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վավեր</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լինի</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առնվազն</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մինչև</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պայմանագրի</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կատարման</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արդյունքը</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պատվիրատուից</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կողմից</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ամբողջական</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ընդունվելու</w:t>
      </w:r>
      <w:r w:rsidR="008D6C6C" w:rsidRPr="008D28AB">
        <w:rPr>
          <w:rFonts w:ascii="GHEA Grapalat" w:hAnsi="GHEA Grapalat" w:cs="Sylfaen"/>
          <w:sz w:val="20"/>
          <w:lang w:val="af-ZA"/>
        </w:rPr>
        <w:t xml:space="preserve"> </w:t>
      </w:r>
      <w:r w:rsidR="008D6C6C" w:rsidRPr="008D28AB">
        <w:rPr>
          <w:rFonts w:ascii="GHEA Grapalat" w:hAnsi="GHEA Grapalat" w:cs="Sylfaen"/>
          <w:sz w:val="20"/>
        </w:rPr>
        <w:t>օրվան</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հաջորդող</w:t>
      </w:r>
      <w:r w:rsidR="00624D21" w:rsidRPr="008D28AB">
        <w:rPr>
          <w:rFonts w:ascii="GHEA Grapalat" w:hAnsi="GHEA Grapalat" w:cs="Sylfaen"/>
          <w:sz w:val="20"/>
          <w:lang w:val="af-ZA"/>
        </w:rPr>
        <w:t xml:space="preserve"> </w:t>
      </w:r>
      <w:r w:rsidR="00624D21" w:rsidRPr="008D28AB">
        <w:rPr>
          <w:rFonts w:ascii="GHEA Grapalat" w:hAnsi="GHEA Grapalat" w:cs="Sylfaen"/>
          <w:sz w:val="20"/>
          <w:lang w:val="hy-AM"/>
        </w:rPr>
        <w:t>9</w:t>
      </w:r>
      <w:r w:rsidR="008D6C6C" w:rsidRPr="008D28AB">
        <w:rPr>
          <w:rFonts w:ascii="GHEA Grapalat" w:hAnsi="GHEA Grapalat" w:cs="Sylfaen"/>
          <w:sz w:val="20"/>
          <w:lang w:val="af-ZA"/>
        </w:rPr>
        <w:t>0-</w:t>
      </w:r>
      <w:r w:rsidR="008D6C6C" w:rsidRPr="008D28AB">
        <w:rPr>
          <w:rFonts w:ascii="GHEA Grapalat" w:hAnsi="GHEA Grapalat" w:cs="Sylfaen"/>
          <w:sz w:val="20"/>
        </w:rPr>
        <w:t>րդ</w:t>
      </w:r>
      <w:r w:rsidR="008D6C6C" w:rsidRPr="008D28AB">
        <w:rPr>
          <w:rFonts w:ascii="GHEA Grapalat" w:hAnsi="GHEA Grapalat" w:cs="Sylfaen"/>
          <w:sz w:val="20"/>
          <w:lang w:val="af-ZA"/>
        </w:rPr>
        <w:t xml:space="preserve"> </w:t>
      </w:r>
      <w:r w:rsidR="008D6C6C" w:rsidRPr="008D28AB">
        <w:rPr>
          <w:rFonts w:ascii="GHEA Grapalat" w:hAnsi="GHEA Grapalat" w:cs="Sylfaen"/>
          <w:sz w:val="20"/>
        </w:rPr>
        <w:t>աշխատանքային</w:t>
      </w:r>
      <w:r w:rsidR="008D6C6C" w:rsidRPr="008D28AB">
        <w:rPr>
          <w:rFonts w:ascii="GHEA Grapalat" w:hAnsi="GHEA Grapalat" w:cs="Sylfaen"/>
          <w:sz w:val="20"/>
          <w:lang w:val="af-ZA"/>
        </w:rPr>
        <w:t xml:space="preserve"> </w:t>
      </w:r>
      <w:r w:rsidR="008D6C6C" w:rsidRPr="008D28AB">
        <w:rPr>
          <w:rFonts w:ascii="GHEA Grapalat" w:hAnsi="GHEA Grapalat" w:cs="Sylfaen"/>
          <w:sz w:val="20"/>
        </w:rPr>
        <w:t>օրը</w:t>
      </w:r>
      <w:r w:rsidR="008D6C6C" w:rsidRPr="008D28AB">
        <w:rPr>
          <w:rFonts w:ascii="GHEA Grapalat" w:hAnsi="GHEA Grapalat" w:cs="Sylfaen"/>
          <w:sz w:val="20"/>
          <w:lang w:val="af-ZA"/>
        </w:rPr>
        <w:t xml:space="preserve"> </w:t>
      </w:r>
      <w:r w:rsidR="008D6C6C" w:rsidRPr="008D28AB">
        <w:rPr>
          <w:rFonts w:ascii="GHEA Grapalat" w:hAnsi="GHEA Grapalat" w:cs="Arial"/>
          <w:sz w:val="20"/>
        </w:rPr>
        <w:t>ներառյալ</w:t>
      </w:r>
      <w:r w:rsidR="008D6C6C" w:rsidRPr="008D28AB">
        <w:rPr>
          <w:rFonts w:ascii="GHEA Grapalat" w:hAnsi="GHEA Grapalat" w:cs="Arial"/>
          <w:sz w:val="20"/>
          <w:lang w:val="af-ZA"/>
        </w:rPr>
        <w:t>:</w:t>
      </w:r>
    </w:p>
    <w:p w:rsidR="008D6C6C" w:rsidRPr="008D28AB" w:rsidRDefault="008D6C6C" w:rsidP="008D6C6C">
      <w:pPr>
        <w:ind w:firstLine="567"/>
        <w:jc w:val="both"/>
        <w:rPr>
          <w:rFonts w:ascii="GHEA Grapalat" w:hAnsi="GHEA Grapalat" w:cs="Arial"/>
          <w:sz w:val="20"/>
          <w:lang w:val="hy-AM"/>
        </w:rPr>
      </w:pPr>
      <w:r w:rsidRPr="008D28AB">
        <w:rPr>
          <w:rFonts w:ascii="GHEA Grapalat" w:hAnsi="GHEA Grapalat" w:cs="Arial"/>
          <w:sz w:val="20"/>
        </w:rPr>
        <w:t>Եթե</w:t>
      </w:r>
      <w:r w:rsidRPr="008D28AB">
        <w:rPr>
          <w:rFonts w:ascii="GHEA Grapalat" w:hAnsi="GHEA Grapalat" w:cs="Arial"/>
          <w:sz w:val="20"/>
          <w:lang w:val="af-ZA"/>
        </w:rPr>
        <w:t xml:space="preserve"> </w:t>
      </w:r>
      <w:r w:rsidRPr="008D28A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կամ կանխիկ փողի ձևով՝ պայմանագրի ընդհանուր գնի չափով: </w:t>
      </w:r>
      <w:r w:rsidRPr="008D28AB">
        <w:rPr>
          <w:rFonts w:ascii="GHEA Grapalat" w:hAnsi="GHEA Grapalat"/>
          <w:sz w:val="20"/>
          <w:szCs w:val="20"/>
          <w:lang w:val="hy-AM"/>
        </w:rPr>
        <w:t>Կանխիկ</w:t>
      </w:r>
      <w:r w:rsidRPr="008D28AB">
        <w:rPr>
          <w:rFonts w:ascii="GHEA Grapalat" w:hAnsi="GHEA Grapalat"/>
          <w:sz w:val="20"/>
          <w:szCs w:val="20"/>
          <w:lang w:val="af-ZA"/>
        </w:rPr>
        <w:t xml:space="preserve"> </w:t>
      </w:r>
      <w:r w:rsidRPr="008D28AB">
        <w:rPr>
          <w:rFonts w:ascii="GHEA Grapalat" w:hAnsi="GHEA Grapalat"/>
          <w:sz w:val="20"/>
          <w:szCs w:val="20"/>
          <w:lang w:val="hy-AM"/>
        </w:rPr>
        <w:t>փողի</w:t>
      </w:r>
      <w:r w:rsidRPr="008D28AB">
        <w:rPr>
          <w:rFonts w:ascii="GHEA Grapalat" w:hAnsi="GHEA Grapalat"/>
          <w:sz w:val="20"/>
          <w:szCs w:val="20"/>
          <w:lang w:val="af-ZA"/>
        </w:rPr>
        <w:t xml:space="preserve"> </w:t>
      </w:r>
      <w:r w:rsidRPr="008D28AB">
        <w:rPr>
          <w:rFonts w:ascii="GHEA Grapalat" w:hAnsi="GHEA Grapalat"/>
          <w:sz w:val="20"/>
          <w:szCs w:val="20"/>
          <w:lang w:val="hy-AM"/>
        </w:rPr>
        <w:t>ձևով</w:t>
      </w:r>
      <w:r w:rsidRPr="008D28AB">
        <w:rPr>
          <w:rFonts w:ascii="GHEA Grapalat" w:hAnsi="GHEA Grapalat"/>
          <w:sz w:val="20"/>
          <w:szCs w:val="20"/>
          <w:lang w:val="af-ZA"/>
        </w:rPr>
        <w:t xml:space="preserve"> </w:t>
      </w:r>
      <w:r w:rsidRPr="008D28AB">
        <w:rPr>
          <w:rFonts w:ascii="GHEA Grapalat" w:hAnsi="GHEA Grapalat"/>
          <w:sz w:val="20"/>
          <w:szCs w:val="20"/>
          <w:lang w:val="hy-AM"/>
        </w:rPr>
        <w:t>ներկայացված</w:t>
      </w:r>
      <w:r w:rsidRPr="008D28AB">
        <w:rPr>
          <w:rFonts w:ascii="GHEA Grapalat" w:hAnsi="GHEA Grapalat"/>
          <w:sz w:val="20"/>
          <w:szCs w:val="20"/>
          <w:lang w:val="af-ZA"/>
        </w:rPr>
        <w:t xml:space="preserve"> </w:t>
      </w:r>
      <w:r w:rsidRPr="008D28AB">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8D6C6C" w:rsidRPr="008D28AB"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8D28A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CF12EE" w:rsidRPr="008D28AB" w:rsidRDefault="008D6C6C" w:rsidP="008D6C6C">
      <w:pPr>
        <w:ind w:firstLine="567"/>
        <w:jc w:val="both"/>
        <w:rPr>
          <w:rFonts w:ascii="GHEA Grapalat" w:hAnsi="GHEA Grapalat" w:cs="Arial"/>
          <w:sz w:val="20"/>
          <w:lang w:val="af-ZA"/>
        </w:rPr>
      </w:pPr>
      <w:r w:rsidRPr="008D28AB">
        <w:rPr>
          <w:rFonts w:ascii="GHEA Grapalat" w:hAnsi="GHEA Grapalat" w:cs="Arial"/>
          <w:sz w:val="20"/>
          <w:lang w:val="hy-AM"/>
        </w:rPr>
        <w:t>Բանկային երաշխիքի ձևով որակավորման ապահովումը ընտրված մասնակիցը ներկայացնում է հավելված 4-ի համաձայն:</w:t>
      </w:r>
      <w:r w:rsidR="00FF3C84" w:rsidRPr="008D28AB">
        <w:rPr>
          <w:rFonts w:ascii="GHEA Grapalat" w:hAnsi="GHEA Grapalat" w:cs="Arial"/>
          <w:sz w:val="20"/>
          <w:lang w:val="af-ZA"/>
        </w:rPr>
        <w:t xml:space="preserve">  </w:t>
      </w:r>
      <w:r w:rsidR="00ED01B4" w:rsidRPr="008D28AB">
        <w:rPr>
          <w:rStyle w:val="af6"/>
          <w:rFonts w:ascii="GHEA Grapalat" w:hAnsi="GHEA Grapalat" w:cs="Arial"/>
          <w:sz w:val="20"/>
        </w:rPr>
        <w:footnoteReference w:id="3"/>
      </w:r>
    </w:p>
    <w:p w:rsidR="00501A05" w:rsidRPr="008D28AB" w:rsidRDefault="00501A05" w:rsidP="00501A05">
      <w:pPr>
        <w:ind w:firstLine="567"/>
        <w:jc w:val="both"/>
        <w:rPr>
          <w:rFonts w:ascii="GHEA Grapalat" w:hAnsi="GHEA Grapalat" w:cs="Arial"/>
          <w:sz w:val="20"/>
          <w:lang w:val="hy-AM"/>
        </w:rPr>
      </w:pPr>
      <w:r w:rsidRPr="008D28A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8D28AB" w:rsidRDefault="00281740" w:rsidP="00281740">
      <w:pPr>
        <w:ind w:firstLine="567"/>
        <w:jc w:val="both"/>
        <w:rPr>
          <w:rFonts w:ascii="GHEA Grapalat" w:hAnsi="GHEA Grapalat" w:cs="Sylfaen"/>
          <w:sz w:val="20"/>
          <w:vertAlign w:val="superscript"/>
          <w:lang w:val="hy-AM"/>
        </w:rPr>
      </w:pPr>
      <w:r w:rsidRPr="008D28AB">
        <w:rPr>
          <w:rFonts w:ascii="GHEA Grapalat" w:hAnsi="GHEA Grapalat" w:cs="Sylfaen"/>
          <w:sz w:val="20"/>
          <w:lang w:val="hy-AM"/>
        </w:rPr>
        <w:t>10.3. Պայմանագրի</w:t>
      </w:r>
      <w:r w:rsidRPr="008D28AB">
        <w:rPr>
          <w:rFonts w:ascii="GHEA Grapalat" w:hAnsi="GHEA Grapalat" w:cs="Sylfaen"/>
          <w:sz w:val="20"/>
          <w:lang w:val="af-ZA"/>
        </w:rPr>
        <w:t xml:space="preserve"> </w:t>
      </w:r>
      <w:r w:rsidRPr="008D28AB">
        <w:rPr>
          <w:rFonts w:ascii="GHEA Grapalat" w:hAnsi="GHEA Grapalat" w:cs="Sylfaen"/>
          <w:sz w:val="20"/>
          <w:lang w:val="hy-AM"/>
        </w:rPr>
        <w:t>ապահովման</w:t>
      </w:r>
      <w:r w:rsidRPr="008D28AB">
        <w:rPr>
          <w:rFonts w:ascii="GHEA Grapalat" w:hAnsi="GHEA Grapalat" w:cs="Sylfaen"/>
          <w:sz w:val="20"/>
          <w:lang w:val="af-ZA"/>
        </w:rPr>
        <w:t xml:space="preserve"> </w:t>
      </w:r>
      <w:r w:rsidRPr="008D28AB">
        <w:rPr>
          <w:rFonts w:ascii="GHEA Grapalat" w:hAnsi="GHEA Grapalat" w:cs="Sylfaen"/>
          <w:sz w:val="20"/>
          <w:lang w:val="hy-AM"/>
        </w:rPr>
        <w:t>չափը</w:t>
      </w:r>
      <w:r w:rsidRPr="008D28AB">
        <w:rPr>
          <w:rFonts w:ascii="GHEA Grapalat" w:hAnsi="GHEA Grapalat" w:cs="Sylfaen"/>
          <w:sz w:val="20"/>
          <w:lang w:val="af-ZA"/>
        </w:rPr>
        <w:t xml:space="preserve"> </w:t>
      </w:r>
      <w:r w:rsidRPr="008D28AB">
        <w:rPr>
          <w:rFonts w:ascii="GHEA Grapalat" w:hAnsi="GHEA Grapalat" w:cs="Sylfaen"/>
          <w:sz w:val="20"/>
          <w:lang w:val="hy-AM"/>
        </w:rPr>
        <w:t>կազմում</w:t>
      </w:r>
      <w:r w:rsidRPr="008D28AB">
        <w:rPr>
          <w:rFonts w:ascii="GHEA Grapalat" w:hAnsi="GHEA Grapalat" w:cs="Sylfaen"/>
          <w:sz w:val="20"/>
          <w:lang w:val="af-ZA"/>
        </w:rPr>
        <w:t xml:space="preserve"> </w:t>
      </w:r>
      <w:r w:rsidRPr="008D28AB">
        <w:rPr>
          <w:rFonts w:ascii="GHEA Grapalat" w:hAnsi="GHEA Grapalat" w:cs="Sylfaen"/>
          <w:sz w:val="20"/>
          <w:lang w:val="hy-AM"/>
        </w:rPr>
        <w:t>է</w:t>
      </w:r>
      <w:r w:rsidRPr="008D28AB">
        <w:rPr>
          <w:rFonts w:ascii="GHEA Grapalat" w:hAnsi="GHEA Grapalat" w:cs="Sylfaen"/>
          <w:sz w:val="20"/>
          <w:lang w:val="af-ZA"/>
        </w:rPr>
        <w:t xml:space="preserve"> կնքվելիք </w:t>
      </w:r>
      <w:r w:rsidRPr="008D28AB">
        <w:rPr>
          <w:rFonts w:ascii="GHEA Grapalat" w:hAnsi="GHEA Grapalat" w:cs="Sylfaen"/>
          <w:sz w:val="20"/>
          <w:lang w:val="hy-AM"/>
        </w:rPr>
        <w:t>պայմանագրի</w:t>
      </w:r>
      <w:r w:rsidRPr="008D28AB">
        <w:rPr>
          <w:rFonts w:ascii="GHEA Grapalat" w:hAnsi="GHEA Grapalat" w:cs="Sylfaen"/>
          <w:sz w:val="20"/>
          <w:lang w:val="af-ZA"/>
        </w:rPr>
        <w:t xml:space="preserve"> </w:t>
      </w:r>
      <w:r w:rsidRPr="008D28AB">
        <w:rPr>
          <w:rFonts w:ascii="GHEA Grapalat" w:hAnsi="GHEA Grapalat" w:cs="Sylfaen"/>
          <w:sz w:val="20"/>
          <w:lang w:val="hy-AM"/>
        </w:rPr>
        <w:t>գնի</w:t>
      </w:r>
      <w:r w:rsidRPr="008D28AB">
        <w:rPr>
          <w:rFonts w:ascii="GHEA Grapalat" w:hAnsi="GHEA Grapalat" w:cs="Sylfaen"/>
          <w:sz w:val="20"/>
          <w:lang w:val="af-ZA"/>
        </w:rPr>
        <w:t xml:space="preserve"> 10  </w:t>
      </w:r>
      <w:r w:rsidRPr="008D28AB">
        <w:rPr>
          <w:rFonts w:ascii="GHEA Grapalat" w:hAnsi="GHEA Grapalat" w:cs="Sylfaen"/>
          <w:sz w:val="20"/>
          <w:lang w:val="hy-AM"/>
        </w:rPr>
        <w:t>տոկոսը:</w:t>
      </w:r>
      <w:r w:rsidR="00501A05" w:rsidRPr="008D28AB">
        <w:rPr>
          <w:rFonts w:ascii="GHEA Grapalat" w:hAnsi="GHEA Grapalat" w:cs="Sylfaen"/>
          <w:sz w:val="20"/>
          <w:lang w:val="hy-AM"/>
        </w:rPr>
        <w:t xml:space="preserve"> Պայմանագրի ապահովումը ներկայացվում է </w:t>
      </w:r>
      <w:r w:rsidR="00B522B3" w:rsidRPr="008D28AB">
        <w:rPr>
          <w:rFonts w:ascii="GHEA Grapalat" w:hAnsi="GHEA Grapalat" w:cs="Sylfaen"/>
          <w:sz w:val="20"/>
          <w:lang w:val="hy-AM"/>
        </w:rPr>
        <w:t xml:space="preserve">միակողմանի հաստատված հայտարարության` տուժանքի </w:t>
      </w:r>
      <w:r w:rsidR="00B522B3" w:rsidRPr="008D28AB">
        <w:rPr>
          <w:rFonts w:ascii="GHEA Grapalat" w:hAnsi="GHEA Grapalat" w:cs="Sylfaen"/>
          <w:sz w:val="20"/>
          <w:lang w:val="af-ZA"/>
        </w:rPr>
        <w:t>(</w:t>
      </w:r>
      <w:r w:rsidR="00B522B3" w:rsidRPr="008D28AB">
        <w:rPr>
          <w:rFonts w:ascii="GHEA Grapalat" w:hAnsi="GHEA Grapalat" w:cs="Sylfaen"/>
          <w:sz w:val="20"/>
          <w:lang w:val="hy-AM"/>
        </w:rPr>
        <w:t>հավելված 5.1</w:t>
      </w:r>
      <w:r w:rsidR="00B522B3" w:rsidRPr="008D28AB">
        <w:rPr>
          <w:rFonts w:ascii="GHEA Grapalat" w:hAnsi="GHEA Grapalat" w:cs="Sylfaen"/>
          <w:sz w:val="20"/>
          <w:lang w:val="af-ZA"/>
        </w:rPr>
        <w:t xml:space="preserve">) </w:t>
      </w:r>
      <w:r w:rsidR="007862B1" w:rsidRPr="008D28AB">
        <w:rPr>
          <w:rFonts w:ascii="GHEA Grapalat" w:hAnsi="GHEA Grapalat" w:cs="Sylfaen"/>
          <w:sz w:val="20"/>
          <w:lang w:val="hy-AM"/>
        </w:rPr>
        <w:t xml:space="preserve"> </w:t>
      </w:r>
      <w:r w:rsidR="00501A05" w:rsidRPr="008D28AB">
        <w:rPr>
          <w:rFonts w:ascii="GHEA Grapalat" w:hAnsi="GHEA Grapalat" w:cs="Sylfaen"/>
          <w:sz w:val="20"/>
          <w:lang w:val="hy-AM"/>
        </w:rPr>
        <w:t>կամ կան</w:t>
      </w:r>
      <w:r w:rsidR="007862B1" w:rsidRPr="008D28AB">
        <w:rPr>
          <w:rFonts w:ascii="GHEA Grapalat" w:hAnsi="GHEA Grapalat" w:cs="Sylfaen"/>
          <w:sz w:val="20"/>
          <w:lang w:val="hy-AM"/>
        </w:rPr>
        <w:t>խ</w:t>
      </w:r>
      <w:r w:rsidR="00501A05" w:rsidRPr="008D28AB">
        <w:rPr>
          <w:rFonts w:ascii="GHEA Grapalat" w:hAnsi="GHEA Grapalat" w:cs="Sylfaen"/>
          <w:sz w:val="20"/>
          <w:lang w:val="hy-AM"/>
        </w:rPr>
        <w:t>ի</w:t>
      </w:r>
      <w:r w:rsidR="00741F8D" w:rsidRPr="008D28AB">
        <w:rPr>
          <w:rFonts w:ascii="GHEA Grapalat" w:hAnsi="GHEA Grapalat" w:cs="Sylfaen"/>
          <w:sz w:val="20"/>
          <w:lang w:val="hy-AM"/>
        </w:rPr>
        <w:t>կ</w:t>
      </w:r>
      <w:r w:rsidR="00501A05" w:rsidRPr="008D28AB">
        <w:rPr>
          <w:rFonts w:ascii="GHEA Grapalat" w:hAnsi="GHEA Grapalat" w:cs="Sylfaen"/>
          <w:sz w:val="20"/>
          <w:lang w:val="hy-AM"/>
        </w:rPr>
        <w:t xml:space="preserve"> փողի ձևով:</w:t>
      </w:r>
    </w:p>
    <w:p w:rsidR="00F562EA" w:rsidRPr="008D28AB" w:rsidRDefault="00F562EA" w:rsidP="00F562EA">
      <w:pPr>
        <w:ind w:firstLine="567"/>
        <w:jc w:val="both"/>
        <w:rPr>
          <w:rFonts w:ascii="GHEA Grapalat" w:hAnsi="GHEA Grapalat" w:cs="Arial"/>
          <w:sz w:val="20"/>
          <w:lang w:val="hy-AM"/>
        </w:rPr>
      </w:pPr>
      <w:r w:rsidRPr="008D28AB">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w:t>
      </w:r>
      <w:r w:rsidR="00E369AC" w:rsidRPr="008D28AB">
        <w:rPr>
          <w:rFonts w:ascii="GHEA Grapalat" w:hAnsi="GHEA Grapalat" w:cs="Arial"/>
          <w:sz w:val="20"/>
          <w:lang w:val="hy-AM"/>
        </w:rPr>
        <w:t xml:space="preserve"> կամ կանխիկ փողի</w:t>
      </w:r>
      <w:r w:rsidRPr="008D28AB">
        <w:rPr>
          <w:rFonts w:ascii="GHEA Grapalat" w:hAnsi="GHEA Grapalat" w:cs="Arial"/>
          <w:sz w:val="20"/>
          <w:lang w:val="hy-AM"/>
        </w:rPr>
        <w:t xml:space="preserve"> ձևով՝ պայմանագրի ընդհանուր գնի չափով:</w:t>
      </w:r>
    </w:p>
    <w:p w:rsidR="00281740" w:rsidRPr="008D28AB" w:rsidRDefault="00281740" w:rsidP="00281740">
      <w:pPr>
        <w:ind w:firstLine="567"/>
        <w:jc w:val="both"/>
        <w:rPr>
          <w:rFonts w:ascii="GHEA Grapalat" w:hAnsi="GHEA Grapalat"/>
          <w:sz w:val="20"/>
          <w:szCs w:val="20"/>
          <w:lang w:val="hy-AM"/>
        </w:rPr>
      </w:pPr>
      <w:r w:rsidRPr="008D28AB">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8D28AB">
        <w:rPr>
          <w:rFonts w:ascii="GHEA Grapalat" w:hAnsi="GHEA Grapalat" w:cs="Sylfaen"/>
          <w:sz w:val="20"/>
          <w:lang w:val="hy-AM"/>
        </w:rPr>
        <w:t xml:space="preserve">ամբողջական կատարման վերջին օրվան հաջորդող </w:t>
      </w:r>
      <w:r w:rsidR="00624D21" w:rsidRPr="008D28AB">
        <w:rPr>
          <w:rFonts w:ascii="GHEA Grapalat" w:hAnsi="GHEA Grapalat" w:cs="Sylfaen"/>
          <w:sz w:val="20"/>
          <w:lang w:val="hy-AM"/>
        </w:rPr>
        <w:t>9</w:t>
      </w:r>
      <w:r w:rsidRPr="008D28AB">
        <w:rPr>
          <w:rFonts w:ascii="GHEA Grapalat" w:hAnsi="GHEA Grapalat" w:cs="Sylfaen"/>
          <w:sz w:val="20"/>
          <w:lang w:val="hy-AM"/>
        </w:rPr>
        <w:t xml:space="preserve">0-րդ </w:t>
      </w:r>
      <w:r w:rsidR="00A558B9" w:rsidRPr="008D28AB">
        <w:rPr>
          <w:rFonts w:ascii="GHEA Grapalat" w:hAnsi="GHEA Grapalat" w:cs="Sylfaen"/>
          <w:sz w:val="20"/>
          <w:lang w:val="hy-AM"/>
        </w:rPr>
        <w:t>աշխատանքային</w:t>
      </w:r>
      <w:r w:rsidRPr="008D28AB">
        <w:rPr>
          <w:rFonts w:ascii="GHEA Grapalat" w:hAnsi="GHEA Grapalat" w:cs="Sylfaen"/>
          <w:sz w:val="20"/>
          <w:lang w:val="hy-AM"/>
        </w:rPr>
        <w:t xml:space="preserve"> օրը ներառյալ:</w:t>
      </w:r>
      <w:r w:rsidRPr="008D28A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D28AB" w:rsidRDefault="00281740" w:rsidP="00281740">
      <w:pPr>
        <w:ind w:firstLine="567"/>
        <w:jc w:val="both"/>
        <w:rPr>
          <w:rFonts w:ascii="GHEA Grapalat" w:hAnsi="GHEA Grapalat" w:cs="Arial"/>
          <w:sz w:val="20"/>
          <w:lang w:val="hy-AM"/>
        </w:rPr>
      </w:pPr>
      <w:r w:rsidRPr="008D28AB">
        <w:rPr>
          <w:rFonts w:ascii="GHEA Grapalat" w:hAnsi="GHEA Grapalat"/>
          <w:sz w:val="20"/>
          <w:szCs w:val="20"/>
          <w:lang w:val="hy-AM"/>
        </w:rPr>
        <w:t>Կանխիկ</w:t>
      </w:r>
      <w:r w:rsidRPr="008D28AB">
        <w:rPr>
          <w:rFonts w:ascii="GHEA Grapalat" w:hAnsi="GHEA Grapalat"/>
          <w:sz w:val="20"/>
          <w:szCs w:val="20"/>
          <w:lang w:val="af-ZA"/>
        </w:rPr>
        <w:t xml:space="preserve"> </w:t>
      </w:r>
      <w:r w:rsidRPr="008D28AB">
        <w:rPr>
          <w:rFonts w:ascii="GHEA Grapalat" w:hAnsi="GHEA Grapalat"/>
          <w:sz w:val="20"/>
          <w:szCs w:val="20"/>
          <w:lang w:val="hy-AM"/>
        </w:rPr>
        <w:t>փողի</w:t>
      </w:r>
      <w:r w:rsidRPr="008D28AB">
        <w:rPr>
          <w:rFonts w:ascii="GHEA Grapalat" w:hAnsi="GHEA Grapalat"/>
          <w:sz w:val="20"/>
          <w:szCs w:val="20"/>
          <w:lang w:val="af-ZA"/>
        </w:rPr>
        <w:t xml:space="preserve"> </w:t>
      </w:r>
      <w:r w:rsidRPr="008D28AB">
        <w:rPr>
          <w:rFonts w:ascii="GHEA Grapalat" w:hAnsi="GHEA Grapalat"/>
          <w:sz w:val="20"/>
          <w:szCs w:val="20"/>
          <w:lang w:val="hy-AM"/>
        </w:rPr>
        <w:t>ձևով</w:t>
      </w:r>
      <w:r w:rsidRPr="008D28AB">
        <w:rPr>
          <w:rFonts w:ascii="GHEA Grapalat" w:hAnsi="GHEA Grapalat"/>
          <w:sz w:val="20"/>
          <w:szCs w:val="20"/>
          <w:lang w:val="af-ZA"/>
        </w:rPr>
        <w:t xml:space="preserve"> </w:t>
      </w:r>
      <w:r w:rsidRPr="008D28AB">
        <w:rPr>
          <w:rFonts w:ascii="GHEA Grapalat" w:hAnsi="GHEA Grapalat"/>
          <w:sz w:val="20"/>
          <w:szCs w:val="20"/>
          <w:lang w:val="hy-AM"/>
        </w:rPr>
        <w:t>ներկայացված</w:t>
      </w:r>
      <w:r w:rsidRPr="008D28AB">
        <w:rPr>
          <w:rFonts w:ascii="GHEA Grapalat" w:hAnsi="GHEA Grapalat"/>
          <w:sz w:val="20"/>
          <w:szCs w:val="20"/>
          <w:lang w:val="af-ZA"/>
        </w:rPr>
        <w:t xml:space="preserve"> </w:t>
      </w:r>
      <w:r w:rsidRPr="008D28AB">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281740" w:rsidRPr="008D28AB" w:rsidRDefault="00281740" w:rsidP="00F96621">
      <w:pPr>
        <w:ind w:firstLine="567"/>
        <w:jc w:val="both"/>
        <w:rPr>
          <w:rFonts w:ascii="GHEA Grapalat" w:hAnsi="GHEA Grapalat" w:cs="Arial"/>
          <w:sz w:val="20"/>
          <w:lang w:val="hy-AM"/>
        </w:rPr>
      </w:pPr>
      <w:r w:rsidRPr="008D28AB">
        <w:rPr>
          <w:rFonts w:ascii="GHEA Grapalat" w:hAnsi="GHEA Grapalat" w:cs="Sylfaen"/>
          <w:sz w:val="20"/>
          <w:lang w:val="hy-AM"/>
        </w:rPr>
        <w:t xml:space="preserve">10.4 </w:t>
      </w:r>
      <w:r w:rsidR="00441C20" w:rsidRPr="008D28AB">
        <w:rPr>
          <w:rFonts w:ascii="GHEA Grapalat" w:hAnsi="GHEA Grapalat" w:cs="Arial"/>
          <w:sz w:val="20"/>
          <w:lang w:val="hy-AM"/>
        </w:rPr>
        <w:t>Ե</w:t>
      </w:r>
      <w:r w:rsidR="00F96621" w:rsidRPr="008D28AB">
        <w:rPr>
          <w:rFonts w:ascii="GHEA Grapalat" w:hAnsi="GHEA Grapalat" w:cs="Arial"/>
          <w:sz w:val="20"/>
          <w:lang w:val="hy-AM"/>
        </w:rPr>
        <w:t>թե</w:t>
      </w:r>
      <w:r w:rsidRPr="008D28AB">
        <w:rPr>
          <w:rFonts w:ascii="GHEA Grapalat" w:hAnsi="GHEA Grapalat" w:cs="Arial"/>
          <w:sz w:val="20"/>
          <w:lang w:val="hy-AM"/>
        </w:rPr>
        <w:t xml:space="preserve"> </w:t>
      </w:r>
      <w:r w:rsidR="00F96621" w:rsidRPr="008D28AB">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8D28AB">
        <w:rPr>
          <w:rFonts w:ascii="GHEA Grapalat" w:hAnsi="GHEA Grapalat" w:cs="Arial"/>
          <w:sz w:val="20"/>
          <w:lang w:val="hy-AM"/>
        </w:rPr>
        <w:t xml:space="preserve">որակավորման և պայմանագրի ապահովումները ներկայացվում են </w:t>
      </w:r>
      <w:r w:rsidR="00F96621" w:rsidRPr="008D28AB">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8D28AB">
        <w:rPr>
          <w:rFonts w:ascii="GHEA Grapalat" w:hAnsi="GHEA Grapalat" w:cs="Arial"/>
          <w:sz w:val="20"/>
          <w:lang w:val="hy-AM"/>
        </w:rPr>
        <w:t>՝</w:t>
      </w:r>
    </w:p>
    <w:p w:rsidR="00F96621" w:rsidRPr="008D28AB" w:rsidRDefault="00281740" w:rsidP="00F96621">
      <w:pPr>
        <w:ind w:firstLine="567"/>
        <w:jc w:val="both"/>
        <w:rPr>
          <w:rFonts w:ascii="GHEA Grapalat" w:hAnsi="GHEA Grapalat" w:cs="Arial"/>
          <w:sz w:val="20"/>
          <w:lang w:val="hy-AM"/>
        </w:rPr>
      </w:pPr>
      <w:r w:rsidRPr="008D28AB">
        <w:rPr>
          <w:rFonts w:ascii="GHEA Grapalat" w:hAnsi="GHEA Grapalat" w:cs="Arial"/>
          <w:sz w:val="20"/>
          <w:lang w:val="hy-AM"/>
        </w:rPr>
        <w:t>-</w:t>
      </w:r>
      <w:r w:rsidR="00F96621" w:rsidRPr="008D28AB">
        <w:rPr>
          <w:rFonts w:ascii="GHEA Grapalat" w:hAnsi="GHEA Grapalat" w:cs="Arial"/>
          <w:sz w:val="20"/>
          <w:lang w:val="hy-AM"/>
        </w:rPr>
        <w:t xml:space="preserve"> նախատեսված են ֆինանսական միջոցներ, ապա որակավորման ապահովումը հատկացված ֆինանսական միջոցների </w:t>
      </w:r>
      <w:r w:rsidR="00543250" w:rsidRPr="008D28AB">
        <w:rPr>
          <w:rFonts w:ascii="GHEA Grapalat" w:hAnsi="GHEA Grapalat" w:cs="Arial"/>
          <w:sz w:val="20"/>
          <w:lang w:val="hy-AM"/>
        </w:rPr>
        <w:t xml:space="preserve">մասով </w:t>
      </w:r>
      <w:r w:rsidR="00F96621" w:rsidRPr="008D28AB">
        <w:rPr>
          <w:rFonts w:ascii="GHEA Grapalat" w:hAnsi="GHEA Grapalat" w:cs="Arial"/>
          <w:sz w:val="20"/>
          <w:lang w:val="hy-AM"/>
        </w:rPr>
        <w:t>ներկայացվում է բանկային երաշխիքի</w:t>
      </w:r>
      <w:r w:rsidR="0053039D" w:rsidRPr="008D28AB">
        <w:rPr>
          <w:rFonts w:ascii="GHEA Grapalat" w:hAnsi="GHEA Grapalat" w:cs="Arial"/>
          <w:sz w:val="20"/>
          <w:lang w:val="hy-AM"/>
        </w:rPr>
        <w:t xml:space="preserve"> կամ կանխիկ փողի</w:t>
      </w:r>
      <w:r w:rsidR="00F96621" w:rsidRPr="008D28AB">
        <w:rPr>
          <w:rFonts w:ascii="GHEA Grapalat" w:hAnsi="GHEA Grapalat" w:cs="Arial"/>
          <w:sz w:val="20"/>
          <w:lang w:val="hy-AM"/>
        </w:rPr>
        <w:t xml:space="preserve"> ձևով, իսկ հետագայում պահանջվող ֆինանսական միջոցների մասով</w:t>
      </w:r>
      <w:r w:rsidR="00CF12EE" w:rsidRPr="008D28AB">
        <w:rPr>
          <w:rFonts w:ascii="GHEA Grapalat" w:hAnsi="GHEA Grapalat" w:cs="Arial"/>
          <w:sz w:val="20"/>
          <w:lang w:val="hy-AM"/>
        </w:rPr>
        <w:t>՝</w:t>
      </w:r>
      <w:r w:rsidR="00F96621" w:rsidRPr="008D28AB">
        <w:rPr>
          <w:rFonts w:ascii="GHEA Grapalat" w:hAnsi="GHEA Grapalat" w:cs="Arial"/>
          <w:sz w:val="20"/>
          <w:lang w:val="hy-AM"/>
        </w:rPr>
        <w:t xml:space="preserve"> միակողմանի հաստատված հայտարարության` տուժանքի կամ կանխիկ փողի ձևով: </w:t>
      </w:r>
    </w:p>
    <w:p w:rsidR="00FF3C84" w:rsidRPr="008D28AB" w:rsidRDefault="00F96621" w:rsidP="00FF3C84">
      <w:pPr>
        <w:shd w:val="clear" w:color="auto" w:fill="FFFFFF"/>
        <w:ind w:firstLine="375"/>
        <w:jc w:val="both"/>
        <w:rPr>
          <w:rFonts w:ascii="GHEA Grapalat" w:hAnsi="GHEA Grapalat" w:cs="Arial"/>
          <w:sz w:val="20"/>
          <w:lang w:val="hy-AM"/>
        </w:rPr>
      </w:pPr>
      <w:r w:rsidRPr="008D28AB">
        <w:rPr>
          <w:rFonts w:ascii="GHEA Grapalat" w:hAnsi="GHEA Grapalat" w:cs="Arial"/>
          <w:sz w:val="20"/>
          <w:lang w:val="hy-AM"/>
        </w:rPr>
        <w:t xml:space="preserve">- </w:t>
      </w:r>
      <w:r w:rsidR="00543250" w:rsidRPr="008D28AB">
        <w:rPr>
          <w:rFonts w:ascii="GHEA Grapalat" w:hAnsi="GHEA Grapalat" w:cs="Arial"/>
          <w:sz w:val="20"/>
          <w:lang w:val="hy-AM"/>
        </w:rPr>
        <w:t xml:space="preserve">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F02DBC" w:rsidRPr="008D28AB" w:rsidRDefault="00030D40" w:rsidP="00EF3662">
      <w:pPr>
        <w:ind w:firstLine="567"/>
        <w:jc w:val="both"/>
        <w:rPr>
          <w:rFonts w:ascii="GHEA Grapalat" w:hAnsi="GHEA Grapalat" w:cs="Sylfaen"/>
          <w:sz w:val="20"/>
          <w:lang w:val="af-ZA"/>
        </w:rPr>
      </w:pPr>
      <w:r w:rsidRPr="008D28AB">
        <w:rPr>
          <w:rFonts w:ascii="GHEA Grapalat" w:hAnsi="GHEA Grapalat" w:cs="Sylfaen"/>
          <w:sz w:val="20"/>
          <w:lang w:val="af-ZA"/>
        </w:rPr>
        <w:t>10</w:t>
      </w:r>
      <w:r w:rsidR="005162B1" w:rsidRPr="008D28AB">
        <w:rPr>
          <w:rFonts w:ascii="GHEA Grapalat" w:hAnsi="GHEA Grapalat" w:cs="Sylfaen"/>
          <w:sz w:val="20"/>
          <w:lang w:val="af-ZA"/>
        </w:rPr>
        <w:t>.</w:t>
      </w:r>
      <w:r w:rsidR="00F02DBC" w:rsidRPr="008D28AB">
        <w:rPr>
          <w:rFonts w:ascii="GHEA Grapalat" w:hAnsi="GHEA Grapalat" w:cs="Sylfaen"/>
          <w:sz w:val="20"/>
          <w:lang w:val="af-ZA"/>
        </w:rPr>
        <w:t>6</w:t>
      </w:r>
      <w:r w:rsidR="00D93027" w:rsidRPr="008D28AB">
        <w:rPr>
          <w:rFonts w:ascii="GHEA Grapalat" w:hAnsi="GHEA Grapalat" w:cs="Sylfaen"/>
          <w:sz w:val="20"/>
          <w:lang w:val="af-ZA"/>
        </w:rPr>
        <w:t xml:space="preserve"> </w:t>
      </w:r>
      <w:r w:rsidR="00F02DBC" w:rsidRPr="008D28AB">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96865" w:rsidRPr="008D28AB" w:rsidRDefault="00096865" w:rsidP="00EF3662">
      <w:pPr>
        <w:jc w:val="center"/>
        <w:rPr>
          <w:rFonts w:ascii="GHEA Grapalat" w:hAnsi="GHEA Grapalat"/>
          <w:b/>
          <w:szCs w:val="22"/>
          <w:lang w:val="af-ZA"/>
        </w:rPr>
      </w:pPr>
    </w:p>
    <w:p w:rsidR="00096865" w:rsidRPr="008D28AB" w:rsidRDefault="008D5016" w:rsidP="00EF3662">
      <w:pPr>
        <w:jc w:val="center"/>
        <w:rPr>
          <w:rFonts w:ascii="GHEA Grapalat" w:hAnsi="GHEA Grapalat" w:cs="Arial"/>
          <w:b/>
          <w:sz w:val="20"/>
          <w:lang w:val="af-ZA"/>
        </w:rPr>
      </w:pPr>
      <w:r w:rsidRPr="008D28AB">
        <w:rPr>
          <w:rFonts w:ascii="GHEA Grapalat" w:hAnsi="GHEA Grapalat"/>
          <w:b/>
          <w:sz w:val="20"/>
          <w:lang w:val="af-ZA"/>
        </w:rPr>
        <w:t>1</w:t>
      </w:r>
      <w:r w:rsidR="00030D40" w:rsidRPr="008D28AB">
        <w:rPr>
          <w:rFonts w:ascii="GHEA Grapalat" w:hAnsi="GHEA Grapalat"/>
          <w:b/>
          <w:sz w:val="20"/>
          <w:lang w:val="af-ZA"/>
        </w:rPr>
        <w:t>1</w:t>
      </w:r>
      <w:r w:rsidRPr="008D28AB">
        <w:rPr>
          <w:rFonts w:ascii="GHEA Grapalat" w:hAnsi="GHEA Grapalat"/>
          <w:b/>
          <w:sz w:val="20"/>
          <w:lang w:val="af-ZA"/>
        </w:rPr>
        <w:t xml:space="preserve">. </w:t>
      </w:r>
      <w:r w:rsidRPr="008D28AB">
        <w:rPr>
          <w:rFonts w:ascii="GHEA Grapalat" w:hAnsi="GHEA Grapalat" w:cs="Sylfaen"/>
          <w:b/>
          <w:sz w:val="20"/>
          <w:lang w:val="af-ZA"/>
        </w:rPr>
        <w:t>ԸՆԹԱՑԱԿԱՐԳԸ</w:t>
      </w:r>
      <w:r w:rsidRPr="008D28AB">
        <w:rPr>
          <w:rFonts w:ascii="GHEA Grapalat" w:hAnsi="GHEA Grapalat" w:cs="Arial"/>
          <w:b/>
          <w:sz w:val="20"/>
          <w:lang w:val="af-ZA"/>
        </w:rPr>
        <w:t xml:space="preserve"> </w:t>
      </w:r>
      <w:r w:rsidRPr="008D28AB">
        <w:rPr>
          <w:rFonts w:ascii="GHEA Grapalat" w:hAnsi="GHEA Grapalat" w:cs="Sylfaen"/>
          <w:b/>
          <w:sz w:val="20"/>
          <w:lang w:val="af-ZA"/>
        </w:rPr>
        <w:t>ՉԿԱՅԱՑԱԾ</w:t>
      </w:r>
      <w:r w:rsidRPr="008D28AB">
        <w:rPr>
          <w:rFonts w:ascii="GHEA Grapalat" w:hAnsi="GHEA Grapalat" w:cs="Arial"/>
          <w:b/>
          <w:sz w:val="20"/>
          <w:lang w:val="af-ZA"/>
        </w:rPr>
        <w:t xml:space="preserve"> </w:t>
      </w:r>
      <w:r w:rsidRPr="008D28AB">
        <w:rPr>
          <w:rFonts w:ascii="GHEA Grapalat" w:hAnsi="GHEA Grapalat" w:cs="Sylfaen"/>
          <w:b/>
          <w:sz w:val="20"/>
          <w:lang w:val="af-ZA"/>
        </w:rPr>
        <w:t>ՀԱՅՏԱՐԱՐԵԼԸ</w:t>
      </w:r>
    </w:p>
    <w:p w:rsidR="00096865" w:rsidRPr="008D28AB" w:rsidRDefault="00096865" w:rsidP="00EF3662">
      <w:pPr>
        <w:jc w:val="center"/>
        <w:rPr>
          <w:rFonts w:ascii="GHEA Grapalat" w:hAnsi="GHEA Grapalat"/>
          <w:b/>
          <w:sz w:val="20"/>
          <w:lang w:val="af-ZA"/>
        </w:rPr>
      </w:pPr>
    </w:p>
    <w:p w:rsidR="00096865" w:rsidRPr="008D28AB" w:rsidRDefault="00096865" w:rsidP="00EF3662">
      <w:pPr>
        <w:ind w:firstLine="567"/>
        <w:jc w:val="both"/>
        <w:rPr>
          <w:rFonts w:ascii="GHEA Grapalat" w:hAnsi="GHEA Grapalat" w:cs="Sylfaen"/>
          <w:sz w:val="20"/>
          <w:lang w:val="af-ZA"/>
        </w:rPr>
      </w:pPr>
      <w:r w:rsidRPr="008D28AB">
        <w:rPr>
          <w:rFonts w:ascii="GHEA Grapalat" w:hAnsi="GHEA Grapalat"/>
          <w:sz w:val="20"/>
          <w:lang w:val="af-ZA"/>
        </w:rPr>
        <w:t>1</w:t>
      </w:r>
      <w:r w:rsidR="00030D40" w:rsidRPr="008D28AB">
        <w:rPr>
          <w:rFonts w:ascii="GHEA Grapalat" w:hAnsi="GHEA Grapalat"/>
          <w:sz w:val="20"/>
          <w:lang w:val="af-ZA"/>
        </w:rPr>
        <w:t>1</w:t>
      </w:r>
      <w:r w:rsidRPr="008D28AB">
        <w:rPr>
          <w:rFonts w:ascii="GHEA Grapalat" w:hAnsi="GHEA Grapalat"/>
          <w:sz w:val="20"/>
          <w:lang w:val="af-ZA"/>
        </w:rPr>
        <w:t>.</w:t>
      </w:r>
      <w:r w:rsidRPr="008D28AB">
        <w:rPr>
          <w:rFonts w:ascii="GHEA Grapalat" w:hAnsi="GHEA Grapalat" w:cs="Sylfaen"/>
          <w:sz w:val="20"/>
          <w:lang w:val="af-ZA"/>
        </w:rPr>
        <w:t xml:space="preserve">1 </w:t>
      </w:r>
      <w:r w:rsidRPr="008D28AB">
        <w:rPr>
          <w:rFonts w:ascii="GHEA Grapalat" w:hAnsi="GHEA Grapalat" w:cs="Sylfaen"/>
          <w:sz w:val="20"/>
          <w:lang w:val="ru-RU"/>
        </w:rPr>
        <w:t>Օրենքի</w:t>
      </w:r>
      <w:r w:rsidRPr="008D28AB">
        <w:rPr>
          <w:rFonts w:ascii="GHEA Grapalat" w:hAnsi="GHEA Grapalat" w:cs="Sylfaen"/>
          <w:sz w:val="20"/>
          <w:lang w:val="af-ZA"/>
        </w:rPr>
        <w:t xml:space="preserve"> 3</w:t>
      </w:r>
      <w:r w:rsidR="00A747D4" w:rsidRPr="008D28AB">
        <w:rPr>
          <w:rFonts w:ascii="GHEA Grapalat" w:hAnsi="GHEA Grapalat" w:cs="Sylfaen"/>
          <w:sz w:val="20"/>
          <w:lang w:val="af-ZA"/>
        </w:rPr>
        <w:t>7</w:t>
      </w:r>
      <w:r w:rsidRPr="008D28AB">
        <w:rPr>
          <w:rFonts w:ascii="GHEA Grapalat" w:hAnsi="GHEA Grapalat" w:cs="Sylfaen"/>
          <w:sz w:val="20"/>
          <w:lang w:val="af-ZA"/>
        </w:rPr>
        <w:t>-</w:t>
      </w:r>
      <w:r w:rsidRPr="008D28AB">
        <w:rPr>
          <w:rFonts w:ascii="GHEA Grapalat" w:hAnsi="GHEA Grapalat" w:cs="Sylfaen"/>
          <w:sz w:val="20"/>
          <w:lang w:val="ru-RU"/>
        </w:rPr>
        <w:t>րդ</w:t>
      </w:r>
      <w:r w:rsidRPr="008D28AB">
        <w:rPr>
          <w:rFonts w:ascii="GHEA Grapalat" w:hAnsi="GHEA Grapalat" w:cs="Sylfaen"/>
          <w:sz w:val="20"/>
          <w:lang w:val="af-ZA"/>
        </w:rPr>
        <w:t xml:space="preserve"> </w:t>
      </w:r>
      <w:r w:rsidRPr="008D28AB">
        <w:rPr>
          <w:rFonts w:ascii="GHEA Grapalat" w:hAnsi="GHEA Grapalat" w:cs="Sylfaen"/>
          <w:sz w:val="20"/>
          <w:lang w:val="ru-RU"/>
        </w:rPr>
        <w:t>հոդվածի</w:t>
      </w:r>
      <w:r w:rsidRPr="008D28AB">
        <w:rPr>
          <w:rFonts w:ascii="GHEA Grapalat" w:hAnsi="GHEA Grapalat" w:cs="Sylfaen"/>
          <w:sz w:val="20"/>
          <w:lang w:val="af-ZA"/>
        </w:rPr>
        <w:t xml:space="preserve"> </w:t>
      </w:r>
      <w:r w:rsidRPr="008D28AB">
        <w:rPr>
          <w:rFonts w:ascii="GHEA Grapalat" w:hAnsi="GHEA Grapalat" w:cs="Sylfaen"/>
          <w:sz w:val="20"/>
          <w:lang w:val="ru-RU"/>
        </w:rPr>
        <w:t>համաձայն</w:t>
      </w:r>
      <w:r w:rsidRPr="008D28AB">
        <w:rPr>
          <w:rFonts w:ascii="GHEA Grapalat" w:hAnsi="GHEA Grapalat" w:cs="Sylfaen"/>
          <w:sz w:val="20"/>
          <w:lang w:val="af-ZA"/>
        </w:rPr>
        <w:t xml:space="preserve">` </w:t>
      </w:r>
      <w:r w:rsidRPr="008D28AB">
        <w:rPr>
          <w:rFonts w:ascii="GHEA Grapalat" w:hAnsi="GHEA Grapalat" w:cs="Sylfaen"/>
          <w:sz w:val="20"/>
          <w:lang w:val="ru-RU"/>
        </w:rPr>
        <w:t>հանձնաժողովը</w:t>
      </w:r>
      <w:r w:rsidRPr="008D28AB">
        <w:rPr>
          <w:rFonts w:ascii="GHEA Grapalat" w:hAnsi="GHEA Grapalat" w:cs="Sylfaen"/>
          <w:sz w:val="20"/>
          <w:lang w:val="af-ZA"/>
        </w:rPr>
        <w:t xml:space="preserve"> </w:t>
      </w:r>
      <w:r w:rsidRPr="008D28AB">
        <w:rPr>
          <w:rFonts w:ascii="GHEA Grapalat" w:hAnsi="GHEA Grapalat" w:cs="Sylfaen"/>
          <w:sz w:val="20"/>
          <w:lang w:val="ru-RU"/>
        </w:rPr>
        <w:t>սույն</w:t>
      </w:r>
      <w:r w:rsidRPr="008D28AB">
        <w:rPr>
          <w:rFonts w:ascii="GHEA Grapalat" w:hAnsi="GHEA Grapalat" w:cs="Sylfaen"/>
          <w:sz w:val="20"/>
          <w:lang w:val="af-ZA"/>
        </w:rPr>
        <w:t xml:space="preserve"> </w:t>
      </w:r>
      <w:r w:rsidRPr="008D28AB">
        <w:rPr>
          <w:rFonts w:ascii="GHEA Grapalat" w:hAnsi="GHEA Grapalat" w:cs="Sylfaen"/>
          <w:sz w:val="20"/>
          <w:lang w:val="ru-RU"/>
        </w:rPr>
        <w:t>ընթացակարգը</w:t>
      </w:r>
      <w:r w:rsidRPr="008D28AB">
        <w:rPr>
          <w:rFonts w:ascii="GHEA Grapalat" w:hAnsi="GHEA Grapalat" w:cs="Sylfaen"/>
          <w:sz w:val="20"/>
          <w:lang w:val="af-ZA"/>
        </w:rPr>
        <w:t xml:space="preserve"> </w:t>
      </w:r>
      <w:r w:rsidRPr="008D28AB">
        <w:rPr>
          <w:rFonts w:ascii="GHEA Grapalat" w:hAnsi="GHEA Grapalat" w:cs="Sylfaen"/>
          <w:sz w:val="20"/>
          <w:lang w:val="ru-RU"/>
        </w:rPr>
        <w:t>չկայացած</w:t>
      </w:r>
      <w:r w:rsidRPr="008D28AB">
        <w:rPr>
          <w:rFonts w:ascii="GHEA Grapalat" w:hAnsi="GHEA Grapalat" w:cs="Sylfaen"/>
          <w:sz w:val="20"/>
          <w:lang w:val="af-ZA"/>
        </w:rPr>
        <w:t xml:space="preserve"> </w:t>
      </w:r>
      <w:r w:rsidRPr="008D28AB">
        <w:rPr>
          <w:rFonts w:ascii="GHEA Grapalat" w:hAnsi="GHEA Grapalat" w:cs="Sylfaen"/>
          <w:sz w:val="20"/>
          <w:lang w:val="ru-RU"/>
        </w:rPr>
        <w:t>է</w:t>
      </w:r>
      <w:r w:rsidRPr="008D28AB">
        <w:rPr>
          <w:rFonts w:ascii="GHEA Grapalat" w:hAnsi="GHEA Grapalat" w:cs="Sylfaen"/>
          <w:sz w:val="20"/>
          <w:lang w:val="af-ZA"/>
        </w:rPr>
        <w:t xml:space="preserve"> </w:t>
      </w:r>
      <w:r w:rsidRPr="008D28AB">
        <w:rPr>
          <w:rFonts w:ascii="GHEA Grapalat" w:hAnsi="GHEA Grapalat" w:cs="Sylfaen"/>
          <w:sz w:val="20"/>
          <w:lang w:val="ru-RU"/>
        </w:rPr>
        <w:t>հայտարարում</w:t>
      </w:r>
      <w:r w:rsidRPr="008D28AB">
        <w:rPr>
          <w:rFonts w:ascii="GHEA Grapalat" w:hAnsi="GHEA Grapalat" w:cs="Sylfaen"/>
          <w:sz w:val="20"/>
          <w:lang w:val="af-ZA"/>
        </w:rPr>
        <w:t xml:space="preserve">, </w:t>
      </w:r>
      <w:r w:rsidRPr="008D28AB">
        <w:rPr>
          <w:rFonts w:ascii="GHEA Grapalat" w:hAnsi="GHEA Grapalat" w:cs="Sylfaen"/>
          <w:sz w:val="20"/>
          <w:lang w:val="ru-RU"/>
        </w:rPr>
        <w:t>եթե</w:t>
      </w:r>
      <w:r w:rsidRPr="008D28AB">
        <w:rPr>
          <w:rFonts w:ascii="GHEA Grapalat" w:hAnsi="GHEA Grapalat" w:cs="Sylfaen"/>
          <w:sz w:val="20"/>
          <w:lang w:val="af-ZA"/>
        </w:rPr>
        <w:t>`</w:t>
      </w:r>
    </w:p>
    <w:p w:rsidR="00096865" w:rsidRPr="008D28AB" w:rsidRDefault="00096865" w:rsidP="00EF3662">
      <w:pPr>
        <w:ind w:firstLine="567"/>
        <w:jc w:val="both"/>
        <w:rPr>
          <w:rFonts w:ascii="GHEA Grapalat" w:hAnsi="GHEA Grapalat" w:cs="Sylfaen"/>
          <w:sz w:val="20"/>
          <w:lang w:val="af-ZA"/>
        </w:rPr>
      </w:pPr>
      <w:r w:rsidRPr="008D28AB">
        <w:rPr>
          <w:rFonts w:ascii="GHEA Grapalat" w:hAnsi="GHEA Grapalat" w:cs="Sylfaen"/>
          <w:sz w:val="20"/>
          <w:lang w:val="af-ZA"/>
        </w:rPr>
        <w:t xml:space="preserve">1) </w:t>
      </w:r>
      <w:r w:rsidRPr="008D28AB">
        <w:rPr>
          <w:rFonts w:ascii="GHEA Grapalat" w:hAnsi="GHEA Grapalat" w:cs="Sylfaen"/>
          <w:sz w:val="20"/>
          <w:lang w:val="ru-RU"/>
        </w:rPr>
        <w:t>հայտերից</w:t>
      </w:r>
      <w:r w:rsidRPr="008D28AB">
        <w:rPr>
          <w:rFonts w:ascii="GHEA Grapalat" w:hAnsi="GHEA Grapalat" w:cs="Sylfaen"/>
          <w:sz w:val="20"/>
          <w:lang w:val="af-ZA"/>
        </w:rPr>
        <w:t xml:space="preserve"> </w:t>
      </w:r>
      <w:r w:rsidRPr="008D28AB">
        <w:rPr>
          <w:rFonts w:ascii="GHEA Grapalat" w:hAnsi="GHEA Grapalat" w:cs="Sylfaen"/>
          <w:sz w:val="20"/>
          <w:lang w:val="ru-RU"/>
        </w:rPr>
        <w:t>ոչ</w:t>
      </w:r>
      <w:r w:rsidRPr="008D28AB">
        <w:rPr>
          <w:rFonts w:ascii="GHEA Grapalat" w:hAnsi="GHEA Grapalat" w:cs="Sylfaen"/>
          <w:sz w:val="20"/>
          <w:lang w:val="af-ZA"/>
        </w:rPr>
        <w:t xml:space="preserve"> </w:t>
      </w:r>
      <w:r w:rsidRPr="008D28AB">
        <w:rPr>
          <w:rFonts w:ascii="GHEA Grapalat" w:hAnsi="GHEA Grapalat" w:cs="Sylfaen"/>
          <w:sz w:val="20"/>
          <w:lang w:val="ru-RU"/>
        </w:rPr>
        <w:t>մեկը</w:t>
      </w:r>
      <w:r w:rsidRPr="008D28AB">
        <w:rPr>
          <w:rFonts w:ascii="GHEA Grapalat" w:hAnsi="GHEA Grapalat" w:cs="Sylfaen"/>
          <w:sz w:val="20"/>
          <w:lang w:val="af-ZA"/>
        </w:rPr>
        <w:t xml:space="preserve"> </w:t>
      </w:r>
      <w:r w:rsidRPr="008D28AB">
        <w:rPr>
          <w:rFonts w:ascii="GHEA Grapalat" w:hAnsi="GHEA Grapalat" w:cs="Sylfaen"/>
          <w:sz w:val="20"/>
          <w:lang w:val="ru-RU"/>
        </w:rPr>
        <w:t>չի</w:t>
      </w:r>
      <w:r w:rsidRPr="008D28AB">
        <w:rPr>
          <w:rFonts w:ascii="GHEA Grapalat" w:hAnsi="GHEA Grapalat" w:cs="Sylfaen"/>
          <w:sz w:val="20"/>
          <w:lang w:val="af-ZA"/>
        </w:rPr>
        <w:t xml:space="preserve"> </w:t>
      </w:r>
      <w:r w:rsidRPr="008D28AB">
        <w:rPr>
          <w:rFonts w:ascii="GHEA Grapalat" w:hAnsi="GHEA Grapalat" w:cs="Sylfaen"/>
          <w:sz w:val="20"/>
          <w:lang w:val="ru-RU"/>
        </w:rPr>
        <w:t>համապատասխանում</w:t>
      </w:r>
      <w:r w:rsidRPr="008D28AB">
        <w:rPr>
          <w:rFonts w:ascii="GHEA Grapalat" w:hAnsi="GHEA Grapalat" w:cs="Sylfaen"/>
          <w:sz w:val="20"/>
          <w:lang w:val="af-ZA"/>
        </w:rPr>
        <w:t xml:space="preserve"> </w:t>
      </w:r>
      <w:r w:rsidRPr="008D28AB">
        <w:rPr>
          <w:rFonts w:ascii="GHEA Grapalat" w:hAnsi="GHEA Grapalat" w:cs="Sylfaen"/>
          <w:sz w:val="20"/>
          <w:lang w:val="ru-RU"/>
        </w:rPr>
        <w:t>հրավերի</w:t>
      </w:r>
      <w:r w:rsidRPr="008D28AB">
        <w:rPr>
          <w:rFonts w:ascii="GHEA Grapalat" w:hAnsi="GHEA Grapalat" w:cs="Sylfaen"/>
          <w:sz w:val="20"/>
          <w:lang w:val="af-ZA"/>
        </w:rPr>
        <w:t xml:space="preserve"> </w:t>
      </w:r>
      <w:r w:rsidRPr="008D28AB">
        <w:rPr>
          <w:rFonts w:ascii="GHEA Grapalat" w:hAnsi="GHEA Grapalat" w:cs="Sylfaen"/>
          <w:sz w:val="20"/>
          <w:lang w:val="ru-RU"/>
        </w:rPr>
        <w:t>պայմաններին</w:t>
      </w:r>
      <w:r w:rsidRPr="008D28AB">
        <w:rPr>
          <w:rFonts w:ascii="GHEA Grapalat" w:hAnsi="GHEA Grapalat" w:cs="Sylfaen"/>
          <w:sz w:val="20"/>
          <w:lang w:val="af-ZA"/>
        </w:rPr>
        <w:t>.</w:t>
      </w:r>
    </w:p>
    <w:p w:rsidR="00096865" w:rsidRPr="008D28AB" w:rsidRDefault="00096865" w:rsidP="00EF3662">
      <w:pPr>
        <w:ind w:firstLine="567"/>
        <w:jc w:val="both"/>
        <w:rPr>
          <w:rFonts w:ascii="GHEA Grapalat" w:hAnsi="GHEA Grapalat" w:cs="Sylfaen"/>
          <w:sz w:val="20"/>
          <w:lang w:val="hy-AM"/>
        </w:rPr>
      </w:pPr>
      <w:r w:rsidRPr="008D28AB">
        <w:rPr>
          <w:rFonts w:ascii="GHEA Grapalat" w:hAnsi="GHEA Grapalat" w:cs="Sylfaen"/>
          <w:sz w:val="20"/>
          <w:lang w:val="af-ZA"/>
        </w:rPr>
        <w:t xml:space="preserve">2) </w:t>
      </w:r>
      <w:r w:rsidRPr="008D28AB">
        <w:rPr>
          <w:rFonts w:ascii="GHEA Grapalat" w:hAnsi="GHEA Grapalat" w:cs="Sylfaen"/>
          <w:sz w:val="20"/>
          <w:lang w:val="ru-RU"/>
        </w:rPr>
        <w:t>դադարում</w:t>
      </w:r>
      <w:r w:rsidRPr="008D28AB">
        <w:rPr>
          <w:rFonts w:ascii="GHEA Grapalat" w:hAnsi="GHEA Grapalat" w:cs="Sylfaen"/>
          <w:sz w:val="20"/>
          <w:lang w:val="af-ZA"/>
        </w:rPr>
        <w:t xml:space="preserve"> </w:t>
      </w:r>
      <w:r w:rsidRPr="008D28AB">
        <w:rPr>
          <w:rFonts w:ascii="GHEA Grapalat" w:hAnsi="GHEA Grapalat" w:cs="Sylfaen"/>
          <w:sz w:val="20"/>
          <w:lang w:val="ru-RU"/>
        </w:rPr>
        <w:t>է</w:t>
      </w:r>
      <w:r w:rsidRPr="008D28AB">
        <w:rPr>
          <w:rFonts w:ascii="GHEA Grapalat" w:hAnsi="GHEA Grapalat" w:cs="Sylfaen"/>
          <w:sz w:val="20"/>
          <w:lang w:val="af-ZA"/>
        </w:rPr>
        <w:t xml:space="preserve"> </w:t>
      </w:r>
      <w:r w:rsidRPr="008D28AB">
        <w:rPr>
          <w:rFonts w:ascii="GHEA Grapalat" w:hAnsi="GHEA Grapalat" w:cs="Sylfaen"/>
          <w:sz w:val="20"/>
          <w:lang w:val="ru-RU"/>
        </w:rPr>
        <w:t>գոյություն</w:t>
      </w:r>
      <w:r w:rsidRPr="008D28AB">
        <w:rPr>
          <w:rFonts w:ascii="GHEA Grapalat" w:hAnsi="GHEA Grapalat" w:cs="Sylfaen"/>
          <w:sz w:val="20"/>
          <w:lang w:val="af-ZA"/>
        </w:rPr>
        <w:t xml:space="preserve"> </w:t>
      </w:r>
      <w:r w:rsidRPr="008D28AB">
        <w:rPr>
          <w:rFonts w:ascii="GHEA Grapalat" w:hAnsi="GHEA Grapalat" w:cs="Sylfaen"/>
          <w:sz w:val="20"/>
          <w:lang w:val="ru-RU"/>
        </w:rPr>
        <w:t>ունենալ</w:t>
      </w:r>
      <w:r w:rsidRPr="008D28AB">
        <w:rPr>
          <w:rFonts w:ascii="GHEA Grapalat" w:hAnsi="GHEA Grapalat" w:cs="Sylfaen"/>
          <w:sz w:val="20"/>
          <w:lang w:val="af-ZA"/>
        </w:rPr>
        <w:t xml:space="preserve"> </w:t>
      </w:r>
      <w:r w:rsidRPr="008D28AB">
        <w:rPr>
          <w:rFonts w:ascii="GHEA Grapalat" w:hAnsi="GHEA Grapalat" w:cs="Sylfaen"/>
          <w:sz w:val="20"/>
          <w:lang w:val="ru-RU"/>
        </w:rPr>
        <w:t>գնման</w:t>
      </w:r>
      <w:r w:rsidRPr="008D28AB">
        <w:rPr>
          <w:rFonts w:ascii="GHEA Grapalat" w:hAnsi="GHEA Grapalat" w:cs="Sylfaen"/>
          <w:sz w:val="20"/>
          <w:lang w:val="af-ZA"/>
        </w:rPr>
        <w:t xml:space="preserve"> </w:t>
      </w:r>
      <w:r w:rsidRPr="008D28AB">
        <w:rPr>
          <w:rFonts w:ascii="GHEA Grapalat" w:hAnsi="GHEA Grapalat" w:cs="Sylfaen"/>
          <w:sz w:val="20"/>
          <w:lang w:val="ru-RU"/>
        </w:rPr>
        <w:t>պահանջը</w:t>
      </w:r>
      <w:r w:rsidR="007C0DBE" w:rsidRPr="008D28AB">
        <w:rPr>
          <w:rFonts w:ascii="GHEA Grapalat" w:hAnsi="GHEA Grapalat" w:cs="Sylfaen"/>
          <w:sz w:val="20"/>
          <w:lang w:val="hy-AM"/>
        </w:rPr>
        <w:t xml:space="preserve">: Ընդ որում </w:t>
      </w:r>
      <w:r w:rsidR="00FF0FE2" w:rsidRPr="008D28AB">
        <w:rPr>
          <w:rFonts w:ascii="GHEA Grapalat" w:hAnsi="GHEA Grapalat" w:cs="Sylfaen"/>
          <w:sz w:val="20"/>
          <w:lang w:val="ru-RU"/>
        </w:rPr>
        <w:t>համայնքների</w:t>
      </w:r>
      <w:r w:rsidR="00FF0FE2" w:rsidRPr="008D28AB">
        <w:rPr>
          <w:rFonts w:ascii="GHEA Grapalat" w:hAnsi="GHEA Grapalat" w:cs="Sylfaen"/>
          <w:sz w:val="20"/>
          <w:lang w:val="af-ZA"/>
        </w:rPr>
        <w:t xml:space="preserve"> </w:t>
      </w:r>
      <w:r w:rsidR="00FF0FE2" w:rsidRPr="008D28AB">
        <w:rPr>
          <w:rFonts w:ascii="GHEA Grapalat" w:hAnsi="GHEA Grapalat" w:cs="Sylfaen"/>
          <w:sz w:val="20"/>
          <w:lang w:val="ru-RU"/>
        </w:rPr>
        <w:t>կարիքների</w:t>
      </w:r>
      <w:r w:rsidR="00FF0FE2" w:rsidRPr="008D28AB">
        <w:rPr>
          <w:rFonts w:ascii="GHEA Grapalat" w:hAnsi="GHEA Grapalat" w:cs="Sylfaen"/>
          <w:sz w:val="20"/>
          <w:lang w:val="af-ZA"/>
        </w:rPr>
        <w:t xml:space="preserve"> </w:t>
      </w:r>
      <w:r w:rsidR="00FF0FE2" w:rsidRPr="008D28AB">
        <w:rPr>
          <w:rFonts w:ascii="GHEA Grapalat" w:hAnsi="GHEA Grapalat" w:cs="Sylfaen"/>
          <w:sz w:val="20"/>
          <w:lang w:val="ru-RU"/>
        </w:rPr>
        <w:t>համար</w:t>
      </w:r>
      <w:r w:rsidR="00FF0FE2" w:rsidRPr="008D28AB">
        <w:rPr>
          <w:rFonts w:ascii="GHEA Grapalat" w:hAnsi="GHEA Grapalat" w:cs="Sylfaen"/>
          <w:sz w:val="20"/>
          <w:lang w:val="af-ZA"/>
        </w:rPr>
        <w:t xml:space="preserve"> </w:t>
      </w:r>
      <w:r w:rsidR="00FF0FE2" w:rsidRPr="008D28AB">
        <w:rPr>
          <w:rFonts w:ascii="GHEA Grapalat" w:hAnsi="GHEA Grapalat" w:cs="Sylfaen"/>
          <w:sz w:val="20"/>
          <w:lang w:val="ru-RU"/>
        </w:rPr>
        <w:t>կազմակերպված</w:t>
      </w:r>
      <w:r w:rsidR="00FF0FE2" w:rsidRPr="008D28AB">
        <w:rPr>
          <w:rFonts w:ascii="GHEA Grapalat" w:hAnsi="GHEA Grapalat" w:cs="Sylfaen"/>
          <w:sz w:val="20"/>
          <w:lang w:val="af-ZA"/>
        </w:rPr>
        <w:t xml:space="preserve"> </w:t>
      </w:r>
      <w:r w:rsidR="00FF0FE2" w:rsidRPr="008D28AB">
        <w:rPr>
          <w:rFonts w:ascii="GHEA Grapalat" w:hAnsi="GHEA Grapalat" w:cs="Sylfaen"/>
          <w:sz w:val="20"/>
          <w:lang w:val="ru-RU"/>
        </w:rPr>
        <w:t>գնման</w:t>
      </w:r>
      <w:r w:rsidR="00FF0FE2" w:rsidRPr="008D28AB">
        <w:rPr>
          <w:rFonts w:ascii="GHEA Grapalat" w:hAnsi="GHEA Grapalat" w:cs="Sylfaen"/>
          <w:sz w:val="20"/>
          <w:lang w:val="af-ZA"/>
        </w:rPr>
        <w:t xml:space="preserve"> </w:t>
      </w:r>
      <w:r w:rsidR="00FF0FE2" w:rsidRPr="008D28AB">
        <w:rPr>
          <w:rFonts w:ascii="GHEA Grapalat" w:hAnsi="GHEA Grapalat" w:cs="Sylfaen"/>
          <w:sz w:val="20"/>
          <w:lang w:val="ru-RU"/>
        </w:rPr>
        <w:t>ընթացակարգը</w:t>
      </w:r>
      <w:r w:rsidR="00FF0FE2" w:rsidRPr="008D28AB">
        <w:rPr>
          <w:rFonts w:ascii="GHEA Grapalat" w:hAnsi="GHEA Grapalat" w:cs="Sylfaen"/>
          <w:sz w:val="20"/>
          <w:lang w:val="af-ZA"/>
        </w:rPr>
        <w:t xml:space="preserve"> </w:t>
      </w:r>
      <w:r w:rsidR="00FF0FE2" w:rsidRPr="008D28AB">
        <w:rPr>
          <w:rFonts w:ascii="GHEA Grapalat" w:hAnsi="GHEA Grapalat" w:cs="Sylfaen"/>
          <w:sz w:val="20"/>
          <w:lang w:val="ru-RU"/>
        </w:rPr>
        <w:t>կարող</w:t>
      </w:r>
      <w:r w:rsidR="00FF0FE2" w:rsidRPr="008D28AB">
        <w:rPr>
          <w:rFonts w:ascii="GHEA Grapalat" w:hAnsi="GHEA Grapalat" w:cs="Sylfaen"/>
          <w:sz w:val="20"/>
          <w:lang w:val="af-ZA"/>
        </w:rPr>
        <w:t xml:space="preserve"> </w:t>
      </w:r>
      <w:r w:rsidR="00FF0FE2" w:rsidRPr="008D28AB">
        <w:rPr>
          <w:rFonts w:ascii="GHEA Grapalat" w:hAnsi="GHEA Grapalat" w:cs="Sylfaen"/>
          <w:sz w:val="20"/>
          <w:lang w:val="ru-RU"/>
        </w:rPr>
        <w:t>է</w:t>
      </w:r>
      <w:r w:rsidR="00FF0FE2" w:rsidRPr="008D28AB">
        <w:rPr>
          <w:rFonts w:ascii="GHEA Grapalat" w:hAnsi="GHEA Grapalat" w:cs="Sylfaen"/>
          <w:sz w:val="20"/>
          <w:lang w:val="af-ZA"/>
        </w:rPr>
        <w:t xml:space="preserve"> </w:t>
      </w:r>
      <w:r w:rsidR="00FF0FE2" w:rsidRPr="008D28AB">
        <w:rPr>
          <w:rFonts w:ascii="GHEA Grapalat" w:hAnsi="GHEA Grapalat" w:cs="Sylfaen"/>
          <w:sz w:val="20"/>
          <w:lang w:val="ru-RU"/>
        </w:rPr>
        <w:t>ամբողջությամբ</w:t>
      </w:r>
      <w:r w:rsidR="00FF0FE2" w:rsidRPr="008D28AB">
        <w:rPr>
          <w:rFonts w:ascii="GHEA Grapalat" w:hAnsi="GHEA Grapalat" w:cs="Sylfaen"/>
          <w:sz w:val="20"/>
          <w:lang w:val="af-ZA"/>
        </w:rPr>
        <w:t xml:space="preserve"> </w:t>
      </w:r>
      <w:r w:rsidR="00FF0FE2" w:rsidRPr="008D28AB">
        <w:rPr>
          <w:rFonts w:ascii="GHEA Grapalat" w:hAnsi="GHEA Grapalat" w:cs="Sylfaen"/>
          <w:sz w:val="20"/>
          <w:lang w:val="ru-RU"/>
        </w:rPr>
        <w:t>կամ</w:t>
      </w:r>
      <w:r w:rsidR="00FF0FE2" w:rsidRPr="008D28AB">
        <w:rPr>
          <w:rFonts w:ascii="GHEA Grapalat" w:hAnsi="GHEA Grapalat" w:cs="Sylfaen"/>
          <w:sz w:val="20"/>
          <w:lang w:val="af-ZA"/>
        </w:rPr>
        <w:t xml:space="preserve"> </w:t>
      </w:r>
      <w:r w:rsidR="00FF0FE2" w:rsidRPr="008D28AB">
        <w:rPr>
          <w:rFonts w:ascii="GHEA Grapalat" w:hAnsi="GHEA Grapalat" w:cs="Sylfaen"/>
          <w:sz w:val="20"/>
          <w:lang w:val="ru-RU"/>
        </w:rPr>
        <w:t>մասնակի</w:t>
      </w:r>
      <w:r w:rsidR="00FF0FE2" w:rsidRPr="008D28AB">
        <w:rPr>
          <w:rFonts w:ascii="GHEA Grapalat" w:hAnsi="GHEA Grapalat" w:cs="Sylfaen"/>
          <w:sz w:val="20"/>
          <w:lang w:val="af-ZA"/>
        </w:rPr>
        <w:t xml:space="preserve"> </w:t>
      </w:r>
      <w:r w:rsidR="00FF0FE2" w:rsidRPr="008D28AB">
        <w:rPr>
          <w:rFonts w:ascii="GHEA Grapalat" w:hAnsi="GHEA Grapalat" w:cs="Sylfaen"/>
          <w:sz w:val="20"/>
          <w:lang w:val="ru-RU"/>
        </w:rPr>
        <w:t>չկայացած</w:t>
      </w:r>
      <w:r w:rsidR="00FF0FE2" w:rsidRPr="008D28AB">
        <w:rPr>
          <w:rFonts w:ascii="GHEA Grapalat" w:hAnsi="GHEA Grapalat" w:cs="Sylfaen"/>
          <w:sz w:val="20"/>
          <w:lang w:val="af-ZA"/>
        </w:rPr>
        <w:t xml:space="preserve"> </w:t>
      </w:r>
      <w:r w:rsidR="00FF0FE2" w:rsidRPr="008D28AB">
        <w:rPr>
          <w:rFonts w:ascii="GHEA Grapalat" w:hAnsi="GHEA Grapalat" w:cs="Sylfaen"/>
          <w:sz w:val="20"/>
          <w:lang w:val="ru-RU"/>
        </w:rPr>
        <w:t>հայտարարվել</w:t>
      </w:r>
      <w:r w:rsidR="00FF0FE2" w:rsidRPr="008D28AB">
        <w:rPr>
          <w:rFonts w:ascii="GHEA Grapalat" w:hAnsi="GHEA Grapalat" w:cs="Sylfaen"/>
          <w:sz w:val="20"/>
          <w:lang w:val="af-ZA"/>
        </w:rPr>
        <w:t xml:space="preserve">  </w:t>
      </w:r>
      <w:r w:rsidR="00FF0FE2" w:rsidRPr="008D28AB">
        <w:rPr>
          <w:rFonts w:ascii="GHEA Grapalat" w:hAnsi="GHEA Grapalat" w:cs="Sylfaen"/>
          <w:sz w:val="20"/>
          <w:lang w:val="ru-RU"/>
        </w:rPr>
        <w:t>համայնքի</w:t>
      </w:r>
      <w:r w:rsidR="00FF0FE2" w:rsidRPr="008D28AB">
        <w:rPr>
          <w:rFonts w:ascii="GHEA Grapalat" w:hAnsi="GHEA Grapalat" w:cs="Sylfaen"/>
          <w:sz w:val="20"/>
          <w:lang w:val="af-ZA"/>
        </w:rPr>
        <w:t xml:space="preserve"> </w:t>
      </w:r>
      <w:r w:rsidR="00FF0FE2" w:rsidRPr="008D28AB">
        <w:rPr>
          <w:rFonts w:ascii="GHEA Grapalat" w:hAnsi="GHEA Grapalat" w:cs="Sylfaen"/>
          <w:sz w:val="20"/>
          <w:lang w:val="ru-RU"/>
        </w:rPr>
        <w:t>ավագանու</w:t>
      </w:r>
      <w:r w:rsidR="00A10D1E" w:rsidRPr="008D28AB">
        <w:rPr>
          <w:rFonts w:ascii="GHEA Grapalat" w:hAnsi="GHEA Grapalat" w:cs="Sylfaen"/>
          <w:sz w:val="20"/>
          <w:lang w:val="af-ZA"/>
        </w:rPr>
        <w:t xml:space="preserve"> </w:t>
      </w:r>
      <w:r w:rsidR="00A10D1E" w:rsidRPr="008D28AB">
        <w:rPr>
          <w:rFonts w:ascii="GHEA Grapalat" w:hAnsi="GHEA Grapalat" w:cs="Sylfaen"/>
          <w:sz w:val="20"/>
        </w:rPr>
        <w:t>որոշման</w:t>
      </w:r>
      <w:r w:rsidR="00A10D1E" w:rsidRPr="008D28AB">
        <w:rPr>
          <w:rFonts w:ascii="GHEA Grapalat" w:hAnsi="GHEA Grapalat" w:cs="Sylfaen"/>
          <w:sz w:val="20"/>
          <w:lang w:val="af-ZA"/>
        </w:rPr>
        <w:t xml:space="preserve"> </w:t>
      </w:r>
      <w:r w:rsidR="00A10D1E" w:rsidRPr="008D28AB">
        <w:rPr>
          <w:rFonts w:ascii="GHEA Grapalat" w:hAnsi="GHEA Grapalat" w:cs="Sylfaen"/>
          <w:sz w:val="20"/>
        </w:rPr>
        <w:t>հիման</w:t>
      </w:r>
      <w:r w:rsidR="00A10D1E" w:rsidRPr="008D28AB">
        <w:rPr>
          <w:rFonts w:ascii="GHEA Grapalat" w:hAnsi="GHEA Grapalat" w:cs="Sylfaen"/>
          <w:sz w:val="20"/>
          <w:lang w:val="af-ZA"/>
        </w:rPr>
        <w:t xml:space="preserve"> </w:t>
      </w:r>
      <w:r w:rsidR="00A10D1E" w:rsidRPr="008D28AB">
        <w:rPr>
          <w:rFonts w:ascii="GHEA Grapalat" w:hAnsi="GHEA Grapalat" w:cs="Sylfaen"/>
          <w:sz w:val="20"/>
        </w:rPr>
        <w:t>վրա</w:t>
      </w:r>
      <w:r w:rsidR="00FF3C84" w:rsidRPr="008D28AB">
        <w:rPr>
          <w:rFonts w:ascii="GHEA Grapalat" w:hAnsi="GHEA Grapalat" w:cs="Sylfaen"/>
          <w:sz w:val="20"/>
          <w:lang w:val="af-ZA"/>
        </w:rPr>
        <w:t xml:space="preserve">: </w:t>
      </w:r>
      <w:r w:rsidR="00A10D1E" w:rsidRPr="008D28AB">
        <w:rPr>
          <w:rStyle w:val="af6"/>
          <w:rFonts w:ascii="GHEA Grapalat" w:hAnsi="GHEA Grapalat" w:cs="Sylfaen"/>
          <w:sz w:val="20"/>
        </w:rPr>
        <w:footnoteReference w:id="4"/>
      </w:r>
    </w:p>
    <w:p w:rsidR="00096865" w:rsidRPr="008D28AB" w:rsidRDefault="00096865" w:rsidP="00EF3662">
      <w:pPr>
        <w:ind w:firstLine="567"/>
        <w:jc w:val="both"/>
        <w:rPr>
          <w:rFonts w:ascii="GHEA Grapalat" w:hAnsi="GHEA Grapalat" w:cs="Sylfaen"/>
          <w:sz w:val="20"/>
          <w:lang w:val="af-ZA"/>
        </w:rPr>
      </w:pPr>
      <w:r w:rsidRPr="008D28AB">
        <w:rPr>
          <w:rFonts w:ascii="GHEA Grapalat" w:hAnsi="GHEA Grapalat" w:cs="Sylfaen"/>
          <w:sz w:val="20"/>
          <w:lang w:val="af-ZA"/>
        </w:rPr>
        <w:t xml:space="preserve">3) </w:t>
      </w:r>
      <w:r w:rsidRPr="008D28AB">
        <w:rPr>
          <w:rFonts w:ascii="GHEA Grapalat" w:hAnsi="GHEA Grapalat" w:cs="Sylfaen"/>
          <w:sz w:val="20"/>
          <w:lang w:val="hy-AM"/>
        </w:rPr>
        <w:t>ոչ</w:t>
      </w:r>
      <w:r w:rsidRPr="008D28AB">
        <w:rPr>
          <w:rFonts w:ascii="GHEA Grapalat" w:hAnsi="GHEA Grapalat" w:cs="Sylfaen"/>
          <w:sz w:val="20"/>
          <w:lang w:val="af-ZA"/>
        </w:rPr>
        <w:t xml:space="preserve"> </w:t>
      </w:r>
      <w:r w:rsidRPr="008D28AB">
        <w:rPr>
          <w:rFonts w:ascii="GHEA Grapalat" w:hAnsi="GHEA Grapalat" w:cs="Sylfaen"/>
          <w:sz w:val="20"/>
          <w:lang w:val="hy-AM"/>
        </w:rPr>
        <w:t>մի</w:t>
      </w:r>
      <w:r w:rsidRPr="008D28AB">
        <w:rPr>
          <w:rFonts w:ascii="GHEA Grapalat" w:hAnsi="GHEA Grapalat" w:cs="Sylfaen"/>
          <w:sz w:val="20"/>
          <w:lang w:val="af-ZA"/>
        </w:rPr>
        <w:t xml:space="preserve"> </w:t>
      </w:r>
      <w:r w:rsidRPr="008D28AB">
        <w:rPr>
          <w:rFonts w:ascii="GHEA Grapalat" w:hAnsi="GHEA Grapalat" w:cs="Sylfaen"/>
          <w:sz w:val="20"/>
          <w:lang w:val="hy-AM"/>
        </w:rPr>
        <w:t>հայտ</w:t>
      </w:r>
      <w:r w:rsidRPr="008D28AB">
        <w:rPr>
          <w:rFonts w:ascii="GHEA Grapalat" w:hAnsi="GHEA Grapalat" w:cs="Sylfaen"/>
          <w:sz w:val="20"/>
          <w:lang w:val="af-ZA"/>
        </w:rPr>
        <w:t xml:space="preserve"> </w:t>
      </w:r>
      <w:r w:rsidRPr="008D28AB">
        <w:rPr>
          <w:rFonts w:ascii="GHEA Grapalat" w:hAnsi="GHEA Grapalat" w:cs="Sylfaen"/>
          <w:sz w:val="20"/>
          <w:lang w:val="hy-AM"/>
        </w:rPr>
        <w:t>չի</w:t>
      </w:r>
      <w:r w:rsidRPr="008D28AB">
        <w:rPr>
          <w:rFonts w:ascii="GHEA Grapalat" w:hAnsi="GHEA Grapalat" w:cs="Sylfaen"/>
          <w:sz w:val="20"/>
          <w:lang w:val="af-ZA"/>
        </w:rPr>
        <w:t xml:space="preserve"> </w:t>
      </w:r>
      <w:r w:rsidRPr="008D28AB">
        <w:rPr>
          <w:rFonts w:ascii="GHEA Grapalat" w:hAnsi="GHEA Grapalat" w:cs="Sylfaen"/>
          <w:sz w:val="20"/>
          <w:lang w:val="hy-AM"/>
        </w:rPr>
        <w:t>ներկայացվել</w:t>
      </w:r>
      <w:r w:rsidRPr="008D28AB">
        <w:rPr>
          <w:rFonts w:ascii="GHEA Grapalat" w:hAnsi="GHEA Grapalat" w:cs="Sylfaen"/>
          <w:sz w:val="20"/>
          <w:lang w:val="af-ZA"/>
        </w:rPr>
        <w:t>.</w:t>
      </w:r>
    </w:p>
    <w:p w:rsidR="00096865" w:rsidRPr="008D28AB" w:rsidRDefault="00096865" w:rsidP="00EF3662">
      <w:pPr>
        <w:ind w:firstLine="567"/>
        <w:jc w:val="both"/>
        <w:rPr>
          <w:rFonts w:ascii="GHEA Grapalat" w:hAnsi="GHEA Grapalat" w:cs="Sylfaen"/>
          <w:sz w:val="20"/>
          <w:lang w:val="af-ZA"/>
        </w:rPr>
      </w:pPr>
      <w:r w:rsidRPr="008D28AB">
        <w:rPr>
          <w:rFonts w:ascii="GHEA Grapalat" w:hAnsi="GHEA Grapalat" w:cs="Sylfaen"/>
          <w:sz w:val="20"/>
          <w:lang w:val="af-ZA"/>
        </w:rPr>
        <w:t xml:space="preserve">4) </w:t>
      </w:r>
      <w:r w:rsidRPr="008D28AB">
        <w:rPr>
          <w:rFonts w:ascii="GHEA Grapalat" w:hAnsi="GHEA Grapalat" w:cs="Sylfaen"/>
          <w:sz w:val="20"/>
          <w:lang w:val="ru-RU"/>
        </w:rPr>
        <w:t>պայմանագիր</w:t>
      </w:r>
      <w:r w:rsidRPr="008D28AB">
        <w:rPr>
          <w:rFonts w:ascii="GHEA Grapalat" w:hAnsi="GHEA Grapalat" w:cs="Sylfaen"/>
          <w:sz w:val="20"/>
          <w:lang w:val="af-ZA"/>
        </w:rPr>
        <w:t xml:space="preserve"> </w:t>
      </w:r>
      <w:r w:rsidRPr="008D28AB">
        <w:rPr>
          <w:rFonts w:ascii="GHEA Grapalat" w:hAnsi="GHEA Grapalat" w:cs="Sylfaen"/>
          <w:sz w:val="20"/>
          <w:lang w:val="ru-RU"/>
        </w:rPr>
        <w:t>չի</w:t>
      </w:r>
      <w:r w:rsidRPr="008D28AB">
        <w:rPr>
          <w:rFonts w:ascii="GHEA Grapalat" w:hAnsi="GHEA Grapalat" w:cs="Sylfaen"/>
          <w:sz w:val="20"/>
          <w:lang w:val="af-ZA"/>
        </w:rPr>
        <w:t xml:space="preserve"> </w:t>
      </w:r>
      <w:r w:rsidRPr="008D28AB">
        <w:rPr>
          <w:rFonts w:ascii="GHEA Grapalat" w:hAnsi="GHEA Grapalat" w:cs="Sylfaen"/>
          <w:sz w:val="20"/>
          <w:lang w:val="ru-RU"/>
        </w:rPr>
        <w:t>կնքվում</w:t>
      </w:r>
      <w:r w:rsidR="004D5671" w:rsidRPr="008D28AB">
        <w:rPr>
          <w:rFonts w:ascii="GHEA Grapalat" w:hAnsi="GHEA Grapalat" w:cs="Sylfaen"/>
          <w:sz w:val="20"/>
          <w:lang w:val="ru-RU"/>
        </w:rPr>
        <w:t>։</w:t>
      </w:r>
    </w:p>
    <w:p w:rsidR="00CA1C11" w:rsidRPr="008D28AB" w:rsidRDefault="00731D26" w:rsidP="00EF3662">
      <w:pPr>
        <w:ind w:firstLine="567"/>
        <w:jc w:val="both"/>
        <w:rPr>
          <w:rFonts w:ascii="GHEA Grapalat" w:hAnsi="GHEA Grapalat" w:cs="Sylfaen"/>
          <w:sz w:val="20"/>
          <w:lang w:val="af-ZA"/>
        </w:rPr>
      </w:pPr>
      <w:r w:rsidRPr="008D28AB">
        <w:rPr>
          <w:rFonts w:ascii="GHEA Grapalat" w:hAnsi="GHEA Grapalat" w:cs="Sylfaen"/>
          <w:sz w:val="20"/>
          <w:lang w:val="af-ZA"/>
        </w:rPr>
        <w:t>1</w:t>
      </w:r>
      <w:r w:rsidR="00030D40" w:rsidRPr="008D28AB">
        <w:rPr>
          <w:rFonts w:ascii="GHEA Grapalat" w:hAnsi="GHEA Grapalat" w:cs="Sylfaen"/>
          <w:sz w:val="20"/>
          <w:lang w:val="af-ZA"/>
        </w:rPr>
        <w:t>1</w:t>
      </w:r>
      <w:r w:rsidRPr="008D28AB">
        <w:rPr>
          <w:rFonts w:ascii="GHEA Grapalat" w:hAnsi="GHEA Grapalat" w:cs="Sylfaen"/>
          <w:sz w:val="20"/>
          <w:lang w:val="af-ZA"/>
        </w:rPr>
        <w:t>.2</w:t>
      </w:r>
      <w:r w:rsidR="00FE5743" w:rsidRPr="008D28AB">
        <w:rPr>
          <w:rFonts w:ascii="GHEA Grapalat" w:hAnsi="GHEA Grapalat" w:cs="Sylfaen"/>
          <w:sz w:val="20"/>
          <w:lang w:val="af-ZA"/>
        </w:rPr>
        <w:t xml:space="preserve"> Գ</w:t>
      </w:r>
      <w:r w:rsidR="00CA1C11" w:rsidRPr="008D28AB">
        <w:rPr>
          <w:rFonts w:ascii="GHEA Grapalat" w:hAnsi="GHEA Grapalat" w:cs="Sylfaen"/>
          <w:sz w:val="20"/>
          <w:lang w:val="ru-RU"/>
        </w:rPr>
        <w:t>նման</w:t>
      </w:r>
      <w:r w:rsidR="00CA1C11" w:rsidRPr="008D28AB">
        <w:rPr>
          <w:rFonts w:ascii="GHEA Grapalat" w:hAnsi="GHEA Grapalat" w:cs="Sylfaen"/>
          <w:sz w:val="20"/>
          <w:lang w:val="af-ZA"/>
        </w:rPr>
        <w:t xml:space="preserve"> </w:t>
      </w:r>
      <w:r w:rsidR="00CA1C11" w:rsidRPr="008D28AB">
        <w:rPr>
          <w:rFonts w:ascii="GHEA Grapalat" w:hAnsi="GHEA Grapalat" w:cs="Sylfaen"/>
          <w:sz w:val="20"/>
          <w:lang w:val="ru-RU"/>
        </w:rPr>
        <w:t>ընթացակարգը</w:t>
      </w:r>
      <w:r w:rsidR="00CA1C11" w:rsidRPr="008D28AB">
        <w:rPr>
          <w:rFonts w:ascii="GHEA Grapalat" w:hAnsi="GHEA Grapalat" w:cs="Sylfaen"/>
          <w:sz w:val="20"/>
          <w:lang w:val="af-ZA"/>
        </w:rPr>
        <w:t xml:space="preserve"> </w:t>
      </w:r>
      <w:r w:rsidR="00CA1C11" w:rsidRPr="008D28AB">
        <w:rPr>
          <w:rFonts w:ascii="GHEA Grapalat" w:hAnsi="GHEA Grapalat" w:cs="Sylfaen"/>
          <w:sz w:val="20"/>
          <w:lang w:val="ru-RU"/>
        </w:rPr>
        <w:t>չկայացած</w:t>
      </w:r>
      <w:r w:rsidR="00CA1C11" w:rsidRPr="008D28AB">
        <w:rPr>
          <w:rFonts w:ascii="GHEA Grapalat" w:hAnsi="GHEA Grapalat" w:cs="Sylfaen"/>
          <w:sz w:val="20"/>
          <w:lang w:val="af-ZA"/>
        </w:rPr>
        <w:t xml:space="preserve"> </w:t>
      </w:r>
      <w:r w:rsidR="00CA1C11" w:rsidRPr="008D28AB">
        <w:rPr>
          <w:rFonts w:ascii="GHEA Grapalat" w:hAnsi="GHEA Grapalat" w:cs="Sylfaen"/>
          <w:sz w:val="20"/>
          <w:lang w:val="ru-RU"/>
        </w:rPr>
        <w:t>հայտարարվելու</w:t>
      </w:r>
      <w:r w:rsidR="00A747D4" w:rsidRPr="008D28AB">
        <w:rPr>
          <w:rFonts w:ascii="GHEA Grapalat" w:hAnsi="GHEA Grapalat" w:cs="Sylfaen"/>
          <w:sz w:val="20"/>
        </w:rPr>
        <w:t>ն</w:t>
      </w:r>
      <w:r w:rsidR="00A747D4" w:rsidRPr="008D28AB">
        <w:rPr>
          <w:rFonts w:ascii="GHEA Grapalat" w:hAnsi="GHEA Grapalat" w:cs="Sylfaen"/>
          <w:sz w:val="20"/>
          <w:lang w:val="af-ZA"/>
        </w:rPr>
        <w:t xml:space="preserve"> </w:t>
      </w:r>
      <w:r w:rsidR="00A747D4" w:rsidRPr="008D28AB">
        <w:rPr>
          <w:rFonts w:ascii="GHEA Grapalat" w:hAnsi="GHEA Grapalat" w:cs="Sylfaen"/>
          <w:sz w:val="20"/>
        </w:rPr>
        <w:t>հաջորդող</w:t>
      </w:r>
      <w:r w:rsidR="00A747D4" w:rsidRPr="008D28AB">
        <w:rPr>
          <w:rFonts w:ascii="GHEA Grapalat" w:hAnsi="GHEA Grapalat" w:cs="Sylfaen"/>
          <w:sz w:val="20"/>
          <w:lang w:val="af-ZA"/>
        </w:rPr>
        <w:t xml:space="preserve"> </w:t>
      </w:r>
      <w:r w:rsidR="00A747D4" w:rsidRPr="008D28AB">
        <w:rPr>
          <w:rFonts w:ascii="GHEA Grapalat" w:hAnsi="GHEA Grapalat" w:cs="Sylfaen"/>
          <w:sz w:val="20"/>
        </w:rPr>
        <w:t>աշխատանքային</w:t>
      </w:r>
      <w:r w:rsidR="00CA1C11" w:rsidRPr="008D28AB">
        <w:rPr>
          <w:rFonts w:ascii="GHEA Grapalat" w:hAnsi="GHEA Grapalat" w:cs="Sylfaen"/>
          <w:sz w:val="20"/>
          <w:lang w:val="af-ZA"/>
        </w:rPr>
        <w:t xml:space="preserve"> </w:t>
      </w:r>
      <w:r w:rsidR="00CA1C11" w:rsidRPr="008D28AB">
        <w:rPr>
          <w:rFonts w:ascii="GHEA Grapalat" w:hAnsi="GHEA Grapalat" w:cs="Sylfaen"/>
          <w:sz w:val="20"/>
          <w:lang w:val="ru-RU"/>
        </w:rPr>
        <w:t>օրվա</w:t>
      </w:r>
      <w:r w:rsidR="00CA1C11" w:rsidRPr="008D28AB">
        <w:rPr>
          <w:rFonts w:ascii="GHEA Grapalat" w:hAnsi="GHEA Grapalat" w:cs="Sylfaen"/>
          <w:sz w:val="20"/>
          <w:lang w:val="af-ZA"/>
        </w:rPr>
        <w:t xml:space="preserve"> </w:t>
      </w:r>
      <w:r w:rsidR="00CA1C11" w:rsidRPr="008D28AB">
        <w:rPr>
          <w:rFonts w:ascii="GHEA Grapalat" w:hAnsi="GHEA Grapalat" w:cs="Sylfaen"/>
          <w:sz w:val="20"/>
          <w:lang w:val="ru-RU"/>
        </w:rPr>
        <w:t>ընթացքում</w:t>
      </w:r>
      <w:r w:rsidR="00CA1C11" w:rsidRPr="008D28AB">
        <w:rPr>
          <w:rFonts w:ascii="GHEA Grapalat" w:hAnsi="GHEA Grapalat" w:cs="Sylfaen"/>
          <w:sz w:val="20"/>
          <w:lang w:val="af-ZA"/>
        </w:rPr>
        <w:t xml:space="preserve">, </w:t>
      </w:r>
      <w:r w:rsidR="003A2BE0" w:rsidRPr="008D28AB">
        <w:rPr>
          <w:rFonts w:ascii="GHEA Grapalat" w:hAnsi="GHEA Grapalat" w:cs="Sylfaen"/>
          <w:sz w:val="20"/>
          <w:lang w:val="af-ZA"/>
        </w:rPr>
        <w:t>պ</w:t>
      </w:r>
      <w:r w:rsidR="00CA1C11" w:rsidRPr="008D28AB">
        <w:rPr>
          <w:rFonts w:ascii="GHEA Grapalat" w:hAnsi="GHEA Grapalat" w:cs="Sylfaen"/>
          <w:sz w:val="20"/>
          <w:lang w:val="ru-RU"/>
        </w:rPr>
        <w:t>ատվիրատուն</w:t>
      </w:r>
      <w:r w:rsidR="00CA1C11" w:rsidRPr="008D28AB">
        <w:rPr>
          <w:rFonts w:ascii="GHEA Grapalat" w:hAnsi="GHEA Grapalat" w:cs="Sylfaen"/>
          <w:sz w:val="20"/>
          <w:lang w:val="af-ZA"/>
        </w:rPr>
        <w:t xml:space="preserve"> </w:t>
      </w:r>
      <w:r w:rsidR="00A747D4" w:rsidRPr="008D28AB">
        <w:rPr>
          <w:rFonts w:ascii="GHEA Grapalat" w:hAnsi="GHEA Grapalat" w:cs="Sylfaen"/>
          <w:sz w:val="20"/>
          <w:lang w:val="af-ZA"/>
        </w:rPr>
        <w:t xml:space="preserve">տեղեկագրում </w:t>
      </w:r>
      <w:r w:rsidR="005F7C1D" w:rsidRPr="008D28AB">
        <w:rPr>
          <w:rFonts w:ascii="GHEA Grapalat" w:hAnsi="GHEA Grapalat" w:cs="Sylfaen"/>
          <w:sz w:val="20"/>
          <w:lang w:val="af-ZA"/>
        </w:rPr>
        <w:t xml:space="preserve">հրապարակում է </w:t>
      </w:r>
      <w:r w:rsidR="00CA1C11" w:rsidRPr="008D28AB">
        <w:rPr>
          <w:rFonts w:ascii="GHEA Grapalat" w:hAnsi="GHEA Grapalat" w:cs="Sylfaen"/>
          <w:sz w:val="20"/>
          <w:lang w:val="ru-RU"/>
        </w:rPr>
        <w:t>հայտարարություն</w:t>
      </w:r>
      <w:r w:rsidR="00CA1C11" w:rsidRPr="008D28AB">
        <w:rPr>
          <w:rFonts w:ascii="GHEA Grapalat" w:hAnsi="GHEA Grapalat" w:cs="Sylfaen"/>
          <w:sz w:val="20"/>
          <w:lang w:val="af-ZA"/>
        </w:rPr>
        <w:t xml:space="preserve">, </w:t>
      </w:r>
      <w:r w:rsidR="00CA1C11" w:rsidRPr="008D28AB">
        <w:rPr>
          <w:rFonts w:ascii="GHEA Grapalat" w:hAnsi="GHEA Grapalat" w:cs="Sylfaen"/>
          <w:sz w:val="20"/>
          <w:lang w:val="ru-RU"/>
        </w:rPr>
        <w:t>որում</w:t>
      </w:r>
      <w:r w:rsidR="00CA1C11" w:rsidRPr="008D28AB">
        <w:rPr>
          <w:rFonts w:ascii="GHEA Grapalat" w:hAnsi="GHEA Grapalat" w:cs="Sylfaen"/>
          <w:sz w:val="20"/>
          <w:lang w:val="af-ZA"/>
        </w:rPr>
        <w:t xml:space="preserve"> </w:t>
      </w:r>
      <w:r w:rsidR="00CA1C11" w:rsidRPr="008D28AB">
        <w:rPr>
          <w:rFonts w:ascii="GHEA Grapalat" w:hAnsi="GHEA Grapalat" w:cs="Sylfaen"/>
          <w:sz w:val="20"/>
          <w:lang w:val="ru-RU"/>
        </w:rPr>
        <w:t>նշվում</w:t>
      </w:r>
      <w:r w:rsidR="00CA1C11" w:rsidRPr="008D28AB">
        <w:rPr>
          <w:rFonts w:ascii="GHEA Grapalat" w:hAnsi="GHEA Grapalat" w:cs="Sylfaen"/>
          <w:sz w:val="20"/>
          <w:lang w:val="af-ZA"/>
        </w:rPr>
        <w:t xml:space="preserve"> </w:t>
      </w:r>
      <w:r w:rsidR="00CA1C11" w:rsidRPr="008D28AB">
        <w:rPr>
          <w:rFonts w:ascii="GHEA Grapalat" w:hAnsi="GHEA Grapalat" w:cs="Sylfaen"/>
          <w:sz w:val="20"/>
          <w:lang w:val="ru-RU"/>
        </w:rPr>
        <w:t>է</w:t>
      </w:r>
      <w:r w:rsidR="00CA1C11" w:rsidRPr="008D28AB">
        <w:rPr>
          <w:rFonts w:ascii="GHEA Grapalat" w:hAnsi="GHEA Grapalat" w:cs="Sylfaen"/>
          <w:sz w:val="20"/>
          <w:lang w:val="af-ZA"/>
        </w:rPr>
        <w:t xml:space="preserve"> </w:t>
      </w:r>
      <w:r w:rsidR="00CA1C11" w:rsidRPr="008D28AB">
        <w:rPr>
          <w:rFonts w:ascii="GHEA Grapalat" w:hAnsi="GHEA Grapalat" w:cs="Sylfaen"/>
          <w:sz w:val="20"/>
          <w:lang w:val="ru-RU"/>
        </w:rPr>
        <w:t>գնման</w:t>
      </w:r>
      <w:r w:rsidR="00CA1C11" w:rsidRPr="008D28AB">
        <w:rPr>
          <w:rFonts w:ascii="GHEA Grapalat" w:hAnsi="GHEA Grapalat" w:cs="Sylfaen"/>
          <w:sz w:val="20"/>
          <w:lang w:val="af-ZA"/>
        </w:rPr>
        <w:t xml:space="preserve"> </w:t>
      </w:r>
      <w:r w:rsidR="00CA1C11" w:rsidRPr="008D28AB">
        <w:rPr>
          <w:rFonts w:ascii="GHEA Grapalat" w:hAnsi="GHEA Grapalat" w:cs="Sylfaen"/>
          <w:sz w:val="20"/>
          <w:lang w:val="ru-RU"/>
        </w:rPr>
        <w:t>ընթացակարգը</w:t>
      </w:r>
      <w:r w:rsidR="00CA1C11" w:rsidRPr="008D28AB">
        <w:rPr>
          <w:rFonts w:ascii="GHEA Grapalat" w:hAnsi="GHEA Grapalat" w:cs="Sylfaen"/>
          <w:sz w:val="20"/>
          <w:lang w:val="af-ZA"/>
        </w:rPr>
        <w:t xml:space="preserve"> </w:t>
      </w:r>
      <w:r w:rsidR="00CA1C11" w:rsidRPr="008D28AB">
        <w:rPr>
          <w:rFonts w:ascii="GHEA Grapalat" w:hAnsi="GHEA Grapalat" w:cs="Sylfaen"/>
          <w:sz w:val="20"/>
          <w:lang w:val="ru-RU"/>
        </w:rPr>
        <w:t>չկայացած</w:t>
      </w:r>
      <w:r w:rsidR="00CA1C11" w:rsidRPr="008D28AB">
        <w:rPr>
          <w:rFonts w:ascii="GHEA Grapalat" w:hAnsi="GHEA Grapalat" w:cs="Sylfaen"/>
          <w:sz w:val="20"/>
          <w:lang w:val="af-ZA"/>
        </w:rPr>
        <w:t xml:space="preserve"> </w:t>
      </w:r>
      <w:r w:rsidR="00CA1C11" w:rsidRPr="008D28AB">
        <w:rPr>
          <w:rFonts w:ascii="GHEA Grapalat" w:hAnsi="GHEA Grapalat" w:cs="Sylfaen"/>
          <w:sz w:val="20"/>
          <w:lang w:val="ru-RU"/>
        </w:rPr>
        <w:t>հայտարարվելու</w:t>
      </w:r>
      <w:r w:rsidR="00CA1C11" w:rsidRPr="008D28AB">
        <w:rPr>
          <w:rFonts w:ascii="GHEA Grapalat" w:hAnsi="GHEA Grapalat" w:cs="Sylfaen"/>
          <w:sz w:val="20"/>
          <w:lang w:val="af-ZA"/>
        </w:rPr>
        <w:t xml:space="preserve"> </w:t>
      </w:r>
      <w:r w:rsidR="00CA1C11" w:rsidRPr="008D28AB">
        <w:rPr>
          <w:rFonts w:ascii="GHEA Grapalat" w:hAnsi="GHEA Grapalat" w:cs="Sylfaen"/>
          <w:sz w:val="20"/>
          <w:lang w:val="ru-RU"/>
        </w:rPr>
        <w:t>հիմնավորումը։</w:t>
      </w:r>
      <w:r w:rsidR="00CA1C11" w:rsidRPr="008D28AB">
        <w:rPr>
          <w:rFonts w:ascii="GHEA Grapalat" w:hAnsi="GHEA Grapalat" w:cs="Sylfaen"/>
          <w:sz w:val="20"/>
          <w:lang w:val="af-ZA"/>
        </w:rPr>
        <w:t xml:space="preserve"> </w:t>
      </w:r>
    </w:p>
    <w:p w:rsidR="00CA1C11" w:rsidRPr="008D28AB" w:rsidRDefault="00CA1C11" w:rsidP="00EF3662">
      <w:pPr>
        <w:ind w:firstLine="567"/>
        <w:jc w:val="both"/>
        <w:rPr>
          <w:rFonts w:ascii="GHEA Grapalat" w:hAnsi="GHEA Grapalat" w:cs="Sylfaen"/>
          <w:sz w:val="20"/>
          <w:lang w:val="af-ZA"/>
        </w:rPr>
      </w:pPr>
    </w:p>
    <w:p w:rsidR="00096865" w:rsidRPr="008D28AB" w:rsidRDefault="00096865" w:rsidP="00EF3662">
      <w:pPr>
        <w:pStyle w:val="a3"/>
        <w:spacing w:line="240" w:lineRule="auto"/>
        <w:rPr>
          <w:rFonts w:ascii="GHEA Grapalat" w:hAnsi="GHEA Grapalat"/>
          <w:i w:val="0"/>
          <w:sz w:val="18"/>
          <w:szCs w:val="18"/>
          <w:u w:val="single"/>
          <w:lang w:val="af-ZA"/>
        </w:rPr>
      </w:pPr>
    </w:p>
    <w:p w:rsidR="008D5016" w:rsidRPr="008D28AB" w:rsidRDefault="008D5016" w:rsidP="00EF3662">
      <w:pPr>
        <w:jc w:val="center"/>
        <w:rPr>
          <w:rFonts w:ascii="GHEA Grapalat" w:hAnsi="GHEA Grapalat"/>
          <w:b/>
          <w:sz w:val="20"/>
          <w:lang w:val="af-ZA"/>
        </w:rPr>
      </w:pPr>
      <w:r w:rsidRPr="008D28AB">
        <w:rPr>
          <w:rFonts w:ascii="GHEA Grapalat" w:hAnsi="GHEA Grapalat"/>
          <w:b/>
          <w:sz w:val="20"/>
          <w:lang w:val="af-ZA"/>
        </w:rPr>
        <w:t>1</w:t>
      </w:r>
      <w:r w:rsidR="00375FD2" w:rsidRPr="008D28AB">
        <w:rPr>
          <w:rFonts w:ascii="GHEA Grapalat" w:hAnsi="GHEA Grapalat"/>
          <w:b/>
          <w:sz w:val="20"/>
          <w:lang w:val="af-ZA"/>
        </w:rPr>
        <w:t>2</w:t>
      </w:r>
      <w:r w:rsidRPr="008D28AB">
        <w:rPr>
          <w:rFonts w:ascii="GHEA Grapalat" w:hAnsi="GHEA Grapalat"/>
          <w:b/>
          <w:sz w:val="20"/>
          <w:lang w:val="af-ZA"/>
        </w:rPr>
        <w:t xml:space="preserve">. ԳՆՄԱՆ ԳՈՐԾԸՆԹԱՑԻ ՀԵՏ ԿԱՊՎԱԾ ԳՈՐԾՈՂՈՒԹՅՈՒՆՆԵՐԸ ԵՎ (ԿԱՄ) </w:t>
      </w:r>
    </w:p>
    <w:p w:rsidR="008D5016" w:rsidRPr="008D28AB" w:rsidRDefault="008D5016" w:rsidP="00EF3662">
      <w:pPr>
        <w:jc w:val="center"/>
        <w:rPr>
          <w:rFonts w:ascii="GHEA Grapalat" w:hAnsi="GHEA Grapalat"/>
          <w:b/>
          <w:sz w:val="20"/>
          <w:lang w:val="af-ZA"/>
        </w:rPr>
      </w:pPr>
      <w:r w:rsidRPr="008D28AB">
        <w:rPr>
          <w:rFonts w:ascii="GHEA Grapalat" w:hAnsi="GHEA Grapalat"/>
          <w:b/>
          <w:sz w:val="20"/>
          <w:lang w:val="af-ZA"/>
        </w:rPr>
        <w:t xml:space="preserve">ԸՆԴՈՒՆՎԱԾ ՈՐՈՇՈՒՄՆԵՐԸ ԲՈՂՈՔԱՐԿԵԼՈՒ ՄԱՍՆԱԿՑԻ </w:t>
      </w:r>
    </w:p>
    <w:p w:rsidR="00096865" w:rsidRPr="008D28AB" w:rsidRDefault="008D5016" w:rsidP="00EF3662">
      <w:pPr>
        <w:jc w:val="center"/>
        <w:rPr>
          <w:rFonts w:ascii="GHEA Grapalat" w:hAnsi="GHEA Grapalat"/>
          <w:b/>
          <w:sz w:val="20"/>
          <w:lang w:val="af-ZA"/>
        </w:rPr>
      </w:pPr>
      <w:r w:rsidRPr="008D28AB">
        <w:rPr>
          <w:rFonts w:ascii="GHEA Grapalat" w:hAnsi="GHEA Grapalat"/>
          <w:b/>
          <w:sz w:val="20"/>
          <w:lang w:val="af-ZA"/>
        </w:rPr>
        <w:t>ԻՐԱՎՈՒՆՔԸ ԵՎ ԿԱՐԳԸ</w:t>
      </w:r>
    </w:p>
    <w:p w:rsidR="00996C19" w:rsidRPr="008D28AB" w:rsidRDefault="00996C19" w:rsidP="00EF3662">
      <w:pPr>
        <w:jc w:val="center"/>
        <w:rPr>
          <w:rFonts w:ascii="GHEA Grapalat" w:hAnsi="GHEA Grapalat"/>
          <w:b/>
          <w:sz w:val="20"/>
          <w:lang w:val="af-ZA"/>
        </w:rPr>
      </w:pP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12.1</w:t>
      </w:r>
      <w:r w:rsidRPr="008D28AB">
        <w:rPr>
          <w:rFonts w:ascii="GHEA Grapalat" w:hAnsi="GHEA Grapalat"/>
          <w:sz w:val="20"/>
          <w:szCs w:val="20"/>
          <w:lang w:val="af-ZA"/>
        </w:rPr>
        <w:t xml:space="preserve">  </w:t>
      </w:r>
      <w:r w:rsidRPr="008D28AB">
        <w:rPr>
          <w:rFonts w:ascii="GHEA Grapalat" w:hAnsi="GHEA Grapalat" w:cs="Sylfaen"/>
          <w:sz w:val="20"/>
          <w:szCs w:val="20"/>
          <w:lang w:val="ru-RU"/>
        </w:rPr>
        <w:t>Յուրաքանչյուր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իրավունք</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ունի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բողոքարկելու</w:t>
      </w:r>
      <w:r w:rsidRPr="008D28AB">
        <w:rPr>
          <w:rFonts w:ascii="GHEA Grapalat" w:hAnsi="GHEA Grapalat" w:cs="Sylfaen"/>
          <w:sz w:val="20"/>
          <w:szCs w:val="20"/>
          <w:lang w:val="af-ZA"/>
        </w:rPr>
        <w:t xml:space="preserve"> պ</w:t>
      </w:r>
      <w:r w:rsidRPr="008D28AB">
        <w:rPr>
          <w:rFonts w:ascii="GHEA Grapalat" w:hAnsi="GHEA Grapalat" w:cs="Sylfaen"/>
          <w:sz w:val="20"/>
          <w:szCs w:val="20"/>
          <w:lang w:val="ru-RU"/>
        </w:rPr>
        <w:t>ատվիրատուի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հանձնաժողովի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անձի</w:t>
      </w:r>
      <w:r w:rsidRPr="008D28AB">
        <w:rPr>
          <w:rFonts w:ascii="GHEA Mariam" w:hAnsi="GHEA Mariam" w:cs="Sylfaen"/>
          <w:sz w:val="20"/>
          <w:szCs w:val="20"/>
          <w:lang w:val="af-ZA"/>
        </w:rPr>
        <w:t xml:space="preserve"> </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գործողությունները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անգործությունը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որոշումները։</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 xml:space="preserve">12.2  </w:t>
      </w: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այդ</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թվում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բողոքի</w:t>
      </w:r>
      <w:r w:rsidRPr="008D28AB">
        <w:rPr>
          <w:rFonts w:ascii="GHEA Grapalat" w:hAnsi="GHEA Grapalat" w:cs="Sylfaen"/>
          <w:sz w:val="20"/>
          <w:szCs w:val="20"/>
          <w:lang w:val="af-ZA"/>
        </w:rPr>
        <w:t xml:space="preserve"> </w:t>
      </w:r>
      <w:r w:rsidRPr="008D28AB">
        <w:rPr>
          <w:rFonts w:ascii="GHEA Grapalat" w:hAnsi="GHEA Grapalat" w:cs="Sylfaen"/>
          <w:sz w:val="20"/>
          <w:szCs w:val="20"/>
        </w:rPr>
        <w:t>քննման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հարաբերությունները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վարչական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հարաբերություններ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չեն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դրանք</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կարգավորվում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են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Հայաստանի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Հանարապետության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քաղաքացիաիրավական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հարաբերությունները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կարգավորող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օրենսդրությամբ։</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 xml:space="preserve">12.3  </w:t>
      </w:r>
      <w:r w:rsidRPr="008D28AB">
        <w:rPr>
          <w:rFonts w:ascii="GHEA Grapalat" w:hAnsi="GHEA Grapalat" w:cs="Sylfaen"/>
          <w:sz w:val="20"/>
          <w:szCs w:val="20"/>
          <w:lang w:val="ru-RU"/>
        </w:rPr>
        <w:t>Յուրաքանչյուր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իրավունք</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ունի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Օրենքի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համաձայն</w:t>
      </w:r>
      <w:r w:rsidRPr="008D28AB">
        <w:rPr>
          <w:rFonts w:ascii="GHEA Grapalat" w:hAnsi="GHEA Grapalat" w:cs="Sylfaen"/>
          <w:sz w:val="20"/>
          <w:szCs w:val="20"/>
          <w:lang w:val="af-ZA"/>
        </w:rPr>
        <w:t>`</w:t>
      </w:r>
    </w:p>
    <w:p w:rsidR="00B027EF"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 xml:space="preserve">1) </w:t>
      </w:r>
      <w:r w:rsidRPr="008D28AB">
        <w:rPr>
          <w:rFonts w:ascii="GHEA Grapalat" w:hAnsi="GHEA Grapalat" w:cs="Sylfaen"/>
          <w:sz w:val="20"/>
          <w:szCs w:val="20"/>
          <w:lang w:val="ru-RU"/>
        </w:rPr>
        <w:t>նախքան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պայմանագրի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կնքումը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բողոքարկելու</w:t>
      </w:r>
      <w:r w:rsidRPr="008D28AB">
        <w:rPr>
          <w:rFonts w:ascii="GHEA Grapalat" w:hAnsi="GHEA Grapalat" w:cs="Sylfaen"/>
          <w:sz w:val="20"/>
          <w:szCs w:val="20"/>
          <w:lang w:val="af-ZA"/>
        </w:rPr>
        <w:t xml:space="preserve"> պ</w:t>
      </w:r>
      <w:r w:rsidRPr="008D28AB">
        <w:rPr>
          <w:rFonts w:ascii="GHEA Grapalat" w:hAnsi="GHEA Grapalat" w:cs="Sylfaen"/>
          <w:sz w:val="20"/>
          <w:szCs w:val="20"/>
          <w:lang w:val="ru-RU"/>
        </w:rPr>
        <w:t>ատվիրատուի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հանձնաժողովի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գործողությունները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անգործությունը</w:t>
      </w:r>
      <w:r w:rsidRPr="008D28AB">
        <w:rPr>
          <w:rFonts w:ascii="GHEA Grapalat" w:hAnsi="GHEA Grapalat" w:cs="Sylfaen"/>
          <w:sz w:val="20"/>
          <w:szCs w:val="20"/>
          <w:lang w:val="af-ZA"/>
        </w:rPr>
        <w:t xml:space="preserve">) և </w:t>
      </w:r>
      <w:r w:rsidRPr="008D28AB">
        <w:rPr>
          <w:rFonts w:ascii="GHEA Grapalat" w:hAnsi="GHEA Grapalat" w:cs="Sylfaen"/>
          <w:sz w:val="20"/>
          <w:szCs w:val="20"/>
          <w:lang w:val="ru-RU"/>
        </w:rPr>
        <w:t>որոշումները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անձին</w:t>
      </w:r>
      <w:r w:rsidR="00B027EF" w:rsidRPr="008D28AB">
        <w:rPr>
          <w:rFonts w:ascii="GHEA Grapalat" w:hAnsi="GHEA Grapalat" w:cs="Sylfaen"/>
          <w:sz w:val="20"/>
          <w:szCs w:val="20"/>
          <w:lang w:val="af-ZA"/>
        </w:rPr>
        <w:t>:</w:t>
      </w:r>
    </w:p>
    <w:p w:rsidR="00B027EF" w:rsidRPr="008D28AB" w:rsidRDefault="00B027EF" w:rsidP="00B027EF">
      <w:pPr>
        <w:ind w:firstLine="567"/>
        <w:jc w:val="both"/>
        <w:rPr>
          <w:rFonts w:ascii="GHEA Grapalat" w:hAnsi="GHEA Grapalat" w:cs="Sylfaen"/>
          <w:sz w:val="20"/>
          <w:szCs w:val="20"/>
          <w:lang w:val="af-ZA"/>
        </w:rPr>
      </w:pPr>
      <w:bookmarkStart w:id="8" w:name="_Hlk9264573"/>
      <w:r w:rsidRPr="008D28AB">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 xml:space="preserve">2) </w:t>
      </w:r>
      <w:r w:rsidRPr="008D28AB">
        <w:rPr>
          <w:rFonts w:ascii="GHEA Grapalat" w:hAnsi="GHEA Grapalat" w:cs="Sylfaen"/>
          <w:sz w:val="20"/>
          <w:szCs w:val="20"/>
          <w:lang w:val="ru-RU"/>
        </w:rPr>
        <w:t>դատական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կարգով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բողոքարկելու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անձի</w:t>
      </w:r>
      <w:r w:rsidRPr="008D28AB">
        <w:rPr>
          <w:rFonts w:ascii="GHEA Grapalat" w:hAnsi="GHEA Grapalat" w:cs="Sylfaen"/>
          <w:sz w:val="20"/>
          <w:szCs w:val="20"/>
          <w:lang w:val="af-ZA"/>
        </w:rPr>
        <w:t>, պ</w:t>
      </w:r>
      <w:r w:rsidRPr="008D28AB">
        <w:rPr>
          <w:rFonts w:ascii="GHEA Grapalat" w:hAnsi="GHEA Grapalat" w:cs="Sylfaen"/>
          <w:sz w:val="20"/>
          <w:szCs w:val="20"/>
          <w:lang w:val="ru-RU"/>
        </w:rPr>
        <w:t>ատվիրատուի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հանձնաժողովի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գործողությունները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անգործությունը</w:t>
      </w:r>
      <w:r w:rsidRPr="008D28AB">
        <w:rPr>
          <w:rFonts w:ascii="GHEA Grapalat" w:hAnsi="GHEA Grapalat" w:cs="Sylfaen"/>
          <w:sz w:val="20"/>
          <w:szCs w:val="20"/>
          <w:lang w:val="af-ZA"/>
        </w:rPr>
        <w:t xml:space="preserve">) և </w:t>
      </w:r>
      <w:r w:rsidRPr="008D28AB">
        <w:rPr>
          <w:rFonts w:ascii="GHEA Grapalat" w:hAnsi="GHEA Grapalat" w:cs="Sylfaen"/>
          <w:sz w:val="20"/>
          <w:szCs w:val="20"/>
          <w:lang w:val="ru-RU"/>
        </w:rPr>
        <w:t>որոշումները։</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 xml:space="preserve">12.4  </w:t>
      </w:r>
      <w:r w:rsidRPr="008D28AB">
        <w:rPr>
          <w:rFonts w:ascii="GHEA Grapalat" w:hAnsi="GHEA Grapalat" w:cs="Sylfaen"/>
          <w:sz w:val="20"/>
          <w:szCs w:val="20"/>
          <w:lang w:val="ru-RU"/>
        </w:rPr>
        <w:t>Եթե</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ներկայացրած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բողոքարկում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 xml:space="preserve">1) </w:t>
      </w:r>
      <w:r w:rsidRPr="008D28AB">
        <w:rPr>
          <w:rFonts w:ascii="GHEA Grapalat" w:hAnsi="GHEA Grapalat" w:cs="Sylfaen"/>
          <w:sz w:val="20"/>
          <w:szCs w:val="20"/>
          <w:lang w:val="ru-RU"/>
        </w:rPr>
        <w:t>պայմանագիր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կնքելու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որոշումը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ապա</w:t>
      </w:r>
      <w:r w:rsidRPr="008D28AB">
        <w:rPr>
          <w:rFonts w:ascii="GHEA Grapalat" w:hAnsi="GHEA Grapalat" w:cs="Sylfaen"/>
          <w:sz w:val="20"/>
          <w:szCs w:val="20"/>
          <w:lang w:val="af-ZA"/>
        </w:rPr>
        <w:t xml:space="preserve"> </w:t>
      </w:r>
      <w:r w:rsidRPr="008D28AB">
        <w:rPr>
          <w:rFonts w:ascii="GHEA Grapalat" w:hAnsi="GHEA Grapalat" w:cs="Sylfaen"/>
          <w:sz w:val="20"/>
          <w:szCs w:val="20"/>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w:t>
      </w:r>
      <w:r w:rsidRPr="008D28AB">
        <w:rPr>
          <w:rFonts w:ascii="GHEA Grapalat" w:hAnsi="GHEA Grapalat" w:cs="Sylfaen"/>
          <w:sz w:val="20"/>
          <w:szCs w:val="20"/>
        </w:rPr>
        <w:t>ն</w:t>
      </w:r>
      <w:r w:rsidRPr="008D28AB">
        <w:rPr>
          <w:rFonts w:ascii="GHEA Grapalat" w:hAnsi="GHEA Grapalat" w:cs="Sylfaen"/>
          <w:sz w:val="20"/>
          <w:szCs w:val="20"/>
          <w:lang w:val="ru-RU"/>
        </w:rPr>
        <w:t>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սույն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հրավերի</w:t>
      </w:r>
      <w:r w:rsidRPr="008D28AB">
        <w:rPr>
          <w:rFonts w:ascii="GHEA Grapalat" w:hAnsi="GHEA Grapalat" w:cs="Sylfaen"/>
          <w:sz w:val="20"/>
          <w:szCs w:val="20"/>
          <w:lang w:val="af-ZA"/>
        </w:rPr>
        <w:t xml:space="preserve"> 1-</w:t>
      </w:r>
      <w:r w:rsidRPr="008D28AB">
        <w:rPr>
          <w:rFonts w:ascii="GHEA Grapalat" w:hAnsi="GHEA Grapalat" w:cs="Sylfaen"/>
          <w:sz w:val="20"/>
          <w:szCs w:val="20"/>
        </w:rPr>
        <w:t>ին</w:t>
      </w:r>
      <w:r w:rsidRPr="008D28AB">
        <w:rPr>
          <w:rFonts w:ascii="GHEA Grapalat" w:hAnsi="GHEA Grapalat" w:cs="Sylfaen"/>
          <w:sz w:val="20"/>
          <w:szCs w:val="20"/>
          <w:lang w:val="af-ZA"/>
        </w:rPr>
        <w:t xml:space="preserve"> </w:t>
      </w:r>
      <w:r w:rsidRPr="008D28AB">
        <w:rPr>
          <w:rFonts w:ascii="GHEA Grapalat" w:hAnsi="GHEA Grapalat" w:cs="Sylfaen"/>
          <w:sz w:val="20"/>
          <w:szCs w:val="20"/>
        </w:rPr>
        <w:t>մասի</w:t>
      </w:r>
      <w:r w:rsidRPr="008D28AB">
        <w:rPr>
          <w:rFonts w:ascii="GHEA Grapalat" w:hAnsi="GHEA Grapalat" w:cs="Sylfaen"/>
          <w:sz w:val="20"/>
          <w:szCs w:val="20"/>
          <w:lang w:val="af-ZA"/>
        </w:rPr>
        <w:t xml:space="preserve"> 8.28-</w:t>
      </w:r>
      <w:r w:rsidRPr="008D28AB">
        <w:rPr>
          <w:rFonts w:ascii="GHEA Grapalat" w:hAnsi="GHEA Grapalat" w:cs="Sylfaen"/>
          <w:sz w:val="20"/>
          <w:szCs w:val="20"/>
          <w:lang w:val="ru-RU"/>
        </w:rPr>
        <w:t>րդ</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կետով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նախատեսված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անգործության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ժամանակահատվածում</w:t>
      </w:r>
      <w:r w:rsidRPr="008D28AB">
        <w:rPr>
          <w:rFonts w:ascii="GHEA Grapalat" w:hAnsi="GHEA Grapalat" w:cs="Sylfaen"/>
          <w:sz w:val="20"/>
          <w:szCs w:val="20"/>
          <w:lang w:val="af-ZA"/>
        </w:rPr>
        <w:t>.</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 xml:space="preserve">2) </w:t>
      </w:r>
      <w:r w:rsidRPr="008D28AB">
        <w:rPr>
          <w:rFonts w:ascii="GHEA Grapalat" w:hAnsi="GHEA Grapalat" w:cs="Sylfaen"/>
          <w:sz w:val="20"/>
          <w:szCs w:val="20"/>
          <w:lang w:val="ru-RU"/>
        </w:rPr>
        <w:t>գնման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առարկայի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բնութագրերը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հրավերի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պահանջները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ապա</w:t>
      </w:r>
      <w:r w:rsidRPr="008D28AB">
        <w:rPr>
          <w:rFonts w:ascii="GHEA Grapalat" w:hAnsi="GHEA Grapalat" w:cs="Sylfaen"/>
          <w:sz w:val="20"/>
          <w:szCs w:val="20"/>
          <w:lang w:val="af-ZA"/>
        </w:rPr>
        <w:t xml:space="preserve"> </w:t>
      </w:r>
      <w:r w:rsidRPr="008D28AB">
        <w:rPr>
          <w:rFonts w:ascii="GHEA Grapalat" w:hAnsi="GHEA Grapalat" w:cs="Sylfaen"/>
          <w:sz w:val="20"/>
          <w:szCs w:val="20"/>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w:t>
      </w:r>
      <w:r w:rsidRPr="008D28AB">
        <w:rPr>
          <w:rFonts w:ascii="GHEA Grapalat" w:hAnsi="GHEA Grapalat" w:cs="Sylfaen"/>
          <w:sz w:val="20"/>
          <w:szCs w:val="20"/>
        </w:rPr>
        <w:t>ն</w:t>
      </w:r>
      <w:r w:rsidRPr="008D28AB">
        <w:rPr>
          <w:rFonts w:ascii="GHEA Grapalat" w:hAnsi="GHEA Grapalat" w:cs="Sylfaen"/>
          <w:sz w:val="20"/>
          <w:szCs w:val="20"/>
          <w:lang w:val="ru-RU"/>
        </w:rPr>
        <w:t>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մինչև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հայտերի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ներկայացման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վերջնաժամկետը</w:t>
      </w:r>
      <w:r w:rsidRPr="008D28AB">
        <w:rPr>
          <w:rFonts w:ascii="GHEA Grapalat" w:hAnsi="GHEA Grapalat" w:cs="Sylfaen"/>
          <w:sz w:val="20"/>
          <w:szCs w:val="20"/>
          <w:lang w:val="af-ZA"/>
        </w:rPr>
        <w:t xml:space="preserve"> </w:t>
      </w:r>
      <w:r w:rsidRPr="008D28AB">
        <w:rPr>
          <w:rFonts w:ascii="GHEA Grapalat" w:hAnsi="GHEA Grapalat" w:cs="Sylfaen"/>
          <w:sz w:val="20"/>
          <w:szCs w:val="20"/>
        </w:rPr>
        <w:t>լրանալը</w:t>
      </w:r>
      <w:r w:rsidRPr="008D28AB">
        <w:rPr>
          <w:rFonts w:ascii="GHEA Grapalat" w:hAnsi="GHEA Grapalat" w:cs="Sylfaen"/>
          <w:sz w:val="20"/>
          <w:szCs w:val="20"/>
          <w:lang w:val="af-ZA"/>
        </w:rPr>
        <w:t xml:space="preserve">:  </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 xml:space="preserve">12.5 </w:t>
      </w: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ներկայացվում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գրավոր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ստորագրված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դրանում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ներառելով</w:t>
      </w:r>
      <w:r w:rsidRPr="008D28AB">
        <w:rPr>
          <w:rFonts w:ascii="GHEA Grapalat" w:hAnsi="GHEA Grapalat" w:cs="Sylfaen"/>
          <w:sz w:val="20"/>
          <w:szCs w:val="20"/>
          <w:lang w:val="af-ZA"/>
        </w:rPr>
        <w:t>`</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 xml:space="preserve">1) </w:t>
      </w:r>
      <w:r w:rsidRPr="008D28AB">
        <w:rPr>
          <w:rFonts w:ascii="GHEA Grapalat" w:hAnsi="GHEA Grapalat" w:cs="Sylfaen"/>
          <w:sz w:val="20"/>
          <w:szCs w:val="20"/>
          <w:lang w:val="ru-RU"/>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ներկայացրած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անվանումը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անունը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ազգանունը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հաստատող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փաստաթղթի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պատճենը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հասցեն</w:t>
      </w:r>
      <w:r w:rsidRPr="008D28AB">
        <w:rPr>
          <w:rFonts w:ascii="GHEA Grapalat" w:hAnsi="GHEA Grapalat" w:cs="Sylfaen"/>
          <w:sz w:val="20"/>
          <w:szCs w:val="20"/>
          <w:lang w:val="af-ZA"/>
        </w:rPr>
        <w:t>.</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2) պ</w:t>
      </w:r>
      <w:r w:rsidRPr="008D28AB">
        <w:rPr>
          <w:rFonts w:ascii="GHEA Grapalat" w:hAnsi="GHEA Grapalat" w:cs="Sylfaen"/>
          <w:sz w:val="20"/>
          <w:szCs w:val="20"/>
          <w:lang w:val="ru-RU"/>
        </w:rPr>
        <w:t>ատվիրատուի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անվանումը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հասցեն</w:t>
      </w:r>
      <w:r w:rsidRPr="008D28AB">
        <w:rPr>
          <w:rFonts w:ascii="GHEA Grapalat" w:hAnsi="GHEA Grapalat" w:cs="Sylfaen"/>
          <w:sz w:val="20"/>
          <w:szCs w:val="20"/>
          <w:lang w:val="af-ZA"/>
        </w:rPr>
        <w:t>.</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 xml:space="preserve">3) </w:t>
      </w:r>
      <w:r w:rsidRPr="008D28AB">
        <w:rPr>
          <w:rFonts w:ascii="GHEA Grapalat" w:hAnsi="GHEA Grapalat" w:cs="Sylfaen"/>
          <w:sz w:val="20"/>
          <w:szCs w:val="20"/>
          <w:lang w:val="ru-RU"/>
        </w:rPr>
        <w:t>բողոքարկվող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գնման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ընթացակարգի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ծածկագիրը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առարկան</w:t>
      </w:r>
      <w:r w:rsidRPr="008D28AB">
        <w:rPr>
          <w:rFonts w:ascii="GHEA Grapalat" w:hAnsi="GHEA Grapalat" w:cs="Sylfaen"/>
          <w:sz w:val="20"/>
          <w:szCs w:val="20"/>
          <w:lang w:val="af-ZA"/>
        </w:rPr>
        <w:t>.</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 xml:space="preserve">4) </w:t>
      </w:r>
      <w:r w:rsidRPr="008D28AB">
        <w:rPr>
          <w:rFonts w:ascii="GHEA Grapalat" w:hAnsi="GHEA Grapalat" w:cs="Sylfaen"/>
          <w:sz w:val="20"/>
          <w:szCs w:val="20"/>
          <w:lang w:val="ru-RU"/>
        </w:rPr>
        <w:t>վեճի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առարկան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ներկայացրած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պահանջը</w:t>
      </w:r>
      <w:r w:rsidRPr="008D28AB">
        <w:rPr>
          <w:rFonts w:ascii="GHEA Grapalat" w:hAnsi="GHEA Grapalat" w:cs="Sylfaen"/>
          <w:sz w:val="20"/>
          <w:szCs w:val="20"/>
          <w:lang w:val="af-ZA"/>
        </w:rPr>
        <w:t>.</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 xml:space="preserve">5) </w:t>
      </w:r>
      <w:r w:rsidRPr="008D28AB">
        <w:rPr>
          <w:rFonts w:ascii="GHEA Grapalat" w:hAnsi="GHEA Grapalat" w:cs="Sylfaen"/>
          <w:sz w:val="20"/>
          <w:szCs w:val="20"/>
          <w:lang w:val="ru-RU"/>
        </w:rPr>
        <w:t>բողոքի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փաստացի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իրավական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հիմքերը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ապացույցները</w:t>
      </w:r>
      <w:r w:rsidRPr="008D28AB">
        <w:rPr>
          <w:rFonts w:ascii="GHEA Grapalat" w:hAnsi="GHEA Grapalat" w:cs="Sylfaen"/>
          <w:sz w:val="20"/>
          <w:szCs w:val="20"/>
          <w:lang w:val="af-ZA"/>
        </w:rPr>
        <w:t>.</w:t>
      </w:r>
    </w:p>
    <w:p w:rsidR="00996C19" w:rsidRPr="008D28AB" w:rsidRDefault="00996C19" w:rsidP="00996C19">
      <w:pPr>
        <w:ind w:firstLine="567"/>
        <w:jc w:val="both"/>
        <w:rPr>
          <w:rFonts w:ascii="GHEA Grapalat" w:hAnsi="GHEA Grapalat" w:cs="Sylfaen"/>
          <w:sz w:val="20"/>
          <w:szCs w:val="20"/>
          <w:lang w:val="af-ZA" w:eastAsia="ru-RU"/>
        </w:rPr>
      </w:pPr>
      <w:r w:rsidRPr="008D28AB">
        <w:rPr>
          <w:rFonts w:ascii="GHEA Grapalat" w:hAnsi="GHEA Grapalat" w:cs="Sylfaen"/>
          <w:sz w:val="20"/>
          <w:szCs w:val="20"/>
          <w:lang w:val="af-ZA"/>
        </w:rPr>
        <w:t xml:space="preserve">6) </w:t>
      </w:r>
      <w:r w:rsidRPr="008D28AB">
        <w:rPr>
          <w:rFonts w:ascii="GHEA Grapalat" w:hAnsi="GHEA Grapalat" w:cs="Sylfaen"/>
          <w:sz w:val="20"/>
          <w:szCs w:val="20"/>
          <w:lang w:val="ru-RU"/>
        </w:rPr>
        <w:t>բողոքարկման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վճարը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կատարած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լինելը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հիմնավորող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փաստաթղթի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պատճենը</w:t>
      </w:r>
      <w:r w:rsidRPr="008D28AB">
        <w:rPr>
          <w:rFonts w:ascii="GHEA Grapalat" w:hAnsi="GHEA Grapalat" w:cs="Sylfaen"/>
          <w:sz w:val="20"/>
          <w:szCs w:val="20"/>
          <w:lang w:val="af-ZA"/>
        </w:rPr>
        <w:t xml:space="preserve">: </w:t>
      </w:r>
      <w:r w:rsidRPr="008D28AB">
        <w:rPr>
          <w:rFonts w:ascii="GHEA Grapalat" w:hAnsi="GHEA Grapalat" w:cs="Sylfaen"/>
          <w:sz w:val="20"/>
          <w:szCs w:val="20"/>
        </w:rPr>
        <w:t>Ը</w:t>
      </w:r>
      <w:r w:rsidRPr="008D28AB">
        <w:rPr>
          <w:rFonts w:ascii="GHEA Grapalat" w:hAnsi="GHEA Grapalat" w:cs="Sylfaen"/>
          <w:sz w:val="20"/>
          <w:szCs w:val="20"/>
          <w:lang w:val="ru-RU"/>
        </w:rPr>
        <w:t>նդ</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բողոքարկման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վճարի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չափը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կազմում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30 </w:t>
      </w:r>
      <w:r w:rsidRPr="008D28AB">
        <w:rPr>
          <w:rFonts w:ascii="GHEA Grapalat" w:hAnsi="GHEA Grapalat" w:cs="Sylfaen"/>
          <w:sz w:val="20"/>
          <w:szCs w:val="20"/>
          <w:lang w:val="ru-RU"/>
        </w:rPr>
        <w:t>հազար</w:t>
      </w:r>
      <w:r w:rsidRPr="008D28AB">
        <w:rPr>
          <w:rFonts w:ascii="GHEA Grapalat" w:hAnsi="GHEA Grapalat" w:cs="Sylfaen"/>
          <w:sz w:val="20"/>
          <w:szCs w:val="20"/>
          <w:lang w:val="af-ZA"/>
        </w:rPr>
        <w:t xml:space="preserve"> ՀՀ </w:t>
      </w:r>
      <w:r w:rsidRPr="008D28AB">
        <w:rPr>
          <w:rFonts w:ascii="GHEA Grapalat" w:hAnsi="GHEA Grapalat" w:cs="Sylfaen"/>
          <w:sz w:val="20"/>
          <w:szCs w:val="20"/>
          <w:lang w:val="ru-RU"/>
        </w:rPr>
        <w:t>դրամ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վճարվում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ՀՀ</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պետական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բյուջե</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այդ</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նպատակով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լիազորված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մարմնի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անվամբ</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բացված</w:t>
      </w:r>
      <w:r w:rsidRPr="008D28AB">
        <w:rPr>
          <w:rFonts w:ascii="GHEA Grapalat" w:hAnsi="GHEA Grapalat" w:cs="Sylfaen"/>
          <w:sz w:val="20"/>
          <w:szCs w:val="20"/>
          <w:lang w:val="af-ZA"/>
        </w:rPr>
        <w:t xml:space="preserve"> </w:t>
      </w:r>
      <w:r w:rsidRPr="008D28AB">
        <w:rPr>
          <w:rFonts w:ascii="GHEA Grapalat" w:hAnsi="GHEA Grapalat"/>
          <w:sz w:val="20"/>
          <w:szCs w:val="20"/>
          <w:lang w:val="af-ZA"/>
        </w:rPr>
        <w:t>«</w:t>
      </w:r>
      <w:r w:rsidRPr="008D28AB">
        <w:rPr>
          <w:rFonts w:ascii="GHEA Grapalat" w:hAnsi="GHEA Grapalat" w:cs="Sylfaen"/>
          <w:sz w:val="20"/>
          <w:szCs w:val="20"/>
          <w:lang w:val="af-ZA"/>
        </w:rPr>
        <w:t>900008000482</w:t>
      </w:r>
      <w:r w:rsidRPr="008D28AB">
        <w:rPr>
          <w:rFonts w:ascii="GHEA Grapalat" w:hAnsi="GHEA Grapalat"/>
          <w:sz w:val="20"/>
          <w:szCs w:val="20"/>
          <w:lang w:val="af-ZA"/>
        </w:rPr>
        <w:t>»</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գանձապետական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հաշվին</w:t>
      </w:r>
      <w:r w:rsidRPr="008D28AB">
        <w:rPr>
          <w:rFonts w:ascii="GHEA Grapalat" w:hAnsi="GHEA Grapalat" w:cs="Sylfaen"/>
          <w:sz w:val="20"/>
          <w:szCs w:val="20"/>
          <w:lang w:val="af-ZA"/>
        </w:rPr>
        <w:t>:</w:t>
      </w:r>
      <w:r w:rsidRPr="008D28AB">
        <w:rPr>
          <w:rFonts w:ascii="GHEA Grapalat" w:hAnsi="GHEA Grapalat" w:cs="Sylfaen"/>
          <w:sz w:val="20"/>
          <w:szCs w:val="20"/>
          <w:lang w:val="af-ZA" w:eastAsia="ru-RU"/>
        </w:rPr>
        <w:t xml:space="preserve"> </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 xml:space="preserve">7) </w:t>
      </w:r>
      <w:r w:rsidRPr="008D28AB">
        <w:rPr>
          <w:rFonts w:ascii="GHEA Grapalat" w:hAnsi="GHEA Grapalat" w:cs="Sylfaen"/>
          <w:sz w:val="20"/>
          <w:szCs w:val="20"/>
          <w:lang w:val="ru-RU"/>
        </w:rPr>
        <w:t>այն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բանկի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անվանումը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հաշվեհամարը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որի</w:t>
      </w:r>
      <w:r w:rsidRPr="008D28AB">
        <w:rPr>
          <w:rFonts w:ascii="GHEA Grapalat" w:hAnsi="GHEA Grapalat" w:cs="Sylfaen"/>
          <w:sz w:val="20"/>
          <w:szCs w:val="20"/>
        </w:rPr>
        <w:t>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բավարարվելու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դեպքում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պետք</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փոխանցվի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վճարը</w:t>
      </w:r>
      <w:r w:rsidRPr="008D28AB">
        <w:rPr>
          <w:rFonts w:ascii="GHEA Grapalat" w:hAnsi="GHEA Grapalat" w:cs="Sylfaen"/>
          <w:sz w:val="20"/>
          <w:szCs w:val="20"/>
          <w:lang w:val="af-ZA"/>
        </w:rPr>
        <w:t>.</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 xml:space="preserve">8) </w:t>
      </w:r>
      <w:r w:rsidRPr="008D28AB">
        <w:rPr>
          <w:rFonts w:ascii="GHEA Grapalat" w:hAnsi="GHEA Grapalat" w:cs="Sylfaen"/>
          <w:sz w:val="20"/>
          <w:szCs w:val="20"/>
          <w:lang w:val="ru-RU"/>
        </w:rPr>
        <w:t>այլ</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անհրաժեշտ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տեղեկություններ։</w:t>
      </w:r>
    </w:p>
    <w:p w:rsidR="00996C19" w:rsidRPr="008D28AB" w:rsidRDefault="00B027EF"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8D28AB">
        <w:rPr>
          <w:rFonts w:ascii="Calibri" w:hAnsi="Calibri" w:cs="Calibri"/>
          <w:sz w:val="20"/>
          <w:szCs w:val="20"/>
          <w:lang w:val="af-ZA"/>
        </w:rPr>
        <w:t> </w:t>
      </w:r>
      <w:r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af-ZA"/>
        </w:rPr>
        <w:t>12.</w:t>
      </w:r>
      <w:r w:rsidRPr="008D28AB">
        <w:rPr>
          <w:rFonts w:ascii="GHEA Grapalat" w:hAnsi="GHEA Grapalat" w:cs="Sylfaen"/>
          <w:sz w:val="20"/>
          <w:szCs w:val="20"/>
          <w:lang w:val="af-ZA"/>
        </w:rPr>
        <w:t>7</w:t>
      </w:r>
      <w:r w:rsidR="00996C19"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lastRenderedPageBreak/>
        <w:t>Բողոքը</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այդ</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թվում</w:t>
      </w:r>
      <w:r w:rsidR="00B37250" w:rsidRPr="008D28AB">
        <w:rPr>
          <w:rFonts w:ascii="GHEA Grapalat" w:hAnsi="GHEA Grapalat" w:cs="Sylfaen"/>
          <w:sz w:val="20"/>
          <w:szCs w:val="20"/>
        </w:rPr>
        <w:t>՝</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մասնակի</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բավարարվելու</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մասին</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rPr>
        <w:t>բողոքներ</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rPr>
        <w:t>քննող</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rPr>
        <w:t>անձի</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կողմից</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կայացված</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որոշումը</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տեղեկագրում</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հրապարակվելուն</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հաջորդող</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աշխատանքային</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օրը</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տվյալ</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բողոքը</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քննած</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և</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որոշում</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կայացրած</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rPr>
        <w:t>բողոքներ</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rPr>
        <w:t>քննող</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rPr>
        <w:t>անձը</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գրավոր</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լիազորված</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մարմնին</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է</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տրամադրում</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բողոքարկման</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վճարը</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կատարած</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լինելը</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հավաստող</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փաստաթղթի</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պատճենը</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և</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այն</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բանկի</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անվանումը</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և</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հաշվեհամարը</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որին</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պետք</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է</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փոխանցվի</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հետ</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վերադարձվող</w:t>
      </w:r>
      <w:r w:rsidR="00B37250" w:rsidRPr="008D28AB">
        <w:rPr>
          <w:rFonts w:ascii="GHEA Grapalat" w:hAnsi="GHEA Grapalat" w:cs="Sylfaen"/>
          <w:sz w:val="20"/>
          <w:szCs w:val="20"/>
          <w:lang w:val="af-ZA"/>
        </w:rPr>
        <w:t xml:space="preserve"> </w:t>
      </w:r>
      <w:r w:rsidR="00B37250" w:rsidRPr="008D28AB">
        <w:rPr>
          <w:rFonts w:ascii="GHEA Grapalat" w:hAnsi="GHEA Grapalat" w:cs="Sylfaen"/>
          <w:sz w:val="20"/>
          <w:szCs w:val="20"/>
          <w:lang w:val="ru-RU"/>
        </w:rPr>
        <w:t>գումարը</w:t>
      </w:r>
      <w:r w:rsidR="00B37250" w:rsidRPr="008D28AB">
        <w:rPr>
          <w:rFonts w:ascii="GHEA Grapalat" w:hAnsi="GHEA Grapalat" w:cs="Sylfaen"/>
          <w:sz w:val="20"/>
          <w:szCs w:val="20"/>
          <w:lang w:val="af-ZA"/>
        </w:rPr>
        <w:t>:</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rPr>
        <w:t>Լ</w:t>
      </w:r>
      <w:r w:rsidR="00996C19" w:rsidRPr="008D28AB">
        <w:rPr>
          <w:rFonts w:ascii="GHEA Grapalat" w:hAnsi="GHEA Grapalat" w:cs="Sylfaen"/>
          <w:sz w:val="20"/>
          <w:szCs w:val="20"/>
          <w:lang w:val="ru-RU"/>
        </w:rPr>
        <w:t>իազորված</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մարմինը</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սույն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կետում</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նշված</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փաստաթղթի</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պատճենը</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ստանալու</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օրվան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հաջորդող</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հինգ</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աշխատանքային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օրը</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ընթացքում</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բողոքարկման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վճարը</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հետ</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է</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փոխանցում</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այն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վճարած</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անձին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ներկայացված</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բանկային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հաշվին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փոխանցելու</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միջոցով</w:t>
      </w:r>
      <w:r w:rsidR="00996C19" w:rsidRPr="008D28AB">
        <w:rPr>
          <w:rFonts w:ascii="GHEA Grapalat" w:hAnsi="GHEA Grapalat" w:cs="Sylfaen"/>
          <w:sz w:val="20"/>
          <w:szCs w:val="20"/>
          <w:lang w:val="af-ZA"/>
        </w:rPr>
        <w:t>:</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12.</w:t>
      </w:r>
      <w:r w:rsidR="00B027EF" w:rsidRPr="008D28AB">
        <w:rPr>
          <w:rFonts w:ascii="GHEA Grapalat" w:hAnsi="GHEA Grapalat" w:cs="Sylfaen"/>
          <w:sz w:val="20"/>
          <w:szCs w:val="20"/>
          <w:lang w:val="af-ZA"/>
        </w:rPr>
        <w:t>8</w:t>
      </w:r>
      <w:r w:rsidRPr="008D28AB">
        <w:rPr>
          <w:rFonts w:ascii="GHEA Grapalat" w:hAnsi="GHEA Grapalat" w:cs="Sylfaen"/>
          <w:sz w:val="20"/>
          <w:szCs w:val="20"/>
          <w:lang w:val="af-ZA"/>
        </w:rPr>
        <w:t xml:space="preserve"> </w:t>
      </w:r>
      <w:bookmarkStart w:id="9" w:name="_Hlk9264773"/>
      <w:r w:rsidR="00B027EF" w:rsidRPr="008D28AB">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8D28AB">
        <w:rPr>
          <w:rFonts w:ascii="GHEA Grapalat" w:hAnsi="GHEA Grapalat" w:cs="Sylfaen"/>
          <w:sz w:val="20"/>
          <w:szCs w:val="20"/>
          <w:lang w:val="ru-RU"/>
        </w:rPr>
        <w:t>Ընդ</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եթե</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սույն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հրավերի</w:t>
      </w:r>
      <w:r w:rsidRPr="008D28AB">
        <w:rPr>
          <w:rFonts w:ascii="GHEA Grapalat" w:hAnsi="GHEA Grapalat" w:cs="Sylfaen"/>
          <w:sz w:val="20"/>
          <w:szCs w:val="20"/>
          <w:lang w:val="af-ZA"/>
        </w:rPr>
        <w:t xml:space="preserve"> 1-</w:t>
      </w:r>
      <w:r w:rsidRPr="008D28AB">
        <w:rPr>
          <w:rFonts w:ascii="GHEA Grapalat" w:hAnsi="GHEA Grapalat" w:cs="Sylfaen"/>
          <w:sz w:val="20"/>
          <w:szCs w:val="20"/>
        </w:rPr>
        <w:t>ին</w:t>
      </w:r>
      <w:r w:rsidRPr="008D28AB">
        <w:rPr>
          <w:rFonts w:ascii="GHEA Grapalat" w:hAnsi="GHEA Grapalat" w:cs="Sylfaen"/>
          <w:sz w:val="20"/>
          <w:szCs w:val="20"/>
          <w:lang w:val="af-ZA"/>
        </w:rPr>
        <w:t xml:space="preserve"> </w:t>
      </w:r>
      <w:r w:rsidRPr="008D28AB">
        <w:rPr>
          <w:rFonts w:ascii="GHEA Grapalat" w:hAnsi="GHEA Grapalat" w:cs="Sylfaen"/>
          <w:sz w:val="20"/>
          <w:szCs w:val="20"/>
        </w:rPr>
        <w:t>մասի</w:t>
      </w:r>
      <w:r w:rsidRPr="008D28AB">
        <w:rPr>
          <w:rFonts w:ascii="GHEA Grapalat" w:hAnsi="GHEA Grapalat" w:cs="Sylfaen"/>
          <w:sz w:val="20"/>
          <w:szCs w:val="20"/>
          <w:lang w:val="af-ZA"/>
        </w:rPr>
        <w:t xml:space="preserve"> 12.4 </w:t>
      </w:r>
      <w:r w:rsidRPr="008D28AB">
        <w:rPr>
          <w:rFonts w:ascii="GHEA Grapalat" w:hAnsi="GHEA Grapalat" w:cs="Sylfaen"/>
          <w:sz w:val="20"/>
          <w:szCs w:val="20"/>
          <w:lang w:val="ru-RU"/>
        </w:rPr>
        <w:t>կետի</w:t>
      </w:r>
      <w:r w:rsidRPr="008D28AB">
        <w:rPr>
          <w:rFonts w:ascii="GHEA Grapalat" w:hAnsi="GHEA Grapalat" w:cs="Sylfaen"/>
          <w:sz w:val="20"/>
          <w:szCs w:val="20"/>
          <w:lang w:val="af-ZA"/>
        </w:rPr>
        <w:t xml:space="preserve"> 2-</w:t>
      </w:r>
      <w:r w:rsidRPr="008D28AB">
        <w:rPr>
          <w:rFonts w:ascii="GHEA Grapalat" w:hAnsi="GHEA Grapalat" w:cs="Sylfaen"/>
          <w:sz w:val="20"/>
          <w:szCs w:val="20"/>
          <w:lang w:val="ru-RU"/>
        </w:rPr>
        <w:t>րդ</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ենթակետով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սահմանված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ժամկետում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չի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բավարարել</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Օրենքի</w:t>
      </w:r>
      <w:r w:rsidRPr="008D28AB">
        <w:rPr>
          <w:rFonts w:ascii="GHEA Grapalat" w:hAnsi="GHEA Grapalat" w:cs="Sylfaen"/>
          <w:sz w:val="20"/>
          <w:szCs w:val="20"/>
          <w:lang w:val="af-ZA"/>
        </w:rPr>
        <w:t xml:space="preserve"> 50-</w:t>
      </w:r>
      <w:r w:rsidRPr="008D28AB">
        <w:rPr>
          <w:rFonts w:ascii="GHEA Grapalat" w:hAnsi="GHEA Grapalat" w:cs="Sylfaen"/>
          <w:sz w:val="20"/>
          <w:szCs w:val="20"/>
          <w:lang w:val="ru-RU"/>
        </w:rPr>
        <w:t>րդ</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հոդվածի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պահանջները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ապա</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սույն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կետով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սահմանված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ժամկետում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շտկված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համարվում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սահմանված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ժամկետում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ներկայացված</w:t>
      </w:r>
      <w:r w:rsidRPr="008D28AB">
        <w:rPr>
          <w:rFonts w:ascii="GHEA Grapalat" w:hAnsi="GHEA Grapalat" w:cs="Sylfaen"/>
          <w:sz w:val="20"/>
          <w:szCs w:val="20"/>
          <w:lang w:val="af-ZA"/>
        </w:rPr>
        <w:t>:</w:t>
      </w:r>
    </w:p>
    <w:p w:rsidR="000952D8" w:rsidRPr="008D28AB" w:rsidRDefault="000952D8" w:rsidP="000952D8">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12.9</w:t>
      </w:r>
      <w:bookmarkStart w:id="10" w:name="_Hlk9264833"/>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վարույթ</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ընդունելու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օրվանից</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մեկ</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աշխատանքային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օրվա</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ընթացքում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դրա</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վերաբերյալ</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հայտարարությունը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հրապարակում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տեղեկագրում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Ընդ</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հայտարարության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մեջ</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նշվում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քննության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նպատակով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հրավիրվող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նիստերին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առցանց</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հետևելու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համացանցային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հղումը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համարվում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վարույթ</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ընդունված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արձանագրված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թերությունների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վերացման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վերաբերյալ</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սույն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հրավերի</w:t>
      </w:r>
      <w:r w:rsidRPr="008D28AB">
        <w:rPr>
          <w:rFonts w:ascii="GHEA Grapalat" w:hAnsi="GHEA Grapalat" w:cs="Sylfaen"/>
          <w:sz w:val="20"/>
          <w:szCs w:val="20"/>
          <w:lang w:val="af-ZA"/>
        </w:rPr>
        <w:t xml:space="preserve"> 12.</w:t>
      </w:r>
      <w:r w:rsidR="00AF4C36" w:rsidRPr="008D28AB">
        <w:rPr>
          <w:rFonts w:ascii="GHEA Grapalat" w:hAnsi="GHEA Grapalat" w:cs="Sylfaen"/>
          <w:sz w:val="20"/>
          <w:szCs w:val="20"/>
          <w:lang w:val="af-ZA"/>
        </w:rPr>
        <w:t>8</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կետով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նախատեսված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ժամկետը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լրանալու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իսկ</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թերությունները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վերացված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ներկայացվելու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դեպքում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այն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տրամադրվելու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օրվանից</w:t>
      </w:r>
      <w:r w:rsidRPr="008D28AB">
        <w:rPr>
          <w:rFonts w:ascii="GHEA Grapalat" w:hAnsi="GHEA Grapalat" w:cs="Sylfaen"/>
          <w:sz w:val="20"/>
          <w:szCs w:val="20"/>
          <w:lang w:val="af-ZA"/>
        </w:rPr>
        <w:t>:</w:t>
      </w:r>
    </w:p>
    <w:p w:rsidR="000952D8" w:rsidRPr="008D28AB" w:rsidRDefault="000952D8" w:rsidP="000952D8">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 xml:space="preserve">12.10 </w:t>
      </w:r>
      <w:r w:rsidRPr="008D28AB">
        <w:rPr>
          <w:rFonts w:ascii="GHEA Grapalat" w:hAnsi="GHEA Grapalat" w:cs="Sylfaen"/>
          <w:sz w:val="20"/>
          <w:szCs w:val="20"/>
          <w:lang w:val="ru-RU"/>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վարույթ</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ընդունվելու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օրվանից</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երկու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աշխատանքային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օրվա</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ընթացքում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գրությամբ</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դիմում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պատվիրատուին՝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վերաբերյալ</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գրավոր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դիրքորոշում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ինչպես</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նաև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քննության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որոշում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կայացնելու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համար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անհրաժեշտ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գրությամբ</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նշված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փաստաթղթերը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ներկայացնելու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պահանջով՝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կցելով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պատճենը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կից</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փաստաթղթերը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առկայության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դեպքում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վերաբերյալ</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պատվիրատուի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դիրքորոշումը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պահանջված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փաստաթղթեր</w:t>
      </w:r>
      <w:r w:rsidRPr="008D28AB">
        <w:rPr>
          <w:rFonts w:ascii="GHEA Grapalat" w:hAnsi="GHEA Grapalat" w:cs="Sylfaen"/>
          <w:sz w:val="20"/>
          <w:szCs w:val="20"/>
        </w:rPr>
        <w:t>ը</w:t>
      </w:r>
      <w:r w:rsidRPr="008D28AB">
        <w:rPr>
          <w:rFonts w:ascii="GHEA Grapalat" w:hAnsi="GHEA Grapalat" w:cs="Sylfaen"/>
          <w:sz w:val="20"/>
          <w:szCs w:val="20"/>
          <w:lang w:val="af-ZA"/>
        </w:rPr>
        <w:t xml:space="preserve"> </w:t>
      </w:r>
      <w:r w:rsidRPr="008D28AB">
        <w:rPr>
          <w:rFonts w:ascii="GHEA Grapalat" w:hAnsi="GHEA Grapalat" w:cs="Sylfaen"/>
          <w:sz w:val="20"/>
          <w:szCs w:val="20"/>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rPr>
        <w:t>ա</w:t>
      </w:r>
      <w:r w:rsidRPr="008D28AB">
        <w:rPr>
          <w:rFonts w:ascii="GHEA Grapalat" w:hAnsi="GHEA Grapalat" w:cs="Sylfaen"/>
          <w:sz w:val="20"/>
          <w:szCs w:val="20"/>
          <w:lang w:val="ru-RU"/>
        </w:rPr>
        <w:t>նձին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ներկայացվում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են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գրավոր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դրանց</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բնօրինակից</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արտատպված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սկանավորված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ձևով</w:t>
      </w:r>
      <w:r w:rsidRPr="008D28AB">
        <w:rPr>
          <w:rFonts w:ascii="GHEA Grapalat" w:hAnsi="GHEA Grapalat" w:cs="Sylfaen"/>
          <w:sz w:val="20"/>
          <w:szCs w:val="20"/>
        </w:rPr>
        <w:t>՝</w:t>
      </w:r>
      <w:r w:rsidRPr="008D28AB">
        <w:rPr>
          <w:rFonts w:ascii="GHEA Grapalat" w:hAnsi="GHEA Grapalat" w:cs="Sylfaen"/>
          <w:sz w:val="20"/>
          <w:szCs w:val="20"/>
          <w:lang w:val="af-ZA"/>
        </w:rPr>
        <w:t xml:space="preserve"> </w:t>
      </w:r>
      <w:r w:rsidRPr="008D28AB">
        <w:rPr>
          <w:rFonts w:ascii="GHEA Grapalat" w:hAnsi="GHEA Grapalat" w:cs="Sylfaen"/>
          <w:sz w:val="20"/>
          <w:szCs w:val="20"/>
        </w:rPr>
        <w:t>սույն</w:t>
      </w:r>
      <w:r w:rsidRPr="008D28AB">
        <w:rPr>
          <w:rFonts w:ascii="GHEA Grapalat" w:hAnsi="GHEA Grapalat" w:cs="Sylfaen"/>
          <w:sz w:val="20"/>
          <w:szCs w:val="20"/>
          <w:lang w:val="af-ZA"/>
        </w:rPr>
        <w:t xml:space="preserve"> </w:t>
      </w:r>
      <w:r w:rsidRPr="008D28AB">
        <w:rPr>
          <w:rFonts w:ascii="GHEA Grapalat" w:hAnsi="GHEA Grapalat" w:cs="Sylfaen"/>
          <w:sz w:val="20"/>
          <w:szCs w:val="20"/>
        </w:rPr>
        <w:t>հրավերի</w:t>
      </w:r>
      <w:r w:rsidRPr="008D28AB">
        <w:rPr>
          <w:rFonts w:ascii="GHEA Grapalat" w:hAnsi="GHEA Grapalat" w:cs="Sylfaen"/>
          <w:sz w:val="20"/>
          <w:szCs w:val="20"/>
          <w:lang w:val="af-ZA"/>
        </w:rPr>
        <w:t xml:space="preserve"> 12.5 </w:t>
      </w:r>
      <w:r w:rsidRPr="008D28AB">
        <w:rPr>
          <w:rFonts w:ascii="GHEA Grapalat" w:hAnsi="GHEA Grapalat" w:cs="Sylfaen"/>
          <w:sz w:val="20"/>
          <w:szCs w:val="20"/>
        </w:rPr>
        <w:t>կետում</w:t>
      </w:r>
      <w:r w:rsidRPr="008D28AB">
        <w:rPr>
          <w:rFonts w:ascii="GHEA Grapalat" w:hAnsi="GHEA Grapalat" w:cs="Sylfaen"/>
          <w:sz w:val="20"/>
          <w:szCs w:val="20"/>
          <w:lang w:val="af-ZA"/>
        </w:rPr>
        <w:t xml:space="preserve"> </w:t>
      </w:r>
      <w:r w:rsidRPr="008D28AB">
        <w:rPr>
          <w:rFonts w:ascii="GHEA Grapalat" w:hAnsi="GHEA Grapalat" w:cs="Sylfaen"/>
          <w:sz w:val="20"/>
          <w:szCs w:val="20"/>
        </w:rPr>
        <w:t>նշված</w:t>
      </w:r>
      <w:r w:rsidRPr="008D28AB">
        <w:rPr>
          <w:rFonts w:ascii="GHEA Grapalat" w:hAnsi="GHEA Grapalat" w:cs="Sylfaen"/>
          <w:sz w:val="20"/>
          <w:szCs w:val="20"/>
          <w:lang w:val="af-ZA"/>
        </w:rPr>
        <w:t xml:space="preserve"> </w:t>
      </w:r>
      <w:r w:rsidRPr="008D28AB">
        <w:rPr>
          <w:rFonts w:ascii="GHEA Grapalat" w:hAnsi="GHEA Grapalat" w:cs="Sylfaen"/>
          <w:sz w:val="20"/>
          <w:szCs w:val="20"/>
        </w:rPr>
        <w:t>էլեկտրոնային</w:t>
      </w:r>
      <w:r w:rsidRPr="008D28AB">
        <w:rPr>
          <w:rFonts w:ascii="GHEA Grapalat" w:hAnsi="GHEA Grapalat" w:cs="Sylfaen"/>
          <w:sz w:val="20"/>
          <w:szCs w:val="20"/>
          <w:lang w:val="af-ZA"/>
        </w:rPr>
        <w:t xml:space="preserve"> </w:t>
      </w:r>
      <w:r w:rsidRPr="008D28AB">
        <w:rPr>
          <w:rFonts w:ascii="GHEA Grapalat" w:hAnsi="GHEA Grapalat" w:cs="Sylfaen"/>
          <w:sz w:val="20"/>
          <w:szCs w:val="20"/>
        </w:rPr>
        <w:t>փոստին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ուղարկվելու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միջոցով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Սույն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կետում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նշված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փաստաթղթերը</w:t>
      </w:r>
      <w:r w:rsidRPr="008D28AB">
        <w:rPr>
          <w:rFonts w:ascii="GHEA Grapalat" w:hAnsi="GHEA Grapalat" w:cs="Sylfaen"/>
          <w:sz w:val="20"/>
          <w:szCs w:val="20"/>
          <w:lang w:val="af-ZA"/>
        </w:rPr>
        <w:t xml:space="preserve"> </w:t>
      </w:r>
      <w:r w:rsidRPr="008D28AB">
        <w:rPr>
          <w:rFonts w:ascii="GHEA Grapalat" w:hAnsi="GHEA Grapalat" w:cs="Sylfaen"/>
          <w:sz w:val="20"/>
          <w:szCs w:val="20"/>
        </w:rPr>
        <w:t>պ</w:t>
      </w:r>
      <w:r w:rsidRPr="008D28AB">
        <w:rPr>
          <w:rFonts w:ascii="GHEA Grapalat" w:hAnsi="GHEA Grapalat" w:cs="Sylfaen"/>
          <w:sz w:val="20"/>
          <w:szCs w:val="20"/>
          <w:lang w:val="ru-RU"/>
        </w:rPr>
        <w:t>ատվիրատուն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ներկայացնում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նման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պահանջ</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ստանալու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օրվանից</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հաշված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երկու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աշխատանքային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օրվա</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ընթացքում</w:t>
      </w:r>
      <w:r w:rsidRPr="008D28AB">
        <w:rPr>
          <w:rFonts w:ascii="GHEA Grapalat" w:hAnsi="GHEA Grapalat" w:cs="Sylfaen"/>
          <w:sz w:val="20"/>
          <w:szCs w:val="20"/>
          <w:lang w:val="af-ZA"/>
        </w:rPr>
        <w:t>:</w:t>
      </w:r>
    </w:p>
    <w:bookmarkEnd w:id="10"/>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12.</w:t>
      </w:r>
      <w:r w:rsidR="007A2E3D" w:rsidRPr="008D28AB">
        <w:rPr>
          <w:rFonts w:ascii="GHEA Grapalat" w:hAnsi="GHEA Grapalat" w:cs="Sylfaen"/>
          <w:sz w:val="20"/>
          <w:szCs w:val="20"/>
          <w:lang w:val="af-ZA"/>
        </w:rPr>
        <w:t>11</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վերաբերյալ</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որոշումները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կայացվում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են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այնպիսի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ընթացակարգով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համաձայն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ներկայացրած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անձը</w:t>
      </w:r>
      <w:r w:rsidRPr="008D28AB">
        <w:rPr>
          <w:rFonts w:ascii="GHEA Grapalat" w:hAnsi="GHEA Grapalat" w:cs="Sylfaen"/>
          <w:sz w:val="20"/>
          <w:szCs w:val="20"/>
          <w:lang w:val="af-ZA"/>
        </w:rPr>
        <w:t>, պ</w:t>
      </w:r>
      <w:r w:rsidRPr="008D28AB">
        <w:rPr>
          <w:rFonts w:ascii="GHEA Grapalat" w:hAnsi="GHEA Grapalat" w:cs="Sylfaen"/>
          <w:sz w:val="20"/>
          <w:szCs w:val="20"/>
          <w:lang w:val="ru-RU"/>
        </w:rPr>
        <w:t>ատվիրատուն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ներգրավված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բոլոր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կողմերն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իրավունք</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ունենան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w:t>
      </w:r>
      <w:r w:rsidRPr="008D28AB">
        <w:rPr>
          <w:rFonts w:ascii="GHEA Grapalat" w:hAnsi="GHEA Grapalat" w:cs="Sylfaen"/>
          <w:sz w:val="20"/>
          <w:szCs w:val="20"/>
          <w:lang w:val="af-ZA"/>
        </w:rPr>
        <w:t xml:space="preserve"> լինելու </w:t>
      </w:r>
      <w:r w:rsidRPr="008D28AB">
        <w:rPr>
          <w:rFonts w:ascii="GHEA Grapalat" w:hAnsi="GHEA Grapalat" w:cs="Sylfaen"/>
          <w:sz w:val="20"/>
          <w:szCs w:val="20"/>
          <w:lang w:val="ru-RU"/>
        </w:rPr>
        <w:t>բողոքի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քննության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նպատակով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հրավիրված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նիստերին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ներկայացնելու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իրենց</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տեսակետները։</w:t>
      </w:r>
    </w:p>
    <w:p w:rsidR="007A2E3D" w:rsidRPr="008D28AB" w:rsidRDefault="00996C19" w:rsidP="007A2E3D">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12.1</w:t>
      </w:r>
      <w:r w:rsidR="007A2E3D" w:rsidRPr="008D28AB">
        <w:rPr>
          <w:rFonts w:ascii="GHEA Grapalat" w:hAnsi="GHEA Grapalat" w:cs="Sylfaen"/>
          <w:sz w:val="20"/>
          <w:szCs w:val="20"/>
          <w:lang w:val="af-ZA"/>
        </w:rPr>
        <w:t>2</w:t>
      </w:r>
      <w:r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Բողոքի</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քննությունն</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իրականացվում</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և</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որոշումը</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կայացվում</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է</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բողոքը</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վարույթն</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ընդունվելու</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օրվանից</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ոչ</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ուշ</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քան</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քսան</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օրացուցային</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օրվա</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ընթացքում</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Նշված</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ժամկետը</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կարող</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է</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երկարաձգվել</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մեկ</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անգամ՝</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մինչև</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տասն</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օր</w:t>
      </w:r>
      <w:r w:rsidR="007A2E3D" w:rsidRPr="008D28AB">
        <w:rPr>
          <w:rFonts w:ascii="GHEA Grapalat" w:hAnsi="GHEA Grapalat" w:cs="Sylfaen"/>
          <w:sz w:val="20"/>
          <w:szCs w:val="20"/>
        </w:rPr>
        <w:t>ա</w:t>
      </w:r>
      <w:r w:rsidR="007A2E3D" w:rsidRPr="008D28AB">
        <w:rPr>
          <w:rFonts w:ascii="GHEA Grapalat" w:hAnsi="GHEA Grapalat" w:cs="Sylfaen"/>
          <w:sz w:val="20"/>
          <w:szCs w:val="20"/>
          <w:lang w:val="ru-RU"/>
        </w:rPr>
        <w:t>ցուցային</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օրով՝</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rPr>
        <w:t>գնումների</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rPr>
        <w:t>հետ</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rPr>
        <w:t>կապված</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rPr>
        <w:t>բողոքներ</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rPr>
        <w:t>քննող</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rPr>
        <w:t>ա</w:t>
      </w:r>
      <w:r w:rsidR="007A2E3D" w:rsidRPr="008D28AB">
        <w:rPr>
          <w:rFonts w:ascii="GHEA Grapalat" w:hAnsi="GHEA Grapalat" w:cs="Sylfaen"/>
          <w:sz w:val="20"/>
          <w:szCs w:val="20"/>
          <w:lang w:val="ru-RU"/>
        </w:rPr>
        <w:t>նձի</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պատճառաբանված</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միջանկյալ</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որոշմամբ</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Ընդ</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որում</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միջանկյալ</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որոշումը</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կայացնելու</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օրը</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rPr>
        <w:t>գնումների</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rPr>
        <w:t>հետ</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rPr>
        <w:t>կապված</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rPr>
        <w:t>բողոքներ</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rPr>
        <w:t>քննող</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rPr>
        <w:t>ա</w:t>
      </w:r>
      <w:r w:rsidR="007A2E3D" w:rsidRPr="008D28AB">
        <w:rPr>
          <w:rFonts w:ascii="GHEA Grapalat" w:hAnsi="GHEA Grapalat" w:cs="Sylfaen"/>
          <w:sz w:val="20"/>
          <w:szCs w:val="20"/>
          <w:lang w:val="ru-RU"/>
        </w:rPr>
        <w:t>նձն</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ապահովում</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է</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դրա</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մասին</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համապատասխան</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հայտարարության</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հրապարակումը</w:t>
      </w:r>
      <w:r w:rsidR="007A2E3D" w:rsidRPr="008D28AB">
        <w:rPr>
          <w:rFonts w:ascii="GHEA Grapalat" w:hAnsi="GHEA Grapalat" w:cs="Sylfaen"/>
          <w:sz w:val="20"/>
          <w:szCs w:val="20"/>
          <w:lang w:val="af-ZA"/>
        </w:rPr>
        <w:t xml:space="preserve"> </w:t>
      </w:r>
      <w:r w:rsidR="007A2E3D" w:rsidRPr="008D28AB">
        <w:rPr>
          <w:rFonts w:ascii="GHEA Grapalat" w:hAnsi="GHEA Grapalat" w:cs="Sylfaen"/>
          <w:sz w:val="20"/>
          <w:szCs w:val="20"/>
          <w:lang w:val="ru-RU"/>
        </w:rPr>
        <w:t>տեղեկագրում</w:t>
      </w:r>
      <w:r w:rsidR="007A2E3D" w:rsidRPr="008D28AB">
        <w:rPr>
          <w:rFonts w:ascii="GHEA Grapalat" w:hAnsi="GHEA Grapalat" w:cs="Sylfaen"/>
          <w:sz w:val="20"/>
          <w:szCs w:val="20"/>
          <w:lang w:val="af-ZA"/>
        </w:rPr>
        <w:t>:</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որոշումն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իրավապարտադիր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կարող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փոփոխվել</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վերացվել</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այդ</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թվում՝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մասնակի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միայն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դատարանի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կողմից</w:t>
      </w:r>
      <w:r w:rsidRPr="008D28AB">
        <w:rPr>
          <w:rFonts w:ascii="GHEA Grapalat" w:hAnsi="GHEA Grapalat" w:cs="Sylfaen"/>
          <w:sz w:val="20"/>
          <w:szCs w:val="20"/>
          <w:lang w:val="af-ZA"/>
        </w:rPr>
        <w:t>:</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12.1</w:t>
      </w:r>
      <w:r w:rsidR="007A2E3D" w:rsidRPr="008D28AB">
        <w:rPr>
          <w:rFonts w:ascii="GHEA Grapalat" w:hAnsi="GHEA Grapalat" w:cs="Sylfaen"/>
          <w:sz w:val="20"/>
          <w:szCs w:val="20"/>
          <w:lang w:val="af-ZA"/>
        </w:rPr>
        <w:t>3</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անձը</w:t>
      </w:r>
      <w:r w:rsidRPr="008D28AB">
        <w:rPr>
          <w:rFonts w:ascii="GHEA Grapalat" w:hAnsi="GHEA Grapalat" w:cs="Sylfaen"/>
          <w:sz w:val="20"/>
          <w:szCs w:val="20"/>
          <w:lang w:val="af-ZA"/>
        </w:rPr>
        <w:t>`</w:t>
      </w:r>
    </w:p>
    <w:p w:rsidR="00996C19" w:rsidRPr="008D28AB" w:rsidRDefault="00996C19" w:rsidP="00996C19">
      <w:pPr>
        <w:ind w:firstLine="720"/>
        <w:jc w:val="both"/>
        <w:rPr>
          <w:rFonts w:ascii="GHEA Grapalat" w:hAnsi="GHEA Grapalat" w:cs="Sylfaen"/>
          <w:sz w:val="20"/>
          <w:szCs w:val="20"/>
          <w:lang w:val="af-ZA"/>
        </w:rPr>
      </w:pPr>
      <w:r w:rsidRPr="008D28AB">
        <w:rPr>
          <w:rFonts w:ascii="GHEA Grapalat" w:hAnsi="GHEA Grapalat" w:cs="Sylfaen"/>
          <w:sz w:val="20"/>
          <w:szCs w:val="20"/>
          <w:lang w:val="af-ZA"/>
        </w:rPr>
        <w:t xml:space="preserve">1) </w:t>
      </w:r>
      <w:r w:rsidRPr="008D28AB">
        <w:rPr>
          <w:rFonts w:ascii="GHEA Grapalat" w:hAnsi="GHEA Grapalat" w:cs="Sylfaen"/>
          <w:sz w:val="20"/>
          <w:szCs w:val="20"/>
        </w:rPr>
        <w:t>իրավունք</w:t>
      </w:r>
      <w:r w:rsidRPr="008D28AB">
        <w:rPr>
          <w:rFonts w:ascii="GHEA Grapalat" w:hAnsi="GHEA Grapalat" w:cs="Sylfaen"/>
          <w:sz w:val="20"/>
          <w:szCs w:val="20"/>
          <w:lang w:val="af-ZA"/>
        </w:rPr>
        <w:t xml:space="preserve"> </w:t>
      </w:r>
      <w:r w:rsidRPr="008D28AB">
        <w:rPr>
          <w:rFonts w:ascii="GHEA Grapalat" w:hAnsi="GHEA Grapalat" w:cs="Sylfaen"/>
          <w:sz w:val="20"/>
          <w:szCs w:val="20"/>
        </w:rPr>
        <w:t>ունի</w:t>
      </w:r>
      <w:r w:rsidRPr="008D28AB" w:rsidDel="00B90C4B">
        <w:rPr>
          <w:rFonts w:ascii="GHEA Grapalat" w:hAnsi="GHEA Grapalat" w:cs="Sylfaen"/>
          <w:sz w:val="20"/>
          <w:szCs w:val="20"/>
          <w:lang w:val="af-ZA"/>
        </w:rPr>
        <w:t xml:space="preserve"> </w:t>
      </w:r>
      <w:r w:rsidRPr="008D28AB">
        <w:rPr>
          <w:rFonts w:ascii="GHEA Grapalat" w:hAnsi="GHEA Grapalat" w:cs="Sylfaen"/>
          <w:sz w:val="20"/>
          <w:szCs w:val="20"/>
        </w:rPr>
        <w:t>պատվիրատուի</w:t>
      </w:r>
      <w:r w:rsidRPr="008D28AB">
        <w:rPr>
          <w:rFonts w:ascii="GHEA Grapalat" w:hAnsi="GHEA Grapalat" w:cs="Sylfaen"/>
          <w:sz w:val="20"/>
          <w:szCs w:val="20"/>
          <w:lang w:val="af-ZA"/>
        </w:rPr>
        <w:t xml:space="preserve"> </w:t>
      </w:r>
      <w:r w:rsidRPr="008D28AB">
        <w:rPr>
          <w:rFonts w:ascii="GHEA Grapalat" w:hAnsi="GHEA Grapalat" w:cs="Sylfaen"/>
          <w:sz w:val="20"/>
          <w:szCs w:val="20"/>
        </w:rPr>
        <w:t>և</w:t>
      </w:r>
      <w:r w:rsidRPr="008D28AB">
        <w:rPr>
          <w:rFonts w:ascii="GHEA Grapalat" w:hAnsi="GHEA Grapalat" w:cs="Sylfaen"/>
          <w:sz w:val="20"/>
          <w:szCs w:val="20"/>
          <w:lang w:val="af-ZA"/>
        </w:rPr>
        <w:t xml:space="preserve"> </w:t>
      </w:r>
      <w:r w:rsidRPr="008D28AB">
        <w:rPr>
          <w:rFonts w:ascii="GHEA Grapalat" w:hAnsi="GHEA Grapalat" w:cs="Sylfaen"/>
          <w:sz w:val="20"/>
          <w:szCs w:val="20"/>
        </w:rPr>
        <w:t>հանձնաժողովի</w:t>
      </w:r>
      <w:r w:rsidRPr="008D28AB">
        <w:rPr>
          <w:rFonts w:ascii="GHEA Grapalat" w:hAnsi="GHEA Grapalat" w:cs="Sylfaen"/>
          <w:sz w:val="20"/>
          <w:szCs w:val="20"/>
          <w:lang w:val="af-ZA"/>
        </w:rPr>
        <w:t xml:space="preserve"> </w:t>
      </w:r>
      <w:r w:rsidRPr="008D28AB">
        <w:rPr>
          <w:rFonts w:ascii="GHEA Grapalat" w:hAnsi="GHEA Grapalat" w:cs="Sylfaen"/>
          <w:sz w:val="20"/>
          <w:szCs w:val="20"/>
        </w:rPr>
        <w:t>գործողությունների</w:t>
      </w:r>
      <w:r w:rsidRPr="008D28AB">
        <w:rPr>
          <w:rFonts w:ascii="GHEA Grapalat" w:hAnsi="GHEA Grapalat" w:cs="Sylfaen"/>
          <w:sz w:val="20"/>
          <w:szCs w:val="20"/>
          <w:lang w:val="af-ZA"/>
        </w:rPr>
        <w:t xml:space="preserve"> </w:t>
      </w:r>
      <w:r w:rsidRPr="008D28AB">
        <w:rPr>
          <w:rFonts w:ascii="GHEA Grapalat" w:hAnsi="GHEA Grapalat" w:cs="Sylfaen"/>
          <w:sz w:val="20"/>
          <w:szCs w:val="20"/>
        </w:rPr>
        <w:t>կամ</w:t>
      </w:r>
      <w:r w:rsidRPr="008D28AB">
        <w:rPr>
          <w:rFonts w:ascii="GHEA Grapalat" w:hAnsi="GHEA Grapalat" w:cs="Sylfaen"/>
          <w:sz w:val="20"/>
          <w:szCs w:val="20"/>
          <w:lang w:val="af-ZA"/>
        </w:rPr>
        <w:t xml:space="preserve"> </w:t>
      </w:r>
      <w:r w:rsidRPr="008D28AB">
        <w:rPr>
          <w:rFonts w:ascii="GHEA Grapalat" w:hAnsi="GHEA Grapalat" w:cs="Sylfaen"/>
          <w:sz w:val="20"/>
          <w:szCs w:val="20"/>
        </w:rPr>
        <w:t>անգործության</w:t>
      </w:r>
      <w:r w:rsidRPr="008D28AB">
        <w:rPr>
          <w:rFonts w:ascii="GHEA Grapalat" w:hAnsi="GHEA Grapalat" w:cs="Sylfaen"/>
          <w:sz w:val="20"/>
          <w:szCs w:val="20"/>
          <w:lang w:val="af-ZA"/>
        </w:rPr>
        <w:t xml:space="preserve"> </w:t>
      </w:r>
      <w:r w:rsidRPr="008D28AB">
        <w:rPr>
          <w:rFonts w:ascii="GHEA Grapalat" w:hAnsi="GHEA Grapalat" w:cs="Sylfaen"/>
          <w:sz w:val="20"/>
          <w:szCs w:val="20"/>
        </w:rPr>
        <w:t>վերաբերյալ</w:t>
      </w:r>
      <w:r w:rsidRPr="008D28AB">
        <w:rPr>
          <w:rFonts w:ascii="GHEA Grapalat" w:hAnsi="GHEA Grapalat" w:cs="Sylfaen"/>
          <w:sz w:val="20"/>
          <w:szCs w:val="20"/>
          <w:lang w:val="af-ZA"/>
        </w:rPr>
        <w:t xml:space="preserve"> </w:t>
      </w:r>
      <w:r w:rsidRPr="008D28AB">
        <w:rPr>
          <w:rFonts w:ascii="GHEA Grapalat" w:hAnsi="GHEA Grapalat" w:cs="Sylfaen"/>
          <w:sz w:val="20"/>
          <w:szCs w:val="20"/>
        </w:rPr>
        <w:t>ընդունելու</w:t>
      </w:r>
      <w:r w:rsidRPr="008D28AB">
        <w:rPr>
          <w:rFonts w:ascii="GHEA Grapalat" w:hAnsi="GHEA Grapalat" w:cs="Sylfaen"/>
          <w:sz w:val="20"/>
          <w:szCs w:val="20"/>
          <w:lang w:val="af-ZA"/>
        </w:rPr>
        <w:t xml:space="preserve"> </w:t>
      </w:r>
      <w:r w:rsidRPr="008D28AB">
        <w:rPr>
          <w:rFonts w:ascii="GHEA Grapalat" w:hAnsi="GHEA Grapalat" w:cs="Sylfaen"/>
          <w:sz w:val="20"/>
          <w:szCs w:val="20"/>
        </w:rPr>
        <w:t>հետևյալ</w:t>
      </w:r>
      <w:r w:rsidRPr="008D28AB">
        <w:rPr>
          <w:rFonts w:ascii="GHEA Grapalat" w:hAnsi="GHEA Grapalat" w:cs="Sylfaen"/>
          <w:sz w:val="20"/>
          <w:szCs w:val="20"/>
          <w:lang w:val="af-ZA"/>
        </w:rPr>
        <w:t xml:space="preserve"> </w:t>
      </w:r>
      <w:r w:rsidRPr="008D28AB">
        <w:rPr>
          <w:rFonts w:ascii="GHEA Grapalat" w:hAnsi="GHEA Grapalat" w:cs="Sylfaen"/>
          <w:sz w:val="20"/>
          <w:szCs w:val="20"/>
        </w:rPr>
        <w:t>որոշումները</w:t>
      </w:r>
      <w:r w:rsidRPr="008D28AB">
        <w:rPr>
          <w:rFonts w:ascii="GHEA Grapalat" w:hAnsi="GHEA Grapalat" w:cs="Sylfaen"/>
          <w:sz w:val="20"/>
          <w:szCs w:val="20"/>
          <w:lang w:val="af-ZA"/>
        </w:rPr>
        <w:t>.</w:t>
      </w:r>
    </w:p>
    <w:p w:rsidR="00996C19" w:rsidRPr="008D28AB" w:rsidRDefault="00996C19" w:rsidP="00996C19">
      <w:pPr>
        <w:ind w:firstLine="720"/>
        <w:jc w:val="both"/>
        <w:rPr>
          <w:rFonts w:ascii="GHEA Grapalat" w:hAnsi="GHEA Grapalat" w:cs="Sylfaen"/>
          <w:sz w:val="20"/>
          <w:szCs w:val="20"/>
          <w:lang w:val="af-ZA"/>
        </w:rPr>
      </w:pPr>
      <w:r w:rsidRPr="008D28AB">
        <w:rPr>
          <w:rFonts w:ascii="GHEA Grapalat" w:hAnsi="GHEA Grapalat" w:cs="Sylfaen"/>
          <w:sz w:val="20"/>
          <w:szCs w:val="20"/>
        </w:rPr>
        <w:t>ա</w:t>
      </w:r>
      <w:r w:rsidRPr="008D28AB">
        <w:rPr>
          <w:rFonts w:ascii="GHEA Grapalat" w:hAnsi="GHEA Grapalat" w:cs="Sylfaen"/>
          <w:sz w:val="20"/>
          <w:szCs w:val="20"/>
          <w:lang w:val="af-ZA"/>
        </w:rPr>
        <w:t xml:space="preserve">. </w:t>
      </w:r>
      <w:r w:rsidRPr="008D28AB">
        <w:rPr>
          <w:rFonts w:ascii="GHEA Grapalat" w:hAnsi="GHEA Grapalat" w:cs="Sylfaen"/>
          <w:sz w:val="20"/>
          <w:szCs w:val="20"/>
        </w:rPr>
        <w:t>արգելելու</w:t>
      </w:r>
      <w:r w:rsidRPr="008D28AB">
        <w:rPr>
          <w:rFonts w:ascii="GHEA Grapalat" w:hAnsi="GHEA Grapalat" w:cs="Sylfaen"/>
          <w:sz w:val="20"/>
          <w:szCs w:val="20"/>
          <w:lang w:val="af-ZA"/>
        </w:rPr>
        <w:t xml:space="preserve"> </w:t>
      </w:r>
      <w:r w:rsidRPr="008D28AB">
        <w:rPr>
          <w:rFonts w:ascii="GHEA Grapalat" w:hAnsi="GHEA Grapalat" w:cs="Sylfaen"/>
          <w:sz w:val="20"/>
          <w:szCs w:val="20"/>
        </w:rPr>
        <w:t>կատարել</w:t>
      </w:r>
      <w:r w:rsidRPr="008D28AB">
        <w:rPr>
          <w:rFonts w:ascii="GHEA Grapalat" w:hAnsi="GHEA Grapalat" w:cs="Sylfaen"/>
          <w:sz w:val="20"/>
          <w:szCs w:val="20"/>
          <w:lang w:val="af-ZA"/>
        </w:rPr>
        <w:t xml:space="preserve"> </w:t>
      </w:r>
      <w:r w:rsidRPr="008D28AB">
        <w:rPr>
          <w:rFonts w:ascii="GHEA Grapalat" w:hAnsi="GHEA Grapalat" w:cs="Sylfaen"/>
          <w:sz w:val="20"/>
          <w:szCs w:val="20"/>
        </w:rPr>
        <w:t>որոշակի</w:t>
      </w:r>
      <w:r w:rsidRPr="008D28AB">
        <w:rPr>
          <w:rFonts w:ascii="GHEA Grapalat" w:hAnsi="GHEA Grapalat" w:cs="Sylfaen"/>
          <w:sz w:val="20"/>
          <w:szCs w:val="20"/>
          <w:lang w:val="af-ZA"/>
        </w:rPr>
        <w:t xml:space="preserve"> </w:t>
      </w:r>
      <w:r w:rsidRPr="008D28AB">
        <w:rPr>
          <w:rFonts w:ascii="GHEA Grapalat" w:hAnsi="GHEA Grapalat" w:cs="Sylfaen"/>
          <w:sz w:val="20"/>
          <w:szCs w:val="20"/>
        </w:rPr>
        <w:t>գործողություններ</w:t>
      </w:r>
      <w:r w:rsidRPr="008D28AB">
        <w:rPr>
          <w:rFonts w:ascii="GHEA Grapalat" w:hAnsi="GHEA Grapalat" w:cs="Sylfaen"/>
          <w:sz w:val="20"/>
          <w:szCs w:val="20"/>
          <w:lang w:val="af-ZA"/>
        </w:rPr>
        <w:t xml:space="preserve"> </w:t>
      </w:r>
      <w:r w:rsidRPr="008D28AB">
        <w:rPr>
          <w:rFonts w:ascii="GHEA Grapalat" w:hAnsi="GHEA Grapalat" w:cs="Sylfaen"/>
          <w:sz w:val="20"/>
          <w:szCs w:val="20"/>
        </w:rPr>
        <w:t>և</w:t>
      </w:r>
      <w:r w:rsidRPr="008D28AB">
        <w:rPr>
          <w:rFonts w:ascii="GHEA Grapalat" w:hAnsi="GHEA Grapalat" w:cs="Sylfaen"/>
          <w:sz w:val="20"/>
          <w:szCs w:val="20"/>
          <w:lang w:val="af-ZA"/>
        </w:rPr>
        <w:t xml:space="preserve"> </w:t>
      </w:r>
      <w:r w:rsidRPr="008D28AB">
        <w:rPr>
          <w:rFonts w:ascii="GHEA Grapalat" w:hAnsi="GHEA Grapalat" w:cs="Sylfaen"/>
          <w:sz w:val="20"/>
          <w:szCs w:val="20"/>
        </w:rPr>
        <w:t>ընդունել</w:t>
      </w:r>
      <w:r w:rsidRPr="008D28AB">
        <w:rPr>
          <w:rFonts w:ascii="GHEA Grapalat" w:hAnsi="GHEA Grapalat" w:cs="Sylfaen"/>
          <w:sz w:val="20"/>
          <w:szCs w:val="20"/>
          <w:lang w:val="af-ZA"/>
        </w:rPr>
        <w:t xml:space="preserve"> </w:t>
      </w:r>
      <w:r w:rsidRPr="008D28AB">
        <w:rPr>
          <w:rFonts w:ascii="GHEA Grapalat" w:hAnsi="GHEA Grapalat" w:cs="Sylfaen"/>
          <w:sz w:val="20"/>
          <w:szCs w:val="20"/>
        </w:rPr>
        <w:t>որոշումներ</w:t>
      </w:r>
      <w:r w:rsidRPr="008D28AB">
        <w:rPr>
          <w:rFonts w:ascii="GHEA Grapalat" w:hAnsi="GHEA Grapalat" w:cs="Sylfaen"/>
          <w:sz w:val="20"/>
          <w:szCs w:val="20"/>
          <w:lang w:val="af-ZA"/>
        </w:rPr>
        <w:t>,</w:t>
      </w:r>
    </w:p>
    <w:p w:rsidR="00996C19" w:rsidRPr="008D28AB" w:rsidRDefault="00996C19" w:rsidP="00996C19">
      <w:pPr>
        <w:ind w:firstLine="720"/>
        <w:jc w:val="both"/>
        <w:rPr>
          <w:rFonts w:ascii="GHEA Grapalat" w:hAnsi="GHEA Grapalat" w:cs="Sylfaen"/>
          <w:sz w:val="20"/>
          <w:szCs w:val="20"/>
          <w:lang w:val="af-ZA"/>
        </w:rPr>
      </w:pPr>
      <w:r w:rsidRPr="008D28AB">
        <w:rPr>
          <w:rFonts w:ascii="GHEA Grapalat" w:hAnsi="GHEA Grapalat" w:cs="Sylfaen"/>
          <w:sz w:val="20"/>
          <w:szCs w:val="20"/>
        </w:rPr>
        <w:t>բ</w:t>
      </w:r>
      <w:r w:rsidRPr="008D28AB">
        <w:rPr>
          <w:rFonts w:ascii="GHEA Grapalat" w:hAnsi="GHEA Grapalat" w:cs="Sylfaen"/>
          <w:sz w:val="20"/>
          <w:szCs w:val="20"/>
          <w:lang w:val="af-ZA"/>
        </w:rPr>
        <w:t xml:space="preserve">. </w:t>
      </w:r>
      <w:r w:rsidRPr="008D28AB">
        <w:rPr>
          <w:rFonts w:ascii="GHEA Grapalat" w:hAnsi="GHEA Grapalat" w:cs="Sylfaen"/>
          <w:sz w:val="20"/>
          <w:szCs w:val="20"/>
        </w:rPr>
        <w:t>պարտավորեցնելու</w:t>
      </w:r>
      <w:r w:rsidRPr="008D28AB">
        <w:rPr>
          <w:rFonts w:ascii="GHEA Grapalat" w:hAnsi="GHEA Grapalat" w:cs="Sylfaen"/>
          <w:sz w:val="20"/>
          <w:szCs w:val="20"/>
          <w:lang w:val="af-ZA"/>
        </w:rPr>
        <w:t xml:space="preserve"> </w:t>
      </w:r>
      <w:r w:rsidRPr="008D28AB">
        <w:rPr>
          <w:rFonts w:ascii="GHEA Grapalat" w:hAnsi="GHEA Grapalat" w:cs="Sylfaen"/>
          <w:sz w:val="20"/>
          <w:szCs w:val="20"/>
        </w:rPr>
        <w:t>ընդունել</w:t>
      </w:r>
      <w:r w:rsidRPr="008D28AB">
        <w:rPr>
          <w:rFonts w:ascii="GHEA Grapalat" w:hAnsi="GHEA Grapalat" w:cs="Sylfaen"/>
          <w:sz w:val="20"/>
          <w:szCs w:val="20"/>
          <w:lang w:val="af-ZA"/>
        </w:rPr>
        <w:t xml:space="preserve"> </w:t>
      </w:r>
      <w:r w:rsidRPr="008D28AB">
        <w:rPr>
          <w:rFonts w:ascii="GHEA Grapalat" w:hAnsi="GHEA Grapalat" w:cs="Sylfaen"/>
          <w:sz w:val="20"/>
          <w:szCs w:val="20"/>
        </w:rPr>
        <w:t>համապատասխան</w:t>
      </w:r>
      <w:r w:rsidRPr="008D28AB">
        <w:rPr>
          <w:rFonts w:ascii="GHEA Grapalat" w:hAnsi="GHEA Grapalat" w:cs="Sylfaen"/>
          <w:sz w:val="20"/>
          <w:szCs w:val="20"/>
          <w:lang w:val="af-ZA"/>
        </w:rPr>
        <w:t xml:space="preserve"> </w:t>
      </w:r>
      <w:r w:rsidRPr="008D28AB">
        <w:rPr>
          <w:rFonts w:ascii="GHEA Grapalat" w:hAnsi="GHEA Grapalat" w:cs="Sylfaen"/>
          <w:sz w:val="20"/>
          <w:szCs w:val="20"/>
        </w:rPr>
        <w:t>որոշումներ</w:t>
      </w:r>
      <w:r w:rsidRPr="008D28AB">
        <w:rPr>
          <w:rFonts w:ascii="GHEA Grapalat" w:hAnsi="GHEA Grapalat" w:cs="Sylfaen"/>
          <w:sz w:val="20"/>
          <w:szCs w:val="20"/>
          <w:lang w:val="af-ZA"/>
        </w:rPr>
        <w:t xml:space="preserve">, </w:t>
      </w:r>
      <w:r w:rsidRPr="008D28AB">
        <w:rPr>
          <w:rFonts w:ascii="GHEA Grapalat" w:hAnsi="GHEA Grapalat" w:cs="Sylfaen"/>
          <w:sz w:val="20"/>
          <w:szCs w:val="20"/>
        </w:rPr>
        <w:t>ներառյալ՝</w:t>
      </w:r>
      <w:r w:rsidRPr="008D28AB">
        <w:rPr>
          <w:rFonts w:ascii="GHEA Grapalat" w:hAnsi="GHEA Grapalat" w:cs="Sylfaen"/>
          <w:sz w:val="20"/>
          <w:szCs w:val="20"/>
          <w:lang w:val="af-ZA"/>
        </w:rPr>
        <w:t xml:space="preserve"> </w:t>
      </w:r>
      <w:r w:rsidRPr="008D28AB">
        <w:rPr>
          <w:rFonts w:ascii="GHEA Grapalat" w:hAnsi="GHEA Grapalat" w:cs="Sylfaen"/>
          <w:sz w:val="20"/>
          <w:szCs w:val="20"/>
        </w:rPr>
        <w:t>չկայացած</w:t>
      </w:r>
      <w:r w:rsidRPr="008D28AB">
        <w:rPr>
          <w:rFonts w:ascii="GHEA Grapalat" w:hAnsi="GHEA Grapalat" w:cs="Sylfaen"/>
          <w:sz w:val="20"/>
          <w:szCs w:val="20"/>
          <w:lang w:val="af-ZA"/>
        </w:rPr>
        <w:t xml:space="preserve"> </w:t>
      </w:r>
      <w:r w:rsidRPr="008D28AB">
        <w:rPr>
          <w:rFonts w:ascii="GHEA Grapalat" w:hAnsi="GHEA Grapalat" w:cs="Sylfaen"/>
          <w:sz w:val="20"/>
          <w:szCs w:val="20"/>
        </w:rPr>
        <w:t>հայտարարելու</w:t>
      </w:r>
      <w:r w:rsidRPr="008D28AB">
        <w:rPr>
          <w:rFonts w:ascii="GHEA Grapalat" w:hAnsi="GHEA Grapalat" w:cs="Sylfaen"/>
          <w:sz w:val="20"/>
          <w:szCs w:val="20"/>
          <w:lang w:val="af-ZA"/>
        </w:rPr>
        <w:t xml:space="preserve"> </w:t>
      </w:r>
      <w:r w:rsidRPr="008D28AB">
        <w:rPr>
          <w:rFonts w:ascii="GHEA Grapalat" w:hAnsi="GHEA Grapalat" w:cs="Sylfaen"/>
          <w:sz w:val="20"/>
          <w:szCs w:val="20"/>
        </w:rPr>
        <w:t>գնման</w:t>
      </w:r>
      <w:r w:rsidRPr="008D28AB">
        <w:rPr>
          <w:rFonts w:ascii="GHEA Grapalat" w:hAnsi="GHEA Grapalat" w:cs="Sylfaen"/>
          <w:sz w:val="20"/>
          <w:szCs w:val="20"/>
          <w:lang w:val="af-ZA"/>
        </w:rPr>
        <w:t xml:space="preserve"> </w:t>
      </w:r>
      <w:r w:rsidRPr="008D28AB">
        <w:rPr>
          <w:rFonts w:ascii="GHEA Grapalat" w:hAnsi="GHEA Grapalat" w:cs="Sylfaen"/>
          <w:sz w:val="20"/>
          <w:szCs w:val="20"/>
        </w:rPr>
        <w:t>ընթացակարգը</w:t>
      </w:r>
      <w:r w:rsidRPr="008D28AB">
        <w:rPr>
          <w:rFonts w:ascii="GHEA Grapalat" w:hAnsi="GHEA Grapalat" w:cs="Sylfaen"/>
          <w:sz w:val="20"/>
          <w:szCs w:val="20"/>
          <w:lang w:val="af-ZA"/>
        </w:rPr>
        <w:t xml:space="preserve">, </w:t>
      </w:r>
      <w:r w:rsidRPr="008D28AB">
        <w:rPr>
          <w:rFonts w:ascii="GHEA Grapalat" w:hAnsi="GHEA Grapalat" w:cs="Sylfaen"/>
          <w:sz w:val="20"/>
          <w:szCs w:val="20"/>
        </w:rPr>
        <w:t>բացառությամբ</w:t>
      </w:r>
      <w:r w:rsidRPr="008D28AB">
        <w:rPr>
          <w:rFonts w:ascii="GHEA Grapalat" w:hAnsi="GHEA Grapalat" w:cs="Sylfaen"/>
          <w:sz w:val="20"/>
          <w:szCs w:val="20"/>
          <w:lang w:val="af-ZA"/>
        </w:rPr>
        <w:t xml:space="preserve"> </w:t>
      </w:r>
      <w:r w:rsidRPr="008D28AB">
        <w:rPr>
          <w:rFonts w:ascii="GHEA Grapalat" w:hAnsi="GHEA Grapalat" w:cs="Sylfaen"/>
          <w:sz w:val="20"/>
          <w:szCs w:val="20"/>
        </w:rPr>
        <w:t>պայմանագիրը</w:t>
      </w:r>
      <w:r w:rsidRPr="008D28AB">
        <w:rPr>
          <w:rFonts w:ascii="GHEA Grapalat" w:hAnsi="GHEA Grapalat" w:cs="Sylfaen"/>
          <w:sz w:val="20"/>
          <w:szCs w:val="20"/>
          <w:lang w:val="af-ZA"/>
        </w:rPr>
        <w:t xml:space="preserve"> </w:t>
      </w:r>
      <w:r w:rsidRPr="008D28AB">
        <w:rPr>
          <w:rFonts w:ascii="GHEA Grapalat" w:hAnsi="GHEA Grapalat" w:cs="Sylfaen"/>
          <w:sz w:val="20"/>
          <w:szCs w:val="20"/>
        </w:rPr>
        <w:t>անվավեր</w:t>
      </w:r>
      <w:r w:rsidRPr="008D28AB">
        <w:rPr>
          <w:rFonts w:ascii="GHEA Grapalat" w:hAnsi="GHEA Grapalat" w:cs="Sylfaen"/>
          <w:sz w:val="20"/>
          <w:szCs w:val="20"/>
          <w:lang w:val="af-ZA"/>
        </w:rPr>
        <w:t xml:space="preserve"> </w:t>
      </w:r>
      <w:r w:rsidRPr="008D28AB">
        <w:rPr>
          <w:rFonts w:ascii="GHEA Grapalat" w:hAnsi="GHEA Grapalat" w:cs="Sylfaen"/>
          <w:sz w:val="20"/>
          <w:szCs w:val="20"/>
        </w:rPr>
        <w:t>ճանաչելու</w:t>
      </w:r>
      <w:r w:rsidRPr="008D28AB">
        <w:rPr>
          <w:rFonts w:ascii="GHEA Grapalat" w:hAnsi="GHEA Grapalat" w:cs="Sylfaen"/>
          <w:sz w:val="20"/>
          <w:szCs w:val="20"/>
          <w:lang w:val="af-ZA"/>
        </w:rPr>
        <w:t xml:space="preserve"> </w:t>
      </w:r>
      <w:r w:rsidRPr="008D28AB">
        <w:rPr>
          <w:rFonts w:ascii="GHEA Grapalat" w:hAnsi="GHEA Grapalat" w:cs="Sylfaen"/>
          <w:sz w:val="20"/>
          <w:szCs w:val="20"/>
        </w:rPr>
        <w:t>մասին</w:t>
      </w:r>
      <w:r w:rsidRPr="008D28AB">
        <w:rPr>
          <w:rFonts w:ascii="GHEA Grapalat" w:hAnsi="GHEA Grapalat" w:cs="Sylfaen"/>
          <w:sz w:val="20"/>
          <w:szCs w:val="20"/>
          <w:lang w:val="af-ZA"/>
        </w:rPr>
        <w:t xml:space="preserve"> </w:t>
      </w:r>
      <w:r w:rsidRPr="008D28AB">
        <w:rPr>
          <w:rFonts w:ascii="GHEA Grapalat" w:hAnsi="GHEA Grapalat" w:cs="Sylfaen"/>
          <w:sz w:val="20"/>
          <w:szCs w:val="20"/>
        </w:rPr>
        <w:t>որոշման</w:t>
      </w:r>
      <w:r w:rsidRPr="008D28AB">
        <w:rPr>
          <w:rFonts w:ascii="GHEA Grapalat" w:hAnsi="GHEA Grapalat" w:cs="Sylfaen"/>
          <w:sz w:val="20"/>
          <w:szCs w:val="20"/>
          <w:lang w:val="af-ZA"/>
        </w:rPr>
        <w:t>.</w:t>
      </w:r>
    </w:p>
    <w:p w:rsidR="00996C19" w:rsidRPr="008D28AB" w:rsidRDefault="00996C19" w:rsidP="00996C19">
      <w:pPr>
        <w:ind w:firstLine="720"/>
        <w:jc w:val="both"/>
        <w:rPr>
          <w:rFonts w:ascii="GHEA Grapalat" w:hAnsi="GHEA Grapalat" w:cs="Sylfaen"/>
          <w:sz w:val="20"/>
          <w:szCs w:val="20"/>
          <w:lang w:val="af-ZA"/>
        </w:rPr>
      </w:pPr>
      <w:r w:rsidRPr="008D28AB">
        <w:rPr>
          <w:rFonts w:ascii="GHEA Grapalat" w:hAnsi="GHEA Grapalat" w:cs="Sylfaen"/>
          <w:sz w:val="20"/>
          <w:szCs w:val="20"/>
          <w:lang w:val="af-ZA"/>
        </w:rPr>
        <w:t xml:space="preserve">2) </w:t>
      </w:r>
      <w:r w:rsidRPr="008D28AB">
        <w:rPr>
          <w:rFonts w:ascii="GHEA Grapalat" w:hAnsi="GHEA Grapalat" w:cs="Sylfaen"/>
          <w:sz w:val="20"/>
          <w:szCs w:val="20"/>
        </w:rPr>
        <w:t>որոշում</w:t>
      </w:r>
      <w:r w:rsidRPr="008D28AB">
        <w:rPr>
          <w:rFonts w:ascii="GHEA Grapalat" w:hAnsi="GHEA Grapalat" w:cs="Sylfaen"/>
          <w:sz w:val="20"/>
          <w:szCs w:val="20"/>
          <w:lang w:val="af-ZA"/>
        </w:rPr>
        <w:t xml:space="preserve"> </w:t>
      </w:r>
      <w:r w:rsidRPr="008D28AB">
        <w:rPr>
          <w:rFonts w:ascii="GHEA Grapalat" w:hAnsi="GHEA Grapalat" w:cs="Sylfaen"/>
          <w:sz w:val="20"/>
          <w:szCs w:val="20"/>
        </w:rPr>
        <w:t>է</w:t>
      </w:r>
      <w:r w:rsidRPr="008D28AB">
        <w:rPr>
          <w:rFonts w:ascii="GHEA Grapalat" w:hAnsi="GHEA Grapalat" w:cs="Sylfaen"/>
          <w:sz w:val="20"/>
          <w:szCs w:val="20"/>
          <w:lang w:val="af-ZA"/>
        </w:rPr>
        <w:t xml:space="preserve"> </w:t>
      </w:r>
      <w:r w:rsidRPr="008D28AB">
        <w:rPr>
          <w:rFonts w:ascii="GHEA Grapalat" w:hAnsi="GHEA Grapalat" w:cs="Sylfaen"/>
          <w:sz w:val="20"/>
          <w:szCs w:val="20"/>
        </w:rPr>
        <w:t>կայացնում</w:t>
      </w:r>
      <w:r w:rsidRPr="008D28AB">
        <w:rPr>
          <w:rFonts w:ascii="GHEA Grapalat" w:hAnsi="GHEA Grapalat" w:cs="Sylfaen"/>
          <w:sz w:val="20"/>
          <w:szCs w:val="20"/>
          <w:lang w:val="af-ZA"/>
        </w:rPr>
        <w:t xml:space="preserve"> </w:t>
      </w:r>
      <w:r w:rsidRPr="008D28AB">
        <w:rPr>
          <w:rFonts w:ascii="GHEA Grapalat" w:hAnsi="GHEA Grapalat" w:cs="Sylfaen"/>
          <w:sz w:val="20"/>
          <w:szCs w:val="20"/>
        </w:rPr>
        <w:t>մասնակցին</w:t>
      </w:r>
      <w:r w:rsidRPr="008D28AB">
        <w:rPr>
          <w:rFonts w:ascii="GHEA Grapalat" w:hAnsi="GHEA Grapalat" w:cs="Sylfaen"/>
          <w:sz w:val="20"/>
          <w:szCs w:val="20"/>
          <w:lang w:val="af-ZA"/>
        </w:rPr>
        <w:t xml:space="preserve"> </w:t>
      </w:r>
      <w:r w:rsidRPr="008D28AB">
        <w:rPr>
          <w:rFonts w:ascii="GHEA Grapalat" w:hAnsi="GHEA Grapalat" w:cs="Sylfaen"/>
          <w:sz w:val="20"/>
          <w:szCs w:val="20"/>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rPr>
        <w:t>գործընթացին</w:t>
      </w:r>
      <w:r w:rsidRPr="008D28AB">
        <w:rPr>
          <w:rFonts w:ascii="GHEA Grapalat" w:hAnsi="GHEA Grapalat" w:cs="Sylfaen"/>
          <w:sz w:val="20"/>
          <w:szCs w:val="20"/>
          <w:lang w:val="af-ZA"/>
        </w:rPr>
        <w:t xml:space="preserve"> </w:t>
      </w:r>
      <w:r w:rsidRPr="008D28AB">
        <w:rPr>
          <w:rFonts w:ascii="GHEA Grapalat" w:hAnsi="GHEA Grapalat" w:cs="Sylfaen"/>
          <w:sz w:val="20"/>
          <w:szCs w:val="20"/>
        </w:rPr>
        <w:t>մասնակցելու</w:t>
      </w:r>
      <w:r w:rsidRPr="008D28AB">
        <w:rPr>
          <w:rFonts w:ascii="GHEA Grapalat" w:hAnsi="GHEA Grapalat" w:cs="Sylfaen"/>
          <w:sz w:val="20"/>
          <w:szCs w:val="20"/>
          <w:lang w:val="af-ZA"/>
        </w:rPr>
        <w:t xml:space="preserve"> </w:t>
      </w:r>
      <w:r w:rsidRPr="008D28AB">
        <w:rPr>
          <w:rFonts w:ascii="GHEA Grapalat" w:hAnsi="GHEA Grapalat" w:cs="Sylfaen"/>
          <w:sz w:val="20"/>
          <w:szCs w:val="20"/>
        </w:rPr>
        <w:t>իրավունք</w:t>
      </w:r>
      <w:r w:rsidRPr="008D28AB">
        <w:rPr>
          <w:rFonts w:ascii="GHEA Grapalat" w:hAnsi="GHEA Grapalat" w:cs="Sylfaen"/>
          <w:sz w:val="20"/>
          <w:szCs w:val="20"/>
          <w:lang w:val="af-ZA"/>
        </w:rPr>
        <w:t xml:space="preserve"> </w:t>
      </w:r>
      <w:r w:rsidRPr="008D28AB">
        <w:rPr>
          <w:rFonts w:ascii="GHEA Grapalat" w:hAnsi="GHEA Grapalat" w:cs="Sylfaen"/>
          <w:sz w:val="20"/>
          <w:szCs w:val="20"/>
        </w:rPr>
        <w:t>չունեցող</w:t>
      </w:r>
      <w:r w:rsidRPr="008D28AB">
        <w:rPr>
          <w:rFonts w:ascii="GHEA Grapalat" w:hAnsi="GHEA Grapalat" w:cs="Sylfaen"/>
          <w:sz w:val="20"/>
          <w:szCs w:val="20"/>
          <w:lang w:val="af-ZA"/>
        </w:rPr>
        <w:t xml:space="preserve"> </w:t>
      </w:r>
      <w:r w:rsidRPr="008D28AB">
        <w:rPr>
          <w:rFonts w:ascii="GHEA Grapalat" w:hAnsi="GHEA Grapalat" w:cs="Sylfaen"/>
          <w:sz w:val="20"/>
          <w:szCs w:val="20"/>
        </w:rPr>
        <w:t>մասնակիցների</w:t>
      </w:r>
      <w:r w:rsidRPr="008D28AB">
        <w:rPr>
          <w:rFonts w:ascii="GHEA Grapalat" w:hAnsi="GHEA Grapalat" w:cs="Sylfaen"/>
          <w:sz w:val="20"/>
          <w:szCs w:val="20"/>
          <w:lang w:val="af-ZA"/>
        </w:rPr>
        <w:t xml:space="preserve"> </w:t>
      </w:r>
      <w:r w:rsidRPr="008D28AB">
        <w:rPr>
          <w:rFonts w:ascii="GHEA Grapalat" w:hAnsi="GHEA Grapalat" w:cs="Sylfaen"/>
          <w:sz w:val="20"/>
          <w:szCs w:val="20"/>
        </w:rPr>
        <w:t>ցուցակում</w:t>
      </w:r>
      <w:r w:rsidRPr="008D28AB">
        <w:rPr>
          <w:rFonts w:ascii="GHEA Grapalat" w:hAnsi="GHEA Grapalat" w:cs="Sylfaen"/>
          <w:sz w:val="20"/>
          <w:szCs w:val="20"/>
          <w:lang w:val="af-ZA"/>
        </w:rPr>
        <w:t xml:space="preserve"> </w:t>
      </w:r>
      <w:r w:rsidRPr="008D28AB">
        <w:rPr>
          <w:rFonts w:ascii="GHEA Grapalat" w:hAnsi="GHEA Grapalat" w:cs="Sylfaen"/>
          <w:sz w:val="20"/>
          <w:szCs w:val="20"/>
        </w:rPr>
        <w:t>ներառելու</w:t>
      </w:r>
      <w:r w:rsidRPr="008D28AB">
        <w:rPr>
          <w:rFonts w:ascii="GHEA Grapalat" w:hAnsi="GHEA Grapalat" w:cs="Sylfaen"/>
          <w:sz w:val="20"/>
          <w:szCs w:val="20"/>
          <w:lang w:val="af-ZA"/>
        </w:rPr>
        <w:t xml:space="preserve"> </w:t>
      </w:r>
      <w:r w:rsidRPr="008D28AB">
        <w:rPr>
          <w:rFonts w:ascii="GHEA Grapalat" w:hAnsi="GHEA Grapalat" w:cs="Sylfaen"/>
          <w:sz w:val="20"/>
          <w:szCs w:val="20"/>
        </w:rPr>
        <w:t>մասին</w:t>
      </w:r>
      <w:r w:rsidRPr="008D28AB">
        <w:rPr>
          <w:rFonts w:ascii="GHEA Grapalat" w:hAnsi="GHEA Grapalat" w:cs="Sylfaen"/>
          <w:sz w:val="20"/>
          <w:szCs w:val="20"/>
          <w:lang w:val="af-ZA"/>
        </w:rPr>
        <w:t>.</w:t>
      </w:r>
    </w:p>
    <w:p w:rsidR="00996C19" w:rsidRPr="008D28AB" w:rsidRDefault="00996C19" w:rsidP="00996C19">
      <w:pPr>
        <w:ind w:firstLine="720"/>
        <w:jc w:val="both"/>
        <w:rPr>
          <w:rFonts w:ascii="GHEA Grapalat" w:hAnsi="GHEA Grapalat" w:cs="Sylfaen"/>
          <w:sz w:val="20"/>
          <w:szCs w:val="20"/>
          <w:lang w:val="af-ZA"/>
        </w:rPr>
      </w:pPr>
      <w:r w:rsidRPr="008D28AB">
        <w:rPr>
          <w:rFonts w:ascii="GHEA Grapalat" w:hAnsi="GHEA Grapalat" w:cs="Sylfaen"/>
          <w:sz w:val="20"/>
          <w:szCs w:val="20"/>
          <w:lang w:val="af-ZA"/>
        </w:rPr>
        <w:t xml:space="preserve">3) </w:t>
      </w:r>
      <w:r w:rsidRPr="008D28AB">
        <w:rPr>
          <w:rFonts w:ascii="GHEA Grapalat" w:hAnsi="GHEA Grapalat" w:cs="Sylfaen"/>
          <w:sz w:val="20"/>
          <w:szCs w:val="20"/>
        </w:rPr>
        <w:t>հաշվառում</w:t>
      </w:r>
      <w:r w:rsidRPr="008D28AB">
        <w:rPr>
          <w:rFonts w:ascii="GHEA Grapalat" w:hAnsi="GHEA Grapalat" w:cs="Sylfaen"/>
          <w:sz w:val="20"/>
          <w:szCs w:val="20"/>
          <w:lang w:val="af-ZA"/>
        </w:rPr>
        <w:t xml:space="preserve"> </w:t>
      </w:r>
      <w:r w:rsidRPr="008D28AB">
        <w:rPr>
          <w:rFonts w:ascii="GHEA Grapalat" w:hAnsi="GHEA Grapalat" w:cs="Sylfaen"/>
          <w:sz w:val="20"/>
          <w:szCs w:val="20"/>
        </w:rPr>
        <w:t>է</w:t>
      </w:r>
      <w:r w:rsidRPr="008D28AB">
        <w:rPr>
          <w:rFonts w:ascii="GHEA Grapalat" w:hAnsi="GHEA Grapalat" w:cs="Sylfaen"/>
          <w:sz w:val="20"/>
          <w:szCs w:val="20"/>
          <w:lang w:val="af-ZA"/>
        </w:rPr>
        <w:t xml:space="preserve"> </w:t>
      </w:r>
      <w:r w:rsidRPr="008D28AB">
        <w:rPr>
          <w:rFonts w:ascii="GHEA Grapalat" w:hAnsi="GHEA Grapalat" w:cs="Sylfaen"/>
          <w:sz w:val="20"/>
          <w:szCs w:val="20"/>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rPr>
        <w:t>անձի</w:t>
      </w:r>
      <w:r w:rsidRPr="008D28AB">
        <w:rPr>
          <w:rFonts w:ascii="GHEA Grapalat" w:hAnsi="GHEA Grapalat" w:cs="Sylfaen"/>
          <w:sz w:val="20"/>
          <w:szCs w:val="20"/>
          <w:lang w:val="af-ZA"/>
        </w:rPr>
        <w:t xml:space="preserve"> </w:t>
      </w:r>
      <w:r w:rsidRPr="008D28AB">
        <w:rPr>
          <w:rFonts w:ascii="GHEA Grapalat" w:hAnsi="GHEA Grapalat" w:cs="Sylfaen"/>
          <w:sz w:val="20"/>
          <w:szCs w:val="20"/>
        </w:rPr>
        <w:t>կողմից</w:t>
      </w:r>
      <w:r w:rsidRPr="008D28AB">
        <w:rPr>
          <w:rFonts w:ascii="GHEA Grapalat" w:hAnsi="GHEA Grapalat" w:cs="Sylfaen"/>
          <w:sz w:val="20"/>
          <w:szCs w:val="20"/>
          <w:lang w:val="af-ZA"/>
        </w:rPr>
        <w:t xml:space="preserve"> </w:t>
      </w:r>
      <w:r w:rsidRPr="008D28AB">
        <w:rPr>
          <w:rFonts w:ascii="GHEA Grapalat" w:hAnsi="GHEA Grapalat" w:cs="Sylfaen"/>
          <w:sz w:val="20"/>
          <w:szCs w:val="20"/>
        </w:rPr>
        <w:t>ընդունված</w:t>
      </w:r>
      <w:r w:rsidRPr="008D28AB">
        <w:rPr>
          <w:rFonts w:ascii="GHEA Grapalat" w:hAnsi="GHEA Grapalat" w:cs="Sylfaen"/>
          <w:sz w:val="20"/>
          <w:szCs w:val="20"/>
          <w:lang w:val="af-ZA"/>
        </w:rPr>
        <w:t xml:space="preserve"> </w:t>
      </w:r>
      <w:r w:rsidRPr="008D28AB">
        <w:rPr>
          <w:rFonts w:ascii="GHEA Grapalat" w:hAnsi="GHEA Grapalat" w:cs="Sylfaen"/>
          <w:sz w:val="20"/>
          <w:szCs w:val="20"/>
        </w:rPr>
        <w:t>որոշումները</w:t>
      </w:r>
      <w:r w:rsidRPr="008D28AB">
        <w:rPr>
          <w:rFonts w:ascii="GHEA Grapalat" w:hAnsi="GHEA Grapalat" w:cs="Sylfaen"/>
          <w:sz w:val="20"/>
          <w:szCs w:val="20"/>
          <w:lang w:val="af-ZA"/>
        </w:rPr>
        <w:t xml:space="preserve"> </w:t>
      </w:r>
      <w:r w:rsidRPr="008D28AB">
        <w:rPr>
          <w:rFonts w:ascii="GHEA Grapalat" w:hAnsi="GHEA Grapalat" w:cs="Sylfaen"/>
          <w:sz w:val="20"/>
          <w:szCs w:val="20"/>
        </w:rPr>
        <w:t>և</w:t>
      </w:r>
      <w:r w:rsidRPr="008D28AB">
        <w:rPr>
          <w:rFonts w:ascii="GHEA Grapalat" w:hAnsi="GHEA Grapalat" w:cs="Sylfaen"/>
          <w:sz w:val="20"/>
          <w:szCs w:val="20"/>
          <w:lang w:val="af-ZA"/>
        </w:rPr>
        <w:t xml:space="preserve"> </w:t>
      </w:r>
      <w:r w:rsidRPr="008D28AB">
        <w:rPr>
          <w:rFonts w:ascii="GHEA Grapalat" w:hAnsi="GHEA Grapalat" w:cs="Sylfaen"/>
          <w:sz w:val="20"/>
          <w:szCs w:val="20"/>
        </w:rPr>
        <w:t>դրանց</w:t>
      </w:r>
      <w:r w:rsidRPr="008D28AB">
        <w:rPr>
          <w:rFonts w:ascii="GHEA Grapalat" w:hAnsi="GHEA Grapalat" w:cs="Sylfaen"/>
          <w:sz w:val="20"/>
          <w:szCs w:val="20"/>
          <w:lang w:val="af-ZA"/>
        </w:rPr>
        <w:t xml:space="preserve"> </w:t>
      </w:r>
      <w:r w:rsidRPr="008D28AB">
        <w:rPr>
          <w:rFonts w:ascii="GHEA Grapalat" w:hAnsi="GHEA Grapalat" w:cs="Sylfaen"/>
          <w:sz w:val="20"/>
          <w:szCs w:val="20"/>
        </w:rPr>
        <w:t>կատարման</w:t>
      </w:r>
      <w:r w:rsidRPr="008D28AB">
        <w:rPr>
          <w:rFonts w:ascii="GHEA Grapalat" w:hAnsi="GHEA Grapalat" w:cs="Sylfaen"/>
          <w:sz w:val="20"/>
          <w:szCs w:val="20"/>
          <w:lang w:val="af-ZA"/>
        </w:rPr>
        <w:t xml:space="preserve"> </w:t>
      </w:r>
      <w:r w:rsidRPr="008D28AB">
        <w:rPr>
          <w:rFonts w:ascii="GHEA Grapalat" w:hAnsi="GHEA Grapalat" w:cs="Sylfaen"/>
          <w:sz w:val="20"/>
          <w:szCs w:val="20"/>
        </w:rPr>
        <w:t>նկատմամբ</w:t>
      </w:r>
      <w:r w:rsidRPr="008D28AB">
        <w:rPr>
          <w:rFonts w:ascii="GHEA Grapalat" w:hAnsi="GHEA Grapalat" w:cs="Sylfaen"/>
          <w:sz w:val="20"/>
          <w:szCs w:val="20"/>
          <w:lang w:val="af-ZA"/>
        </w:rPr>
        <w:t xml:space="preserve"> </w:t>
      </w:r>
      <w:r w:rsidRPr="008D28AB">
        <w:rPr>
          <w:rFonts w:ascii="GHEA Grapalat" w:hAnsi="GHEA Grapalat" w:cs="Sylfaen"/>
          <w:sz w:val="20"/>
          <w:szCs w:val="20"/>
        </w:rPr>
        <w:t>իրականացնում</w:t>
      </w:r>
      <w:r w:rsidRPr="008D28AB">
        <w:rPr>
          <w:rFonts w:ascii="GHEA Grapalat" w:hAnsi="GHEA Grapalat" w:cs="Sylfaen"/>
          <w:sz w:val="20"/>
          <w:szCs w:val="20"/>
          <w:lang w:val="af-ZA"/>
        </w:rPr>
        <w:t xml:space="preserve"> </w:t>
      </w:r>
      <w:r w:rsidRPr="008D28AB">
        <w:rPr>
          <w:rFonts w:ascii="GHEA Grapalat" w:hAnsi="GHEA Grapalat" w:cs="Sylfaen"/>
          <w:sz w:val="20"/>
          <w:szCs w:val="20"/>
        </w:rPr>
        <w:t>է</w:t>
      </w:r>
      <w:r w:rsidRPr="008D28AB">
        <w:rPr>
          <w:rFonts w:ascii="GHEA Grapalat" w:hAnsi="GHEA Grapalat" w:cs="Sylfaen"/>
          <w:sz w:val="20"/>
          <w:szCs w:val="20"/>
          <w:lang w:val="af-ZA"/>
        </w:rPr>
        <w:t xml:space="preserve"> </w:t>
      </w:r>
      <w:r w:rsidRPr="008D28AB">
        <w:rPr>
          <w:rFonts w:ascii="GHEA Grapalat" w:hAnsi="GHEA Grapalat" w:cs="Sylfaen"/>
          <w:sz w:val="20"/>
          <w:szCs w:val="20"/>
        </w:rPr>
        <w:t>հսկողություն</w:t>
      </w:r>
      <w:r w:rsidRPr="008D28AB">
        <w:rPr>
          <w:rFonts w:ascii="GHEA Grapalat" w:hAnsi="GHEA Grapalat" w:cs="Sylfaen"/>
          <w:sz w:val="20"/>
          <w:szCs w:val="20"/>
          <w:lang w:val="af-ZA"/>
        </w:rPr>
        <w:t>:</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12.1</w:t>
      </w:r>
      <w:r w:rsidR="007A2E3D" w:rsidRPr="008D28AB">
        <w:rPr>
          <w:rFonts w:ascii="GHEA Grapalat" w:hAnsi="GHEA Grapalat" w:cs="Sylfaen"/>
          <w:sz w:val="20"/>
          <w:szCs w:val="20"/>
          <w:lang w:val="af-ZA"/>
        </w:rPr>
        <w:t>4</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կողմից</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բավարարվելու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դեպքում</w:t>
      </w:r>
      <w:r w:rsidRPr="008D28AB">
        <w:rPr>
          <w:rFonts w:ascii="GHEA Grapalat" w:hAnsi="GHEA Grapalat" w:cs="Sylfaen"/>
          <w:sz w:val="20"/>
          <w:szCs w:val="20"/>
          <w:lang w:val="af-ZA"/>
        </w:rPr>
        <w:t xml:space="preserve"> պ</w:t>
      </w:r>
      <w:r w:rsidRPr="008D28AB">
        <w:rPr>
          <w:rFonts w:ascii="GHEA Grapalat" w:hAnsi="GHEA Grapalat" w:cs="Sylfaen"/>
          <w:sz w:val="20"/>
          <w:szCs w:val="20"/>
          <w:lang w:val="ru-RU"/>
        </w:rPr>
        <w:t>ատվիրատուն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պատասխանատվություն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կրում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ներկայացրած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պատճառված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սահմանված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կարգով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հիմնավորված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վնասի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հատուցման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համար։</w:t>
      </w:r>
    </w:p>
    <w:p w:rsidR="00714C96" w:rsidRPr="008D28AB" w:rsidRDefault="00996C19" w:rsidP="00714C96">
      <w:pPr>
        <w:pStyle w:val="af4"/>
        <w:shd w:val="clear" w:color="auto" w:fill="FFFFFF"/>
        <w:spacing w:before="0" w:beforeAutospacing="0" w:after="0" w:afterAutospacing="0"/>
        <w:ind w:firstLine="567"/>
        <w:jc w:val="both"/>
        <w:rPr>
          <w:rFonts w:ascii="Arial Unicode" w:hAnsi="Arial Unicode"/>
          <w:sz w:val="21"/>
          <w:szCs w:val="21"/>
          <w:lang w:val="af-ZA"/>
        </w:rPr>
      </w:pPr>
      <w:r w:rsidRPr="008D28AB">
        <w:rPr>
          <w:rFonts w:ascii="GHEA Grapalat" w:hAnsi="GHEA Grapalat" w:cs="Sylfaen"/>
          <w:sz w:val="20"/>
          <w:szCs w:val="20"/>
          <w:lang w:val="af-ZA"/>
        </w:rPr>
        <w:t>12.1</w:t>
      </w:r>
      <w:r w:rsidR="007A2E3D" w:rsidRPr="008D28AB">
        <w:rPr>
          <w:rFonts w:ascii="GHEA Grapalat" w:hAnsi="GHEA Grapalat" w:cs="Sylfaen"/>
          <w:sz w:val="20"/>
          <w:szCs w:val="20"/>
          <w:lang w:val="af-ZA"/>
        </w:rPr>
        <w:t>5</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քննությունը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բաց</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հանրության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համար</w:t>
      </w:r>
      <w:r w:rsidR="00714C96" w:rsidRPr="008D28AB">
        <w:rPr>
          <w:rFonts w:ascii="GHEA Grapalat" w:hAnsi="GHEA Grapalat" w:cs="Sylfaen"/>
          <w:sz w:val="20"/>
          <w:szCs w:val="20"/>
          <w:lang w:val="af-ZA"/>
        </w:rPr>
        <w:t xml:space="preserve">: </w:t>
      </w:r>
      <w:bookmarkStart w:id="11" w:name="_Hlk9265079"/>
      <w:r w:rsidR="00714C96" w:rsidRPr="008D28AB">
        <w:rPr>
          <w:rFonts w:ascii="GHEA Grapalat" w:hAnsi="GHEA Grapalat" w:cs="Sylfaen"/>
          <w:sz w:val="20"/>
          <w:szCs w:val="20"/>
          <w:lang w:val="ru-RU"/>
        </w:rPr>
        <w:t>Բողոքի</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քննությունն</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իրականացվում</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է</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նիստերի</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միջոցով</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Նիստերը</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ձայնագրվում</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են</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և</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բողոքի</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վերաբերյալ</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կայացված</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որոշման</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հետ</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մեկտեղ</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հրապարակվում</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են</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տեղեկագրում</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Ձայնագրման</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անհնարինության</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դեպքում</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նիստերը</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սղագրվում</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Նիստերը</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առցանց</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հեռարձակվում</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են</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նաև</w:t>
      </w:r>
      <w:r w:rsidR="00714C96" w:rsidRPr="008D28AB">
        <w:rPr>
          <w:rFonts w:ascii="GHEA Grapalat" w:hAnsi="GHEA Grapalat" w:cs="Sylfaen"/>
          <w:sz w:val="20"/>
          <w:szCs w:val="20"/>
          <w:lang w:val="af-ZA"/>
        </w:rPr>
        <w:t xml:space="preserve"> </w:t>
      </w:r>
      <w:r w:rsidR="00714C96" w:rsidRPr="008D28AB">
        <w:rPr>
          <w:rFonts w:ascii="GHEA Grapalat" w:hAnsi="GHEA Grapalat" w:cs="Sylfaen"/>
          <w:sz w:val="20"/>
          <w:szCs w:val="20"/>
          <w:lang w:val="ru-RU"/>
        </w:rPr>
        <w:t>համացանցում</w:t>
      </w:r>
      <w:r w:rsidR="00714C96" w:rsidRPr="008D28AB">
        <w:rPr>
          <w:rFonts w:ascii="GHEA Grapalat" w:hAnsi="GHEA Grapalat" w:cs="Sylfaen"/>
          <w:sz w:val="20"/>
          <w:szCs w:val="20"/>
          <w:lang w:val="af-ZA"/>
        </w:rPr>
        <w:t>:</w:t>
      </w:r>
    </w:p>
    <w:bookmarkEnd w:id="11"/>
    <w:p w:rsidR="00996C19" w:rsidRPr="008D28AB" w:rsidRDefault="00714C96" w:rsidP="00996C19">
      <w:pPr>
        <w:ind w:firstLine="567"/>
        <w:jc w:val="both"/>
        <w:rPr>
          <w:rFonts w:ascii="GHEA Grapalat" w:hAnsi="GHEA Grapalat" w:cs="Sylfaen"/>
          <w:sz w:val="20"/>
          <w:szCs w:val="20"/>
          <w:lang w:val="af-ZA"/>
        </w:rPr>
      </w:pPr>
      <w:r w:rsidRPr="008D28AB" w:rsidDel="00714C96">
        <w:rPr>
          <w:rFonts w:ascii="GHEA Grapalat" w:hAnsi="GHEA Grapalat" w:cs="Sylfaen"/>
          <w:sz w:val="20"/>
          <w:szCs w:val="20"/>
          <w:lang w:val="af-ZA"/>
        </w:rPr>
        <w:lastRenderedPageBreak/>
        <w:t xml:space="preserve"> </w:t>
      </w:r>
      <w:r w:rsidR="00996C19" w:rsidRPr="008D28AB">
        <w:rPr>
          <w:rFonts w:ascii="GHEA Grapalat" w:hAnsi="GHEA Grapalat" w:cs="Sylfaen"/>
          <w:sz w:val="20"/>
          <w:szCs w:val="20"/>
          <w:lang w:val="af-ZA"/>
        </w:rPr>
        <w:t>12.1</w:t>
      </w:r>
      <w:r w:rsidRPr="008D28AB">
        <w:rPr>
          <w:rFonts w:ascii="GHEA Grapalat" w:hAnsi="GHEA Grapalat" w:cs="Sylfaen"/>
          <w:sz w:val="20"/>
          <w:szCs w:val="20"/>
          <w:lang w:val="af-ZA"/>
        </w:rPr>
        <w:t>6</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Յուրաքանչյուր</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անձ</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որի</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շահերը</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խախտվել</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են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կամ</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կարող</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են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խախտվել</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բողոքարկման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հիմք</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ծառայած</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գործողությունների</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արդյունքում</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իրավունք</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ունի</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մասնակցելու</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բողոքարկման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ընթացակարգին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մինչև</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բողոքի</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վերաբերյալ</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որոշում</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ընդունելու</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ժամկետը</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գնումների</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հետ</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կապված</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բողոքներ</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քննող</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անձին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ներկայացնելով</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համանման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բողոք։</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Օրենքի</w:t>
      </w:r>
      <w:r w:rsidR="00996C19" w:rsidRPr="008D28AB">
        <w:rPr>
          <w:rFonts w:ascii="GHEA Grapalat" w:hAnsi="GHEA Grapalat" w:cs="Sylfaen"/>
          <w:sz w:val="20"/>
          <w:szCs w:val="20"/>
          <w:lang w:val="af-ZA"/>
        </w:rPr>
        <w:t xml:space="preserve"> 50-</w:t>
      </w:r>
      <w:r w:rsidR="00996C19" w:rsidRPr="008D28AB">
        <w:rPr>
          <w:rFonts w:ascii="GHEA Grapalat" w:hAnsi="GHEA Grapalat" w:cs="Sylfaen"/>
          <w:sz w:val="20"/>
          <w:szCs w:val="20"/>
          <w:lang w:val="ru-RU"/>
        </w:rPr>
        <w:t>րդ</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հոդվածի</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համաձայն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բողոքարկման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ընթացակարգին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չմասնակցած</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անձը</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զրկվում</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է</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գնումների</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հետ</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կապված</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բողոքներ</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քննող</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անձին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համանման</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բողոք</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ներկայացնելու</w:t>
      </w:r>
      <w:r w:rsidR="00996C19" w:rsidRPr="008D28AB">
        <w:rPr>
          <w:rFonts w:ascii="GHEA Grapalat" w:hAnsi="GHEA Grapalat" w:cs="Sylfaen"/>
          <w:sz w:val="20"/>
          <w:szCs w:val="20"/>
          <w:lang w:val="af-ZA"/>
        </w:rPr>
        <w:t xml:space="preserve"> </w:t>
      </w:r>
      <w:r w:rsidR="00996C19" w:rsidRPr="008D28AB">
        <w:rPr>
          <w:rFonts w:ascii="GHEA Grapalat" w:hAnsi="GHEA Grapalat" w:cs="Sylfaen"/>
          <w:sz w:val="20"/>
          <w:szCs w:val="20"/>
          <w:lang w:val="ru-RU"/>
        </w:rPr>
        <w:t>իրավունքից։</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12.1</w:t>
      </w:r>
      <w:r w:rsidR="00714C96" w:rsidRPr="008D28AB">
        <w:rPr>
          <w:rFonts w:ascii="GHEA Grapalat" w:hAnsi="GHEA Grapalat" w:cs="Sylfaen"/>
          <w:sz w:val="20"/>
          <w:szCs w:val="20"/>
          <w:lang w:val="af-ZA"/>
        </w:rPr>
        <w:t>7</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որոշումն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կայացնելու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օրվան</w:t>
      </w:r>
      <w:r w:rsidRPr="008D28AB">
        <w:rPr>
          <w:rFonts w:ascii="GHEA Grapalat" w:hAnsi="GHEA Grapalat" w:cs="Sylfaen"/>
          <w:sz w:val="20"/>
          <w:szCs w:val="20"/>
          <w:lang w:val="af-ZA"/>
        </w:rPr>
        <w:t xml:space="preserve"> </w:t>
      </w:r>
      <w:r w:rsidRPr="008D28AB">
        <w:rPr>
          <w:rFonts w:ascii="GHEA Grapalat" w:hAnsi="GHEA Grapalat" w:cs="Sylfaen"/>
          <w:sz w:val="20"/>
          <w:szCs w:val="20"/>
        </w:rPr>
        <w:t>հաջորդող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երկու</w:t>
      </w:r>
      <w:r w:rsidRPr="008D28AB">
        <w:rPr>
          <w:rFonts w:ascii="GHEA Grapalat" w:hAnsi="GHEA Grapalat" w:cs="Sylfaen"/>
          <w:sz w:val="20"/>
          <w:szCs w:val="20"/>
          <w:lang w:val="af-ZA"/>
        </w:rPr>
        <w:t xml:space="preserve"> </w:t>
      </w:r>
      <w:r w:rsidRPr="008D28AB">
        <w:rPr>
          <w:rFonts w:ascii="GHEA Grapalat" w:hAnsi="GHEA Grapalat" w:cs="Sylfaen"/>
          <w:sz w:val="20"/>
          <w:szCs w:val="20"/>
        </w:rPr>
        <w:t>աշխատանքային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օրվա</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ընթացքում</w:t>
      </w:r>
      <w:r w:rsidRPr="008D28AB">
        <w:rPr>
          <w:rFonts w:ascii="GHEA Grapalat" w:hAnsi="GHEA Grapalat" w:cs="Sylfaen"/>
          <w:sz w:val="20"/>
          <w:szCs w:val="20"/>
          <w:lang w:val="af-ZA"/>
        </w:rPr>
        <w:t xml:space="preserve"> </w:t>
      </w:r>
      <w:r w:rsidRPr="008D28AB">
        <w:rPr>
          <w:rFonts w:ascii="GHEA Grapalat" w:hAnsi="GHEA Grapalat" w:cs="Sylfaen"/>
          <w:sz w:val="20"/>
          <w:szCs w:val="20"/>
        </w:rPr>
        <w:t>որոշումը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հրապարակում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տեղեկագրում` նշելով հրապարակման ամսաթիվը</w:t>
      </w:r>
      <w:r w:rsidRPr="008D28AB">
        <w:rPr>
          <w:rFonts w:ascii="GHEA Grapalat" w:hAnsi="GHEA Grapalat" w:cs="Sylfaen"/>
          <w:sz w:val="20"/>
          <w:szCs w:val="20"/>
          <w:lang w:val="ru-RU"/>
        </w:rPr>
        <w:t>։</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որոշումն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ուժի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մեջ</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մտնում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այն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տեղե</w:t>
      </w:r>
      <w:r w:rsidRPr="008D28AB">
        <w:rPr>
          <w:rFonts w:ascii="GHEA Grapalat" w:hAnsi="GHEA Grapalat" w:cs="Sylfaen"/>
          <w:sz w:val="20"/>
          <w:szCs w:val="20"/>
        </w:rPr>
        <w:t>կ</w:t>
      </w:r>
      <w:r w:rsidRPr="008D28AB">
        <w:rPr>
          <w:rFonts w:ascii="GHEA Grapalat" w:hAnsi="GHEA Grapalat" w:cs="Sylfaen"/>
          <w:sz w:val="20"/>
          <w:szCs w:val="20"/>
          <w:lang w:val="ru-RU"/>
        </w:rPr>
        <w:t>ագրում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հրապարակելուն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հաջորդող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օրը</w:t>
      </w:r>
      <w:r w:rsidRPr="008D28AB">
        <w:rPr>
          <w:rFonts w:ascii="GHEA Grapalat" w:hAnsi="GHEA Grapalat" w:cs="Sylfaen"/>
          <w:sz w:val="20"/>
          <w:szCs w:val="20"/>
          <w:lang w:val="af-ZA"/>
        </w:rPr>
        <w:t>:</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12.1</w:t>
      </w:r>
      <w:r w:rsidR="00714C96" w:rsidRPr="008D28AB">
        <w:rPr>
          <w:rFonts w:ascii="GHEA Grapalat" w:hAnsi="GHEA Grapalat" w:cs="Sylfaen"/>
          <w:sz w:val="20"/>
          <w:szCs w:val="20"/>
          <w:lang w:val="af-ZA"/>
        </w:rPr>
        <w:t>8</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Յուրաքանչյուր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շահագրգռված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կոնկրետ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գործարքի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կնքման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հարցում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վնասներ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կրել</w:t>
      </w:r>
      <w:r w:rsidRPr="008D28AB">
        <w:rPr>
          <w:rFonts w:ascii="GHEA Grapalat" w:hAnsi="GHEA Grapalat" w:cs="Sylfaen"/>
          <w:sz w:val="20"/>
          <w:szCs w:val="20"/>
          <w:lang w:val="af-ZA"/>
        </w:rPr>
        <w:t xml:space="preserve"> </w:t>
      </w:r>
      <w:r w:rsidRPr="008D28AB">
        <w:rPr>
          <w:rFonts w:ascii="GHEA Grapalat" w:hAnsi="GHEA Grapalat" w:cs="Sylfaen"/>
          <w:sz w:val="20"/>
          <w:szCs w:val="20"/>
        </w:rPr>
        <w:t>պ</w:t>
      </w:r>
      <w:r w:rsidRPr="008D28AB">
        <w:rPr>
          <w:rFonts w:ascii="GHEA Grapalat" w:hAnsi="GHEA Grapalat" w:cs="Sylfaen"/>
          <w:sz w:val="20"/>
          <w:szCs w:val="20"/>
          <w:lang w:val="ru-RU"/>
        </w:rPr>
        <w:t>ատվիրատուի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հանձնաժողովի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կատարած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գործողության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անգործության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հետևանքով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իրավունք</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ունի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դատական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կարգով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պահանջելու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վնասների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փոխհատուցում։</w:t>
      </w:r>
    </w:p>
    <w:p w:rsidR="00996C19" w:rsidRPr="008D28AB" w:rsidRDefault="00996C19" w:rsidP="00996C19">
      <w:pPr>
        <w:ind w:firstLine="567"/>
        <w:jc w:val="both"/>
        <w:rPr>
          <w:rFonts w:ascii="GHEA Grapalat" w:hAnsi="GHEA Grapalat" w:cs="Sylfaen"/>
          <w:sz w:val="20"/>
          <w:szCs w:val="20"/>
          <w:lang w:val="af-ZA"/>
        </w:rPr>
      </w:pPr>
      <w:r w:rsidRPr="008D28AB">
        <w:rPr>
          <w:rFonts w:ascii="GHEA Grapalat" w:hAnsi="GHEA Grapalat" w:cs="Sylfaen"/>
          <w:sz w:val="20"/>
          <w:szCs w:val="20"/>
          <w:lang w:val="af-ZA"/>
        </w:rPr>
        <w:t>12.1</w:t>
      </w:r>
      <w:r w:rsidR="00714C96" w:rsidRPr="008D28AB">
        <w:rPr>
          <w:rFonts w:ascii="GHEA Grapalat" w:hAnsi="GHEA Grapalat" w:cs="Sylfaen"/>
          <w:sz w:val="20"/>
          <w:szCs w:val="20"/>
          <w:lang w:val="af-ZA"/>
        </w:rPr>
        <w:t>9</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անձին</w:t>
      </w:r>
      <w:r w:rsidRPr="008D28AB">
        <w:rPr>
          <w:rFonts w:ascii="GHEA Mariam" w:hAnsi="GHEA Mariam" w:cs="Sylfaen"/>
          <w:sz w:val="20"/>
          <w:szCs w:val="20"/>
          <w:lang w:val="af-ZA"/>
        </w:rPr>
        <w:t xml:space="preserve"> </w:t>
      </w:r>
      <w:r w:rsidRPr="008D28AB">
        <w:rPr>
          <w:rFonts w:ascii="GHEA Grapalat" w:hAnsi="GHEA Grapalat" w:cs="Sylfaen"/>
          <w:sz w:val="20"/>
          <w:szCs w:val="20"/>
          <w:lang w:val="ru-RU"/>
        </w:rPr>
        <w:t>ներկայացված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ինքնաբերաբար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կասեցնում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գնման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գործընթացը</w:t>
      </w:r>
      <w:r w:rsidRPr="008D28AB">
        <w:rPr>
          <w:rFonts w:ascii="GHEA Grapalat" w:hAnsi="GHEA Grapalat" w:cs="Sylfaen"/>
          <w:sz w:val="20"/>
          <w:szCs w:val="20"/>
          <w:lang w:val="af-ZA"/>
        </w:rPr>
        <w:t xml:space="preserve">` </w:t>
      </w:r>
      <w:r w:rsidRPr="008D28AB">
        <w:rPr>
          <w:rFonts w:ascii="GHEA Grapalat" w:hAnsi="GHEA Grapalat" w:cs="Sylfaen"/>
          <w:sz w:val="20"/>
          <w:szCs w:val="20"/>
        </w:rPr>
        <w:t>Օ</w:t>
      </w:r>
      <w:r w:rsidRPr="008D28AB">
        <w:rPr>
          <w:rFonts w:ascii="GHEA Grapalat" w:hAnsi="GHEA Grapalat" w:cs="Sylfaen"/>
          <w:sz w:val="20"/>
          <w:szCs w:val="20"/>
          <w:lang w:val="ru-RU"/>
        </w:rPr>
        <w:t>րենքի</w:t>
      </w:r>
      <w:r w:rsidRPr="008D28AB">
        <w:rPr>
          <w:rFonts w:ascii="GHEA Grapalat" w:hAnsi="GHEA Grapalat" w:cs="Sylfaen"/>
          <w:sz w:val="20"/>
          <w:szCs w:val="20"/>
          <w:lang w:val="af-ZA"/>
        </w:rPr>
        <w:t xml:space="preserve"> 50-</w:t>
      </w:r>
      <w:r w:rsidRPr="008D28AB">
        <w:rPr>
          <w:rFonts w:ascii="GHEA Grapalat" w:hAnsi="GHEA Grapalat" w:cs="Sylfaen"/>
          <w:sz w:val="20"/>
          <w:szCs w:val="20"/>
          <w:lang w:val="ru-RU"/>
        </w:rPr>
        <w:t>րդ</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հոդվածի</w:t>
      </w:r>
      <w:r w:rsidRPr="008D28AB">
        <w:rPr>
          <w:rFonts w:ascii="GHEA Grapalat" w:hAnsi="GHEA Grapalat" w:cs="Sylfaen"/>
          <w:sz w:val="20"/>
          <w:szCs w:val="20"/>
          <w:lang w:val="af-ZA"/>
        </w:rPr>
        <w:t xml:space="preserve"> 9-</w:t>
      </w:r>
      <w:r w:rsidRPr="008D28AB">
        <w:rPr>
          <w:rFonts w:ascii="GHEA Grapalat" w:hAnsi="GHEA Grapalat" w:cs="Sylfaen"/>
          <w:sz w:val="20"/>
          <w:szCs w:val="20"/>
          <w:lang w:val="ru-RU"/>
        </w:rPr>
        <w:t>րդ</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մասով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նախատեսված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հայտարարությունը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հրապարակվելու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օրվանից</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մինչև</w:t>
      </w:r>
      <w:r w:rsidRPr="008D28AB">
        <w:rPr>
          <w:rFonts w:ascii="GHEA Grapalat" w:hAnsi="GHEA Grapalat" w:cs="Sylfaen"/>
          <w:sz w:val="20"/>
          <w:szCs w:val="20"/>
          <w:lang w:val="af-ZA"/>
        </w:rPr>
        <w:t xml:space="preserve"> </w:t>
      </w:r>
      <w:r w:rsidRPr="008D28AB">
        <w:rPr>
          <w:rFonts w:ascii="GHEA Grapalat" w:hAnsi="GHEA Grapalat" w:cs="Sylfaen"/>
          <w:sz w:val="20"/>
          <w:szCs w:val="20"/>
        </w:rPr>
        <w:t>բողոքի</w:t>
      </w:r>
      <w:r w:rsidRPr="008D28AB">
        <w:rPr>
          <w:rFonts w:ascii="GHEA Grapalat" w:hAnsi="GHEA Grapalat" w:cs="Sylfaen"/>
          <w:sz w:val="20"/>
          <w:szCs w:val="20"/>
          <w:lang w:val="af-ZA"/>
        </w:rPr>
        <w:t xml:space="preserve"> </w:t>
      </w:r>
      <w:r w:rsidRPr="008D28AB">
        <w:rPr>
          <w:rFonts w:ascii="GHEA Grapalat" w:hAnsi="GHEA Grapalat" w:cs="Sylfaen"/>
          <w:sz w:val="20"/>
          <w:szCs w:val="20"/>
        </w:rPr>
        <w:t>քննության</w:t>
      </w:r>
      <w:r w:rsidRPr="008D28AB">
        <w:rPr>
          <w:rFonts w:ascii="GHEA Grapalat" w:hAnsi="GHEA Grapalat" w:cs="Sylfaen"/>
          <w:sz w:val="20"/>
          <w:szCs w:val="20"/>
          <w:lang w:val="af-ZA"/>
        </w:rPr>
        <w:t xml:space="preserve"> </w:t>
      </w:r>
      <w:r w:rsidRPr="008D28AB">
        <w:rPr>
          <w:rFonts w:ascii="GHEA Grapalat" w:hAnsi="GHEA Grapalat" w:cs="Sylfaen"/>
          <w:sz w:val="20"/>
          <w:szCs w:val="20"/>
        </w:rPr>
        <w:t>արդյունքներով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ընդունված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որոշման՝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ուժի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մեջ</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մտնելու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օրը</w:t>
      </w:r>
      <w:r w:rsidRPr="008D28AB">
        <w:rPr>
          <w:rFonts w:ascii="GHEA Grapalat" w:hAnsi="GHEA Grapalat" w:cs="Sylfaen"/>
          <w:sz w:val="20"/>
          <w:szCs w:val="20"/>
          <w:lang w:val="af-ZA"/>
        </w:rPr>
        <w:t xml:space="preserve">:  </w:t>
      </w:r>
    </w:p>
    <w:p w:rsidR="00621350" w:rsidRPr="008D28AB" w:rsidRDefault="00621350" w:rsidP="00621350">
      <w:pPr>
        <w:ind w:firstLine="567"/>
        <w:jc w:val="both"/>
        <w:rPr>
          <w:rFonts w:ascii="GHEA Grapalat" w:hAnsi="GHEA Grapalat" w:cs="Sylfaen"/>
          <w:sz w:val="20"/>
          <w:szCs w:val="20"/>
          <w:lang w:val="af-ZA"/>
        </w:rPr>
      </w:pPr>
      <w:r w:rsidRPr="008D28AB">
        <w:rPr>
          <w:rFonts w:ascii="GHEA Grapalat" w:hAnsi="GHEA Grapalat" w:cs="Sylfaen"/>
          <w:sz w:val="20"/>
          <w:szCs w:val="20"/>
          <w:lang w:val="ru-RU"/>
        </w:rPr>
        <w:t>Օրենքի</w:t>
      </w:r>
      <w:r w:rsidRPr="008D28AB">
        <w:rPr>
          <w:rFonts w:ascii="GHEA Grapalat" w:hAnsi="GHEA Grapalat" w:cs="Sylfaen"/>
          <w:sz w:val="20"/>
          <w:szCs w:val="20"/>
          <w:lang w:val="af-ZA"/>
        </w:rPr>
        <w:t xml:space="preserve"> 51-</w:t>
      </w:r>
      <w:r w:rsidRPr="008D28AB">
        <w:rPr>
          <w:rFonts w:ascii="GHEA Grapalat" w:hAnsi="GHEA Grapalat" w:cs="Sylfaen"/>
          <w:sz w:val="20"/>
          <w:szCs w:val="20"/>
          <w:lang w:val="ru-RU"/>
        </w:rPr>
        <w:t>րդ</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հոդվածի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համաձայն</w:t>
      </w:r>
      <w:r w:rsidRPr="008D28AB">
        <w:rPr>
          <w:rFonts w:ascii="GHEA Grapalat" w:hAnsi="GHEA Grapalat" w:cs="Sylfaen"/>
          <w:sz w:val="20"/>
          <w:szCs w:val="20"/>
          <w:lang w:val="af-ZA"/>
        </w:rPr>
        <w:t xml:space="preserve"> </w:t>
      </w:r>
      <w:r w:rsidRPr="008D28AB">
        <w:rPr>
          <w:rFonts w:ascii="GHEA Grapalat" w:hAnsi="GHEA Grapalat" w:cs="Sylfaen"/>
          <w:sz w:val="20"/>
          <w:szCs w:val="20"/>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rPr>
        <w:t>ա</w:t>
      </w:r>
      <w:r w:rsidRPr="008D28AB">
        <w:rPr>
          <w:rFonts w:ascii="GHEA Grapalat" w:hAnsi="GHEA Grapalat" w:cs="Sylfaen"/>
          <w:sz w:val="20"/>
          <w:szCs w:val="20"/>
          <w:lang w:val="ru-RU"/>
        </w:rPr>
        <w:t>նձը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կայացնում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գնման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գործընթացի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կասեցումը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հանելու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մասին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որոշում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եթե</w:t>
      </w:r>
      <w:r w:rsidRPr="008D28AB">
        <w:rPr>
          <w:rFonts w:ascii="GHEA Grapalat" w:hAnsi="GHEA Grapalat" w:cs="Sylfaen"/>
          <w:sz w:val="20"/>
          <w:szCs w:val="20"/>
          <w:lang w:val="af-ZA"/>
        </w:rPr>
        <w:t xml:space="preserve"> </w:t>
      </w:r>
      <w:r w:rsidRPr="008D28AB">
        <w:rPr>
          <w:rFonts w:ascii="GHEA Grapalat" w:hAnsi="GHEA Grapalat" w:cs="Sylfaen"/>
          <w:sz w:val="20"/>
          <w:szCs w:val="20"/>
        </w:rPr>
        <w:t>օրենքի</w:t>
      </w:r>
      <w:r w:rsidRPr="008D28AB">
        <w:rPr>
          <w:rFonts w:ascii="GHEA Grapalat" w:hAnsi="GHEA Grapalat" w:cs="Sylfaen"/>
          <w:sz w:val="20"/>
          <w:szCs w:val="20"/>
          <w:lang w:val="af-ZA"/>
        </w:rPr>
        <w:t xml:space="preserve"> 2-</w:t>
      </w:r>
      <w:r w:rsidRPr="008D28AB">
        <w:rPr>
          <w:rFonts w:ascii="GHEA Grapalat" w:hAnsi="GHEA Grapalat" w:cs="Sylfaen"/>
          <w:sz w:val="20"/>
          <w:szCs w:val="20"/>
          <w:lang w:val="ru-RU"/>
        </w:rPr>
        <w:t>րդ</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հոդվածի</w:t>
      </w:r>
      <w:r w:rsidRPr="008D28AB">
        <w:rPr>
          <w:rFonts w:ascii="GHEA Grapalat" w:hAnsi="GHEA Grapalat" w:cs="Sylfaen"/>
          <w:sz w:val="20"/>
          <w:szCs w:val="20"/>
          <w:lang w:val="af-ZA"/>
        </w:rPr>
        <w:t xml:space="preserve"> 1-</w:t>
      </w:r>
      <w:r w:rsidRPr="008D28AB">
        <w:rPr>
          <w:rFonts w:ascii="GHEA Grapalat" w:hAnsi="GHEA Grapalat" w:cs="Sylfaen"/>
          <w:sz w:val="20"/>
          <w:szCs w:val="20"/>
          <w:lang w:val="ru-RU"/>
        </w:rPr>
        <w:t>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մասով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սահմանված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մարմինների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ղեկավարները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իսկ</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իրավաբանական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անձանց</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դեպքում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գործադիր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մարմնի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ղեկավարը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գրավոր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հայտնում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հանրային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պաշտպանության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ազգային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անվտանգության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շահերից</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ելնելով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անհրաժեշտ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շարունակել</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գնման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գործընթացը</w:t>
      </w:r>
      <w:r w:rsidRPr="008D28AB">
        <w:rPr>
          <w:rFonts w:ascii="GHEA Grapalat" w:hAnsi="GHEA Grapalat" w:cs="Sylfaen"/>
          <w:sz w:val="20"/>
          <w:szCs w:val="20"/>
          <w:lang w:val="af-ZA"/>
        </w:rPr>
        <w:t>:</w:t>
      </w:r>
    </w:p>
    <w:p w:rsidR="00AE679C" w:rsidRPr="008D28AB" w:rsidRDefault="00996C19" w:rsidP="00996C19">
      <w:pPr>
        <w:ind w:firstLine="567"/>
        <w:jc w:val="both"/>
        <w:rPr>
          <w:rFonts w:ascii="GHEA Grapalat" w:hAnsi="GHEA Grapalat" w:cs="Sylfaen"/>
          <w:b/>
          <w:sz w:val="20"/>
          <w:szCs w:val="20"/>
          <w:lang w:val="es-ES"/>
        </w:rPr>
      </w:pP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որոշմամբ</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կասեցումը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կարող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հանվել</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եթե</w:t>
      </w:r>
      <w:r w:rsidRPr="008D28AB">
        <w:rPr>
          <w:rFonts w:ascii="GHEA Grapalat" w:hAnsi="GHEA Grapalat" w:cs="Sylfaen"/>
          <w:sz w:val="20"/>
          <w:szCs w:val="20"/>
          <w:lang w:val="af-ZA"/>
        </w:rPr>
        <w:t xml:space="preserve"> </w:t>
      </w:r>
      <w:r w:rsidRPr="008D28AB">
        <w:rPr>
          <w:rFonts w:ascii="GHEA Grapalat" w:hAnsi="GHEA Grapalat" w:cs="Sylfaen"/>
          <w:sz w:val="20"/>
          <w:szCs w:val="20"/>
        </w:rPr>
        <w:t>պ</w:t>
      </w:r>
      <w:r w:rsidRPr="008D28AB">
        <w:rPr>
          <w:rFonts w:ascii="GHEA Grapalat" w:hAnsi="GHEA Grapalat" w:cs="Sylfaen"/>
          <w:sz w:val="20"/>
          <w:szCs w:val="20"/>
          <w:lang w:val="ru-RU"/>
        </w:rPr>
        <w:t>ատվիրատուի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ներկայացրած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հիմնավորումների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համաձայն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հանրային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պաշտպանության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և</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ազգային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անվտանգության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շահերից</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ելնելով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անհրաժեշտ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շարունակել</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գնման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գործընթացը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Սույն</w:t>
      </w:r>
      <w:r w:rsidRPr="008D28AB">
        <w:rPr>
          <w:rFonts w:ascii="GHEA Grapalat" w:hAnsi="GHEA Grapalat" w:cs="Sylfaen"/>
          <w:sz w:val="20"/>
          <w:szCs w:val="20"/>
          <w:lang w:val="af-ZA"/>
        </w:rPr>
        <w:t xml:space="preserve"> </w:t>
      </w:r>
      <w:r w:rsidRPr="008D28AB">
        <w:rPr>
          <w:rFonts w:ascii="GHEA Grapalat" w:hAnsi="GHEA Grapalat" w:cs="Sylfaen"/>
          <w:sz w:val="20"/>
          <w:szCs w:val="20"/>
        </w:rPr>
        <w:t>կետ</w:t>
      </w:r>
      <w:r w:rsidRPr="008D28AB">
        <w:rPr>
          <w:rFonts w:ascii="GHEA Grapalat" w:hAnsi="GHEA Grapalat" w:cs="Sylfaen"/>
          <w:sz w:val="20"/>
          <w:szCs w:val="20"/>
          <w:lang w:val="ru-RU"/>
        </w:rPr>
        <w:t>ով</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նախատեսված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որոշումը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գնումների</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հետ</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կապված</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բողոքներ</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քննող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անձը</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հրապարակում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տեղեկագրում</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այն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կայացնելու</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օրվան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հաջորդող</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աշխատանքային</w:t>
      </w:r>
      <w:r w:rsidRPr="008D28AB">
        <w:rPr>
          <w:rFonts w:ascii="GHEA Grapalat" w:hAnsi="GHEA Grapalat" w:cs="Sylfaen"/>
          <w:sz w:val="20"/>
          <w:szCs w:val="20"/>
          <w:lang w:val="af-ZA"/>
        </w:rPr>
        <w:t xml:space="preserve"> </w:t>
      </w:r>
      <w:r w:rsidRPr="008D28AB">
        <w:rPr>
          <w:rFonts w:ascii="GHEA Grapalat" w:hAnsi="GHEA Grapalat" w:cs="Sylfaen"/>
          <w:sz w:val="20"/>
          <w:szCs w:val="20"/>
          <w:lang w:val="ru-RU"/>
        </w:rPr>
        <w:t>օրը</w:t>
      </w:r>
      <w:r w:rsidRPr="008D28AB">
        <w:rPr>
          <w:rFonts w:ascii="GHEA Grapalat" w:hAnsi="GHEA Grapalat" w:cs="Sylfaen"/>
          <w:sz w:val="20"/>
          <w:szCs w:val="20"/>
          <w:lang w:val="af-ZA"/>
        </w:rPr>
        <w:t>:</w:t>
      </w:r>
    </w:p>
    <w:p w:rsidR="00AE679C" w:rsidRPr="008D28AB" w:rsidRDefault="00AE679C" w:rsidP="00EF3662">
      <w:pPr>
        <w:ind w:firstLine="567"/>
        <w:jc w:val="center"/>
        <w:rPr>
          <w:rFonts w:ascii="GHEA Grapalat" w:hAnsi="GHEA Grapalat" w:cs="Sylfaen"/>
          <w:b/>
          <w:szCs w:val="22"/>
          <w:lang w:val="es-ES"/>
        </w:rPr>
      </w:pPr>
    </w:p>
    <w:p w:rsidR="00E74BF6" w:rsidRPr="008D28AB" w:rsidRDefault="00E74BF6" w:rsidP="00EF3662">
      <w:pPr>
        <w:ind w:firstLine="567"/>
        <w:jc w:val="center"/>
        <w:rPr>
          <w:rFonts w:ascii="GHEA Grapalat" w:hAnsi="GHEA Grapalat" w:cs="Sylfaen"/>
          <w:b/>
          <w:szCs w:val="22"/>
          <w:lang w:val="es-ES"/>
        </w:rPr>
      </w:pPr>
    </w:p>
    <w:p w:rsidR="00096865" w:rsidRPr="008D28AB" w:rsidRDefault="00703C74" w:rsidP="00EF3662">
      <w:pPr>
        <w:ind w:firstLine="567"/>
        <w:jc w:val="center"/>
        <w:rPr>
          <w:rFonts w:ascii="GHEA Grapalat" w:hAnsi="GHEA Grapalat"/>
          <w:b/>
          <w:szCs w:val="22"/>
          <w:lang w:val="af-ZA"/>
        </w:rPr>
      </w:pPr>
      <w:r w:rsidRPr="008D28AB">
        <w:rPr>
          <w:rFonts w:ascii="GHEA Grapalat" w:hAnsi="GHEA Grapalat" w:cs="Sylfaen"/>
          <w:b/>
          <w:szCs w:val="22"/>
          <w:lang w:val="es-ES"/>
        </w:rPr>
        <w:br w:type="page"/>
      </w:r>
      <w:r w:rsidR="00096865" w:rsidRPr="008D28AB">
        <w:rPr>
          <w:rFonts w:ascii="GHEA Grapalat" w:hAnsi="GHEA Grapalat" w:cs="Sylfaen"/>
          <w:b/>
          <w:szCs w:val="22"/>
          <w:lang w:val="es-ES"/>
        </w:rPr>
        <w:lastRenderedPageBreak/>
        <w:t>ՄԱՍ</w:t>
      </w:r>
      <w:r w:rsidR="00096865" w:rsidRPr="008D28AB">
        <w:rPr>
          <w:rFonts w:ascii="GHEA Grapalat" w:hAnsi="GHEA Grapalat"/>
          <w:b/>
          <w:szCs w:val="22"/>
          <w:lang w:val="af-ZA"/>
        </w:rPr>
        <w:t xml:space="preserve">  II</w:t>
      </w:r>
    </w:p>
    <w:p w:rsidR="00096865" w:rsidRPr="008D28AB" w:rsidRDefault="00096865" w:rsidP="00EF3662">
      <w:pPr>
        <w:pStyle w:val="aa"/>
        <w:ind w:right="-7"/>
        <w:jc w:val="center"/>
        <w:rPr>
          <w:rFonts w:ascii="GHEA Grapalat" w:hAnsi="GHEA Grapalat"/>
          <w:b/>
          <w:szCs w:val="22"/>
          <w:lang w:val="af-ZA"/>
        </w:rPr>
      </w:pPr>
      <w:r w:rsidRPr="008D28AB">
        <w:rPr>
          <w:rFonts w:ascii="GHEA Grapalat" w:hAnsi="GHEA Grapalat" w:cs="Sylfaen"/>
          <w:b/>
          <w:szCs w:val="22"/>
          <w:lang w:val="es-ES"/>
        </w:rPr>
        <w:t>Հ</w:t>
      </w:r>
      <w:r w:rsidRPr="008D28AB">
        <w:rPr>
          <w:rFonts w:ascii="GHEA Grapalat" w:hAnsi="GHEA Grapalat"/>
          <w:b/>
          <w:szCs w:val="22"/>
          <w:lang w:val="af-ZA"/>
        </w:rPr>
        <w:t xml:space="preserve"> </w:t>
      </w:r>
      <w:r w:rsidRPr="008D28AB">
        <w:rPr>
          <w:rFonts w:ascii="GHEA Grapalat" w:hAnsi="GHEA Grapalat" w:cs="Sylfaen"/>
          <w:b/>
          <w:szCs w:val="22"/>
          <w:lang w:val="es-ES"/>
        </w:rPr>
        <w:t>Ր</w:t>
      </w:r>
      <w:r w:rsidRPr="008D28AB">
        <w:rPr>
          <w:rFonts w:ascii="GHEA Grapalat" w:hAnsi="GHEA Grapalat"/>
          <w:b/>
          <w:szCs w:val="22"/>
          <w:lang w:val="af-ZA"/>
        </w:rPr>
        <w:t xml:space="preserve"> </w:t>
      </w:r>
      <w:r w:rsidRPr="008D28AB">
        <w:rPr>
          <w:rFonts w:ascii="GHEA Grapalat" w:hAnsi="GHEA Grapalat" w:cs="Sylfaen"/>
          <w:b/>
          <w:szCs w:val="22"/>
          <w:lang w:val="es-ES"/>
        </w:rPr>
        <w:t>Ա</w:t>
      </w:r>
      <w:r w:rsidRPr="008D28AB">
        <w:rPr>
          <w:rFonts w:ascii="GHEA Grapalat" w:hAnsi="GHEA Grapalat"/>
          <w:b/>
          <w:szCs w:val="22"/>
          <w:lang w:val="af-ZA"/>
        </w:rPr>
        <w:t xml:space="preserve"> </w:t>
      </w:r>
      <w:r w:rsidRPr="008D28AB">
        <w:rPr>
          <w:rFonts w:ascii="GHEA Grapalat" w:hAnsi="GHEA Grapalat" w:cs="Sylfaen"/>
          <w:b/>
          <w:szCs w:val="22"/>
          <w:lang w:val="es-ES"/>
        </w:rPr>
        <w:t>Հ</w:t>
      </w:r>
      <w:r w:rsidRPr="008D28AB">
        <w:rPr>
          <w:rFonts w:ascii="GHEA Grapalat" w:hAnsi="GHEA Grapalat"/>
          <w:b/>
          <w:szCs w:val="22"/>
          <w:lang w:val="af-ZA"/>
        </w:rPr>
        <w:t xml:space="preserve"> </w:t>
      </w:r>
      <w:r w:rsidRPr="008D28AB">
        <w:rPr>
          <w:rFonts w:ascii="GHEA Grapalat" w:hAnsi="GHEA Grapalat" w:cs="Sylfaen"/>
          <w:b/>
          <w:szCs w:val="22"/>
          <w:lang w:val="es-ES"/>
        </w:rPr>
        <w:t>Ա</w:t>
      </w:r>
      <w:r w:rsidRPr="008D28AB">
        <w:rPr>
          <w:rFonts w:ascii="GHEA Grapalat" w:hAnsi="GHEA Grapalat"/>
          <w:b/>
          <w:szCs w:val="22"/>
          <w:lang w:val="af-ZA"/>
        </w:rPr>
        <w:t xml:space="preserve"> </w:t>
      </w:r>
      <w:r w:rsidRPr="008D28AB">
        <w:rPr>
          <w:rFonts w:ascii="GHEA Grapalat" w:hAnsi="GHEA Grapalat" w:cs="Sylfaen"/>
          <w:b/>
          <w:szCs w:val="22"/>
          <w:lang w:val="es-ES"/>
        </w:rPr>
        <w:t>Ն</w:t>
      </w:r>
      <w:r w:rsidRPr="008D28AB">
        <w:rPr>
          <w:rFonts w:ascii="GHEA Grapalat" w:hAnsi="GHEA Grapalat"/>
          <w:b/>
          <w:szCs w:val="22"/>
          <w:lang w:val="af-ZA"/>
        </w:rPr>
        <w:t xml:space="preserve"> </w:t>
      </w:r>
      <w:r w:rsidRPr="008D28AB">
        <w:rPr>
          <w:rFonts w:ascii="GHEA Grapalat" w:hAnsi="GHEA Grapalat" w:cs="Sylfaen"/>
          <w:b/>
          <w:szCs w:val="22"/>
          <w:lang w:val="es-ES"/>
        </w:rPr>
        <w:t>Գ</w:t>
      </w:r>
    </w:p>
    <w:p w:rsidR="00096865" w:rsidRPr="008D28AB" w:rsidRDefault="007C0DBE" w:rsidP="00EF3662">
      <w:pPr>
        <w:pStyle w:val="aa"/>
        <w:ind w:right="-7"/>
        <w:jc w:val="center"/>
        <w:rPr>
          <w:rFonts w:ascii="GHEA Grapalat" w:hAnsi="GHEA Grapalat"/>
          <w:b/>
          <w:szCs w:val="22"/>
          <w:lang w:val="af-ZA"/>
        </w:rPr>
      </w:pPr>
      <w:r w:rsidRPr="008D28AB">
        <w:rPr>
          <w:rFonts w:ascii="GHEA Grapalat" w:hAnsi="GHEA Grapalat" w:cs="Sylfaen"/>
          <w:b/>
          <w:szCs w:val="22"/>
          <w:lang w:val="hy-AM"/>
        </w:rPr>
        <w:t>Գ Ն Ա Ն Շ Մ Ա Ն  Հ Ա Ր Ց Մ Ա Ն</w:t>
      </w:r>
      <w:r w:rsidR="00096865" w:rsidRPr="008D28AB">
        <w:rPr>
          <w:rFonts w:ascii="GHEA Grapalat" w:hAnsi="GHEA Grapalat"/>
          <w:b/>
          <w:szCs w:val="22"/>
          <w:lang w:val="af-ZA"/>
        </w:rPr>
        <w:t xml:space="preserve">   </w:t>
      </w:r>
      <w:r w:rsidR="00096865" w:rsidRPr="008D28AB">
        <w:rPr>
          <w:rFonts w:ascii="GHEA Grapalat" w:hAnsi="GHEA Grapalat" w:cs="Sylfaen"/>
          <w:b/>
          <w:szCs w:val="22"/>
          <w:lang w:val="es-ES"/>
        </w:rPr>
        <w:t>Հ</w:t>
      </w:r>
      <w:r w:rsidR="00096865" w:rsidRPr="008D28AB">
        <w:rPr>
          <w:rFonts w:ascii="GHEA Grapalat" w:hAnsi="GHEA Grapalat"/>
          <w:b/>
          <w:szCs w:val="22"/>
          <w:lang w:val="af-ZA"/>
        </w:rPr>
        <w:t xml:space="preserve"> </w:t>
      </w:r>
      <w:r w:rsidR="00096865" w:rsidRPr="008D28AB">
        <w:rPr>
          <w:rFonts w:ascii="GHEA Grapalat" w:hAnsi="GHEA Grapalat" w:cs="Sylfaen"/>
          <w:b/>
          <w:szCs w:val="22"/>
          <w:lang w:val="es-ES"/>
        </w:rPr>
        <w:t>Ա</w:t>
      </w:r>
      <w:r w:rsidR="00096865" w:rsidRPr="008D28AB">
        <w:rPr>
          <w:rFonts w:ascii="GHEA Grapalat" w:hAnsi="GHEA Grapalat"/>
          <w:b/>
          <w:szCs w:val="22"/>
          <w:lang w:val="af-ZA"/>
        </w:rPr>
        <w:t xml:space="preserve"> </w:t>
      </w:r>
      <w:r w:rsidR="00096865" w:rsidRPr="008D28AB">
        <w:rPr>
          <w:rFonts w:ascii="GHEA Grapalat" w:hAnsi="GHEA Grapalat" w:cs="Sylfaen"/>
          <w:b/>
          <w:szCs w:val="22"/>
          <w:lang w:val="es-ES"/>
        </w:rPr>
        <w:t>Յ</w:t>
      </w:r>
      <w:r w:rsidR="00096865" w:rsidRPr="008D28AB">
        <w:rPr>
          <w:rFonts w:ascii="GHEA Grapalat" w:hAnsi="GHEA Grapalat"/>
          <w:b/>
          <w:szCs w:val="22"/>
          <w:lang w:val="af-ZA"/>
        </w:rPr>
        <w:t xml:space="preserve"> </w:t>
      </w:r>
      <w:r w:rsidR="00096865" w:rsidRPr="008D28AB">
        <w:rPr>
          <w:rFonts w:ascii="GHEA Grapalat" w:hAnsi="GHEA Grapalat" w:cs="Sylfaen"/>
          <w:b/>
          <w:szCs w:val="22"/>
          <w:lang w:val="es-ES"/>
        </w:rPr>
        <w:t>Տ</w:t>
      </w:r>
      <w:r w:rsidR="00096865" w:rsidRPr="008D28AB">
        <w:rPr>
          <w:rFonts w:ascii="GHEA Grapalat" w:hAnsi="GHEA Grapalat"/>
          <w:b/>
          <w:szCs w:val="22"/>
          <w:lang w:val="af-ZA"/>
        </w:rPr>
        <w:t xml:space="preserve"> </w:t>
      </w:r>
      <w:r w:rsidR="00096865" w:rsidRPr="008D28AB">
        <w:rPr>
          <w:rFonts w:ascii="GHEA Grapalat" w:hAnsi="GHEA Grapalat" w:cs="Sylfaen"/>
          <w:b/>
          <w:szCs w:val="22"/>
          <w:lang w:val="es-ES"/>
        </w:rPr>
        <w:t>Ը</w:t>
      </w:r>
      <w:r w:rsidR="00096865" w:rsidRPr="008D28AB">
        <w:rPr>
          <w:rFonts w:ascii="GHEA Grapalat" w:hAnsi="GHEA Grapalat"/>
          <w:b/>
          <w:szCs w:val="22"/>
          <w:lang w:val="af-ZA"/>
        </w:rPr>
        <w:t xml:space="preserve">   </w:t>
      </w:r>
      <w:r w:rsidR="00096865" w:rsidRPr="008D28AB">
        <w:rPr>
          <w:rFonts w:ascii="GHEA Grapalat" w:hAnsi="GHEA Grapalat" w:cs="Sylfaen"/>
          <w:b/>
          <w:szCs w:val="22"/>
          <w:lang w:val="es-ES"/>
        </w:rPr>
        <w:t>Պ</w:t>
      </w:r>
      <w:r w:rsidR="00096865" w:rsidRPr="008D28AB">
        <w:rPr>
          <w:rFonts w:ascii="GHEA Grapalat" w:hAnsi="GHEA Grapalat"/>
          <w:b/>
          <w:szCs w:val="22"/>
          <w:lang w:val="af-ZA"/>
        </w:rPr>
        <w:t xml:space="preserve"> </w:t>
      </w:r>
      <w:r w:rsidR="00096865" w:rsidRPr="008D28AB">
        <w:rPr>
          <w:rFonts w:ascii="GHEA Grapalat" w:hAnsi="GHEA Grapalat" w:cs="Sylfaen"/>
          <w:b/>
          <w:szCs w:val="22"/>
          <w:lang w:val="es-ES"/>
        </w:rPr>
        <w:t>Ա</w:t>
      </w:r>
      <w:r w:rsidR="00096865" w:rsidRPr="008D28AB">
        <w:rPr>
          <w:rFonts w:ascii="GHEA Grapalat" w:hAnsi="GHEA Grapalat"/>
          <w:b/>
          <w:szCs w:val="22"/>
          <w:lang w:val="af-ZA"/>
        </w:rPr>
        <w:t xml:space="preserve"> </w:t>
      </w:r>
      <w:r w:rsidR="00096865" w:rsidRPr="008D28AB">
        <w:rPr>
          <w:rFonts w:ascii="GHEA Grapalat" w:hAnsi="GHEA Grapalat" w:cs="Sylfaen"/>
          <w:b/>
          <w:szCs w:val="22"/>
          <w:lang w:val="es-ES"/>
        </w:rPr>
        <w:t>Տ</w:t>
      </w:r>
      <w:r w:rsidR="00096865" w:rsidRPr="008D28AB">
        <w:rPr>
          <w:rFonts w:ascii="GHEA Grapalat" w:hAnsi="GHEA Grapalat"/>
          <w:b/>
          <w:szCs w:val="22"/>
          <w:lang w:val="af-ZA"/>
        </w:rPr>
        <w:t xml:space="preserve"> </w:t>
      </w:r>
      <w:r w:rsidR="00096865" w:rsidRPr="008D28AB">
        <w:rPr>
          <w:rFonts w:ascii="GHEA Grapalat" w:hAnsi="GHEA Grapalat" w:cs="Sylfaen"/>
          <w:b/>
          <w:szCs w:val="22"/>
          <w:lang w:val="es-ES"/>
        </w:rPr>
        <w:t>Ր</w:t>
      </w:r>
      <w:r w:rsidR="00096865" w:rsidRPr="008D28AB">
        <w:rPr>
          <w:rFonts w:ascii="GHEA Grapalat" w:hAnsi="GHEA Grapalat"/>
          <w:b/>
          <w:szCs w:val="22"/>
          <w:lang w:val="af-ZA"/>
        </w:rPr>
        <w:t xml:space="preserve"> </w:t>
      </w:r>
      <w:r w:rsidR="00096865" w:rsidRPr="008D28AB">
        <w:rPr>
          <w:rFonts w:ascii="GHEA Grapalat" w:hAnsi="GHEA Grapalat" w:cs="Sylfaen"/>
          <w:b/>
          <w:szCs w:val="22"/>
          <w:lang w:val="es-ES"/>
        </w:rPr>
        <w:t>Ա</w:t>
      </w:r>
      <w:r w:rsidR="00096865" w:rsidRPr="008D28AB">
        <w:rPr>
          <w:rFonts w:ascii="GHEA Grapalat" w:hAnsi="GHEA Grapalat"/>
          <w:b/>
          <w:szCs w:val="22"/>
          <w:lang w:val="af-ZA"/>
        </w:rPr>
        <w:t xml:space="preserve"> </w:t>
      </w:r>
      <w:r w:rsidR="00096865" w:rsidRPr="008D28AB">
        <w:rPr>
          <w:rFonts w:ascii="GHEA Grapalat" w:hAnsi="GHEA Grapalat" w:cs="Sylfaen"/>
          <w:b/>
          <w:szCs w:val="22"/>
          <w:lang w:val="es-ES"/>
        </w:rPr>
        <w:t>Ս</w:t>
      </w:r>
      <w:r w:rsidR="00096865" w:rsidRPr="008D28AB">
        <w:rPr>
          <w:rFonts w:ascii="GHEA Grapalat" w:hAnsi="GHEA Grapalat"/>
          <w:b/>
          <w:szCs w:val="22"/>
          <w:lang w:val="af-ZA"/>
        </w:rPr>
        <w:t xml:space="preserve"> </w:t>
      </w:r>
      <w:r w:rsidR="00096865" w:rsidRPr="008D28AB">
        <w:rPr>
          <w:rFonts w:ascii="GHEA Grapalat" w:hAnsi="GHEA Grapalat" w:cs="Sylfaen"/>
          <w:b/>
          <w:szCs w:val="22"/>
          <w:lang w:val="es-ES"/>
        </w:rPr>
        <w:t>Տ</w:t>
      </w:r>
      <w:r w:rsidR="00096865" w:rsidRPr="008D28AB">
        <w:rPr>
          <w:rFonts w:ascii="GHEA Grapalat" w:hAnsi="GHEA Grapalat"/>
          <w:b/>
          <w:szCs w:val="22"/>
          <w:lang w:val="af-ZA"/>
        </w:rPr>
        <w:t xml:space="preserve"> </w:t>
      </w:r>
      <w:r w:rsidR="00096865" w:rsidRPr="008D28AB">
        <w:rPr>
          <w:rFonts w:ascii="GHEA Grapalat" w:hAnsi="GHEA Grapalat" w:cs="Sylfaen"/>
          <w:b/>
          <w:szCs w:val="22"/>
          <w:lang w:val="es-ES"/>
        </w:rPr>
        <w:t>Ե</w:t>
      </w:r>
      <w:r w:rsidR="00096865" w:rsidRPr="008D28AB">
        <w:rPr>
          <w:rFonts w:ascii="GHEA Grapalat" w:hAnsi="GHEA Grapalat"/>
          <w:b/>
          <w:szCs w:val="22"/>
          <w:lang w:val="af-ZA"/>
        </w:rPr>
        <w:t xml:space="preserve"> </w:t>
      </w:r>
      <w:r w:rsidR="00096865" w:rsidRPr="008D28AB">
        <w:rPr>
          <w:rFonts w:ascii="GHEA Grapalat" w:hAnsi="GHEA Grapalat" w:cs="Sylfaen"/>
          <w:b/>
          <w:szCs w:val="22"/>
          <w:lang w:val="es-ES"/>
        </w:rPr>
        <w:t>Լ</w:t>
      </w:r>
      <w:r w:rsidR="00096865" w:rsidRPr="008D28AB">
        <w:rPr>
          <w:rFonts w:ascii="GHEA Grapalat" w:hAnsi="GHEA Grapalat"/>
          <w:b/>
          <w:szCs w:val="22"/>
          <w:lang w:val="af-ZA"/>
        </w:rPr>
        <w:t xml:space="preserve"> </w:t>
      </w:r>
      <w:r w:rsidR="00096865" w:rsidRPr="008D28AB">
        <w:rPr>
          <w:rFonts w:ascii="GHEA Grapalat" w:hAnsi="GHEA Grapalat" w:cs="Sylfaen"/>
          <w:b/>
          <w:szCs w:val="22"/>
          <w:lang w:val="es-ES"/>
        </w:rPr>
        <w:t>ՈՒ</w:t>
      </w:r>
    </w:p>
    <w:p w:rsidR="00096865" w:rsidRPr="008D28AB" w:rsidRDefault="00096865" w:rsidP="00EF3662">
      <w:pPr>
        <w:ind w:firstLine="567"/>
        <w:jc w:val="center"/>
        <w:rPr>
          <w:rFonts w:ascii="GHEA Grapalat" w:hAnsi="GHEA Grapalat"/>
          <w:szCs w:val="22"/>
          <w:lang w:val="af-ZA"/>
        </w:rPr>
      </w:pPr>
    </w:p>
    <w:p w:rsidR="00096865" w:rsidRPr="008D28AB" w:rsidRDefault="008D5016" w:rsidP="00EF3662">
      <w:pPr>
        <w:jc w:val="center"/>
        <w:rPr>
          <w:rFonts w:ascii="GHEA Grapalat" w:hAnsi="GHEA Grapalat"/>
          <w:b/>
          <w:sz w:val="20"/>
          <w:lang w:val="af-ZA"/>
        </w:rPr>
      </w:pPr>
      <w:r w:rsidRPr="008D28AB">
        <w:rPr>
          <w:rFonts w:ascii="GHEA Grapalat" w:hAnsi="GHEA Grapalat"/>
          <w:b/>
          <w:sz w:val="20"/>
          <w:lang w:val="af-ZA"/>
        </w:rPr>
        <w:t xml:space="preserve">1. </w:t>
      </w:r>
      <w:r w:rsidRPr="008D28AB">
        <w:rPr>
          <w:rFonts w:ascii="GHEA Grapalat" w:hAnsi="GHEA Grapalat" w:cs="Sylfaen"/>
          <w:b/>
          <w:sz w:val="20"/>
          <w:lang w:val="es-ES"/>
        </w:rPr>
        <w:t>ԸՆԴՀԱՆՈՒՐ</w:t>
      </w:r>
      <w:r w:rsidRPr="008D28AB">
        <w:rPr>
          <w:rFonts w:ascii="GHEA Grapalat" w:hAnsi="GHEA Grapalat"/>
          <w:b/>
          <w:sz w:val="20"/>
          <w:lang w:val="af-ZA"/>
        </w:rPr>
        <w:t xml:space="preserve"> </w:t>
      </w:r>
      <w:r w:rsidRPr="008D28AB">
        <w:rPr>
          <w:rFonts w:ascii="GHEA Grapalat" w:hAnsi="GHEA Grapalat" w:cs="Sylfaen"/>
          <w:b/>
          <w:sz w:val="20"/>
          <w:lang w:val="es-ES"/>
        </w:rPr>
        <w:t>ԴՐՈՒՅԹՆԵՐ</w:t>
      </w:r>
    </w:p>
    <w:p w:rsidR="00096865" w:rsidRPr="008D28AB" w:rsidRDefault="00096865" w:rsidP="00EF3662">
      <w:pPr>
        <w:ind w:firstLine="567"/>
        <w:jc w:val="both"/>
        <w:rPr>
          <w:rFonts w:ascii="GHEA Grapalat" w:hAnsi="GHEA Grapalat"/>
          <w:szCs w:val="22"/>
          <w:lang w:val="af-ZA"/>
        </w:rPr>
      </w:pPr>
      <w:r w:rsidRPr="008D28AB">
        <w:rPr>
          <w:rFonts w:ascii="GHEA Grapalat" w:hAnsi="GHEA Grapalat"/>
          <w:szCs w:val="22"/>
          <w:lang w:val="af-ZA"/>
        </w:rPr>
        <w:t xml:space="preserve"> </w:t>
      </w:r>
    </w:p>
    <w:p w:rsidR="00096865" w:rsidRPr="008D28AB" w:rsidRDefault="00096865" w:rsidP="00EF3662">
      <w:pPr>
        <w:ind w:firstLine="567"/>
        <w:jc w:val="both"/>
        <w:rPr>
          <w:rFonts w:ascii="GHEA Grapalat" w:hAnsi="GHEA Grapalat" w:cs="Sylfaen"/>
          <w:sz w:val="20"/>
          <w:lang w:val="af-ZA"/>
        </w:rPr>
      </w:pPr>
      <w:r w:rsidRPr="008D28AB">
        <w:rPr>
          <w:rFonts w:ascii="GHEA Grapalat" w:hAnsi="GHEA Grapalat" w:cs="Sylfaen"/>
          <w:sz w:val="20"/>
          <w:lang w:val="af-ZA"/>
        </w:rPr>
        <w:t xml:space="preserve">1.1 </w:t>
      </w:r>
      <w:r w:rsidRPr="008D28AB">
        <w:rPr>
          <w:rFonts w:ascii="GHEA Grapalat" w:hAnsi="GHEA Grapalat" w:cs="Sylfaen"/>
          <w:sz w:val="20"/>
          <w:lang w:val="ru-RU"/>
        </w:rPr>
        <w:t>Սույն</w:t>
      </w:r>
      <w:r w:rsidRPr="008D28AB">
        <w:rPr>
          <w:rFonts w:ascii="GHEA Grapalat" w:hAnsi="GHEA Grapalat" w:cs="Sylfaen"/>
          <w:sz w:val="20"/>
          <w:lang w:val="af-ZA"/>
        </w:rPr>
        <w:t xml:space="preserve"> </w:t>
      </w:r>
      <w:r w:rsidRPr="008D28AB">
        <w:rPr>
          <w:rFonts w:ascii="GHEA Grapalat" w:hAnsi="GHEA Grapalat" w:cs="Sylfaen"/>
          <w:sz w:val="20"/>
          <w:lang w:val="ru-RU"/>
        </w:rPr>
        <w:t>հրահանգը</w:t>
      </w:r>
      <w:r w:rsidRPr="008D28AB">
        <w:rPr>
          <w:rFonts w:ascii="GHEA Grapalat" w:hAnsi="GHEA Grapalat" w:cs="Sylfaen"/>
          <w:sz w:val="20"/>
          <w:lang w:val="af-ZA"/>
        </w:rPr>
        <w:t xml:space="preserve"> </w:t>
      </w:r>
      <w:r w:rsidRPr="008D28AB">
        <w:rPr>
          <w:rFonts w:ascii="GHEA Grapalat" w:hAnsi="GHEA Grapalat" w:cs="Sylfaen"/>
          <w:sz w:val="20"/>
          <w:lang w:val="ru-RU"/>
        </w:rPr>
        <w:t>նպատակ</w:t>
      </w:r>
      <w:r w:rsidRPr="008D28AB">
        <w:rPr>
          <w:rFonts w:ascii="GHEA Grapalat" w:hAnsi="GHEA Grapalat" w:cs="Sylfaen"/>
          <w:sz w:val="20"/>
          <w:lang w:val="af-ZA"/>
        </w:rPr>
        <w:t xml:space="preserve"> </w:t>
      </w:r>
      <w:r w:rsidRPr="008D28AB">
        <w:rPr>
          <w:rFonts w:ascii="GHEA Grapalat" w:hAnsi="GHEA Grapalat" w:cs="Sylfaen"/>
          <w:sz w:val="20"/>
          <w:lang w:val="ru-RU"/>
        </w:rPr>
        <w:t>ունի</w:t>
      </w:r>
      <w:r w:rsidRPr="008D28AB">
        <w:rPr>
          <w:rFonts w:ascii="GHEA Grapalat" w:hAnsi="GHEA Grapalat" w:cs="Sylfaen"/>
          <w:sz w:val="20"/>
          <w:lang w:val="af-ZA"/>
        </w:rPr>
        <w:t xml:space="preserve"> </w:t>
      </w:r>
      <w:r w:rsidRPr="008D28AB">
        <w:rPr>
          <w:rFonts w:ascii="GHEA Grapalat" w:hAnsi="GHEA Grapalat" w:cs="Sylfaen"/>
          <w:sz w:val="20"/>
          <w:lang w:val="ru-RU"/>
        </w:rPr>
        <w:t>օժանդակել</w:t>
      </w:r>
      <w:r w:rsidRPr="008D28AB">
        <w:rPr>
          <w:rFonts w:ascii="GHEA Grapalat" w:hAnsi="GHEA Grapalat" w:cs="Sylfaen"/>
          <w:sz w:val="20"/>
          <w:lang w:val="af-ZA"/>
        </w:rPr>
        <w:t xml:space="preserve"> </w:t>
      </w:r>
      <w:r w:rsidR="000F4B86" w:rsidRPr="008D28AB">
        <w:rPr>
          <w:rFonts w:ascii="GHEA Grapalat" w:hAnsi="GHEA Grapalat" w:cs="Sylfaen"/>
          <w:sz w:val="20"/>
          <w:lang w:val="af-ZA"/>
        </w:rPr>
        <w:t>մ</w:t>
      </w:r>
      <w:r w:rsidRPr="008D28AB">
        <w:rPr>
          <w:rFonts w:ascii="GHEA Grapalat" w:hAnsi="GHEA Grapalat" w:cs="Sylfaen"/>
          <w:sz w:val="20"/>
          <w:lang w:val="ru-RU"/>
        </w:rPr>
        <w:t>ասնակիցներին</w:t>
      </w:r>
      <w:r w:rsidRPr="008D28AB">
        <w:rPr>
          <w:rFonts w:ascii="GHEA Grapalat" w:hAnsi="GHEA Grapalat" w:cs="Sylfaen"/>
          <w:sz w:val="20"/>
          <w:lang w:val="af-ZA"/>
        </w:rPr>
        <w:t xml:space="preserve"> </w:t>
      </w:r>
      <w:r w:rsidRPr="008D28AB">
        <w:rPr>
          <w:rFonts w:ascii="GHEA Grapalat" w:hAnsi="GHEA Grapalat" w:cs="Sylfaen"/>
          <w:sz w:val="20"/>
          <w:lang w:val="ru-RU"/>
        </w:rPr>
        <w:t>հայտը</w:t>
      </w:r>
      <w:r w:rsidRPr="008D28AB">
        <w:rPr>
          <w:rFonts w:ascii="GHEA Grapalat" w:hAnsi="GHEA Grapalat" w:cs="Sylfaen"/>
          <w:sz w:val="20"/>
          <w:lang w:val="af-ZA"/>
        </w:rPr>
        <w:t xml:space="preserve"> </w:t>
      </w:r>
      <w:r w:rsidRPr="008D28AB">
        <w:rPr>
          <w:rFonts w:ascii="GHEA Grapalat" w:hAnsi="GHEA Grapalat" w:cs="Sylfaen"/>
          <w:sz w:val="20"/>
          <w:lang w:val="ru-RU"/>
        </w:rPr>
        <w:t>պատրաստելիս</w:t>
      </w:r>
      <w:r w:rsidR="004D5671" w:rsidRPr="008D28AB">
        <w:rPr>
          <w:rFonts w:ascii="GHEA Grapalat" w:hAnsi="GHEA Grapalat" w:cs="Sylfaen"/>
          <w:sz w:val="20"/>
          <w:lang w:val="ru-RU"/>
        </w:rPr>
        <w:t>։</w:t>
      </w:r>
    </w:p>
    <w:p w:rsidR="00096865" w:rsidRPr="008D28AB" w:rsidRDefault="00096865" w:rsidP="00EF3662">
      <w:pPr>
        <w:ind w:firstLine="567"/>
        <w:jc w:val="both"/>
        <w:rPr>
          <w:rFonts w:ascii="GHEA Grapalat" w:hAnsi="GHEA Grapalat" w:cs="Sylfaen"/>
          <w:sz w:val="20"/>
          <w:lang w:val="af-ZA"/>
        </w:rPr>
      </w:pPr>
      <w:r w:rsidRPr="008D28AB">
        <w:rPr>
          <w:rFonts w:ascii="GHEA Grapalat" w:hAnsi="GHEA Grapalat" w:cs="Sylfaen"/>
          <w:sz w:val="20"/>
          <w:lang w:val="af-ZA"/>
        </w:rPr>
        <w:t xml:space="preserve">1.2 </w:t>
      </w:r>
      <w:r w:rsidRPr="008D28AB">
        <w:rPr>
          <w:rFonts w:ascii="GHEA Grapalat" w:hAnsi="GHEA Grapalat" w:cs="Sylfaen"/>
          <w:sz w:val="20"/>
          <w:lang w:val="ru-RU"/>
        </w:rPr>
        <w:t>Նպատակահարմարության</w:t>
      </w:r>
      <w:r w:rsidRPr="008D28AB">
        <w:rPr>
          <w:rFonts w:ascii="GHEA Grapalat" w:hAnsi="GHEA Grapalat" w:cs="Sylfaen"/>
          <w:sz w:val="20"/>
          <w:lang w:val="af-ZA"/>
        </w:rPr>
        <w:t xml:space="preserve"> </w:t>
      </w:r>
      <w:r w:rsidRPr="008D28AB">
        <w:rPr>
          <w:rFonts w:ascii="GHEA Grapalat" w:hAnsi="GHEA Grapalat" w:cs="Sylfaen"/>
          <w:sz w:val="20"/>
          <w:lang w:val="ru-RU"/>
        </w:rPr>
        <w:t>դեպքում</w:t>
      </w:r>
      <w:r w:rsidRPr="008D28AB">
        <w:rPr>
          <w:rFonts w:ascii="GHEA Grapalat" w:hAnsi="GHEA Grapalat" w:cs="Sylfaen"/>
          <w:sz w:val="20"/>
          <w:lang w:val="af-ZA"/>
        </w:rPr>
        <w:t xml:space="preserve"> </w:t>
      </w:r>
      <w:r w:rsidR="000F4B86" w:rsidRPr="008D28AB">
        <w:rPr>
          <w:rFonts w:ascii="GHEA Grapalat" w:hAnsi="GHEA Grapalat" w:cs="Sylfaen"/>
          <w:sz w:val="20"/>
          <w:lang w:val="af-ZA"/>
        </w:rPr>
        <w:t>մ</w:t>
      </w:r>
      <w:r w:rsidRPr="008D28AB">
        <w:rPr>
          <w:rFonts w:ascii="GHEA Grapalat" w:hAnsi="GHEA Grapalat" w:cs="Sylfaen"/>
          <w:sz w:val="20"/>
          <w:lang w:val="ru-RU"/>
        </w:rPr>
        <w:t>ասնակիցը</w:t>
      </w:r>
      <w:r w:rsidRPr="008D28AB">
        <w:rPr>
          <w:rFonts w:ascii="GHEA Grapalat" w:hAnsi="GHEA Grapalat" w:cs="Sylfaen"/>
          <w:sz w:val="20"/>
          <w:lang w:val="af-ZA"/>
        </w:rPr>
        <w:t xml:space="preserve"> </w:t>
      </w:r>
      <w:r w:rsidRPr="008D28AB">
        <w:rPr>
          <w:rFonts w:ascii="GHEA Grapalat" w:hAnsi="GHEA Grapalat" w:cs="Sylfaen"/>
          <w:sz w:val="20"/>
          <w:lang w:val="ru-RU"/>
        </w:rPr>
        <w:t>պահանջվող</w:t>
      </w:r>
      <w:r w:rsidRPr="008D28AB">
        <w:rPr>
          <w:rFonts w:ascii="GHEA Grapalat" w:hAnsi="GHEA Grapalat" w:cs="Sylfaen"/>
          <w:sz w:val="20"/>
          <w:lang w:val="af-ZA"/>
        </w:rPr>
        <w:t xml:space="preserve"> </w:t>
      </w:r>
      <w:r w:rsidRPr="008D28AB">
        <w:rPr>
          <w:rFonts w:ascii="GHEA Grapalat" w:hAnsi="GHEA Grapalat" w:cs="Sylfaen"/>
          <w:sz w:val="20"/>
          <w:lang w:val="ru-RU"/>
        </w:rPr>
        <w:t>տեղեկությունները</w:t>
      </w:r>
      <w:r w:rsidRPr="008D28AB">
        <w:rPr>
          <w:rFonts w:ascii="GHEA Grapalat" w:hAnsi="GHEA Grapalat" w:cs="Sylfaen"/>
          <w:sz w:val="20"/>
          <w:lang w:val="af-ZA"/>
        </w:rPr>
        <w:t xml:space="preserve"> </w:t>
      </w:r>
      <w:r w:rsidRPr="008D28AB">
        <w:rPr>
          <w:rFonts w:ascii="GHEA Grapalat" w:hAnsi="GHEA Grapalat" w:cs="Sylfaen"/>
          <w:sz w:val="20"/>
          <w:lang w:val="ru-RU"/>
        </w:rPr>
        <w:t>կարող</w:t>
      </w:r>
      <w:r w:rsidRPr="008D28AB">
        <w:rPr>
          <w:rFonts w:ascii="GHEA Grapalat" w:hAnsi="GHEA Grapalat" w:cs="Sylfaen"/>
          <w:sz w:val="20"/>
          <w:lang w:val="af-ZA"/>
        </w:rPr>
        <w:t xml:space="preserve"> </w:t>
      </w:r>
      <w:r w:rsidRPr="008D28AB">
        <w:rPr>
          <w:rFonts w:ascii="GHEA Grapalat" w:hAnsi="GHEA Grapalat" w:cs="Sylfaen"/>
          <w:sz w:val="20"/>
          <w:lang w:val="ru-RU"/>
        </w:rPr>
        <w:t>է</w:t>
      </w:r>
      <w:r w:rsidRPr="008D28AB">
        <w:rPr>
          <w:rFonts w:ascii="GHEA Grapalat" w:hAnsi="GHEA Grapalat" w:cs="Sylfaen"/>
          <w:sz w:val="20"/>
          <w:lang w:val="af-ZA"/>
        </w:rPr>
        <w:t xml:space="preserve"> </w:t>
      </w:r>
      <w:r w:rsidRPr="008D28AB">
        <w:rPr>
          <w:rFonts w:ascii="GHEA Grapalat" w:hAnsi="GHEA Grapalat" w:cs="Sylfaen"/>
          <w:sz w:val="20"/>
          <w:lang w:val="ru-RU"/>
        </w:rPr>
        <w:t>ներկայացնել</w:t>
      </w:r>
      <w:r w:rsidRPr="008D28AB">
        <w:rPr>
          <w:rFonts w:ascii="GHEA Grapalat" w:hAnsi="GHEA Grapalat" w:cs="Sylfaen"/>
          <w:sz w:val="20"/>
          <w:lang w:val="af-ZA"/>
        </w:rPr>
        <w:t xml:space="preserve"> </w:t>
      </w:r>
      <w:r w:rsidRPr="008D28AB">
        <w:rPr>
          <w:rFonts w:ascii="GHEA Grapalat" w:hAnsi="GHEA Grapalat" w:cs="Sylfaen"/>
          <w:sz w:val="20"/>
          <w:lang w:val="ru-RU"/>
        </w:rPr>
        <w:t>սույն</w:t>
      </w:r>
      <w:r w:rsidRPr="008D28AB">
        <w:rPr>
          <w:rFonts w:ascii="GHEA Grapalat" w:hAnsi="GHEA Grapalat" w:cs="Sylfaen"/>
          <w:sz w:val="20"/>
          <w:lang w:val="af-ZA"/>
        </w:rPr>
        <w:t xml:space="preserve"> </w:t>
      </w:r>
      <w:r w:rsidRPr="008D28AB">
        <w:rPr>
          <w:rFonts w:ascii="GHEA Grapalat" w:hAnsi="GHEA Grapalat" w:cs="Sylfaen"/>
          <w:sz w:val="20"/>
          <w:lang w:val="ru-RU"/>
        </w:rPr>
        <w:t>հրահանգով</w:t>
      </w:r>
      <w:r w:rsidRPr="008D28AB">
        <w:rPr>
          <w:rFonts w:ascii="GHEA Grapalat" w:hAnsi="GHEA Grapalat" w:cs="Sylfaen"/>
          <w:sz w:val="20"/>
          <w:lang w:val="af-ZA"/>
        </w:rPr>
        <w:t xml:space="preserve"> </w:t>
      </w:r>
      <w:r w:rsidRPr="008D28AB">
        <w:rPr>
          <w:rFonts w:ascii="GHEA Grapalat" w:hAnsi="GHEA Grapalat" w:cs="Sylfaen"/>
          <w:sz w:val="20"/>
          <w:lang w:val="ru-RU"/>
        </w:rPr>
        <w:t>առաջարկվող</w:t>
      </w:r>
      <w:r w:rsidRPr="008D28AB">
        <w:rPr>
          <w:rFonts w:ascii="GHEA Grapalat" w:hAnsi="GHEA Grapalat" w:cs="Sylfaen"/>
          <w:sz w:val="20"/>
          <w:lang w:val="af-ZA"/>
        </w:rPr>
        <w:t xml:space="preserve"> </w:t>
      </w:r>
      <w:r w:rsidRPr="008D28AB">
        <w:rPr>
          <w:rFonts w:ascii="GHEA Grapalat" w:hAnsi="GHEA Grapalat" w:cs="Sylfaen"/>
          <w:sz w:val="20"/>
          <w:lang w:val="ru-RU"/>
        </w:rPr>
        <w:t>ձևերից</w:t>
      </w:r>
      <w:r w:rsidRPr="008D28AB">
        <w:rPr>
          <w:rFonts w:ascii="GHEA Grapalat" w:hAnsi="GHEA Grapalat" w:cs="Sylfaen"/>
          <w:sz w:val="20"/>
          <w:lang w:val="af-ZA"/>
        </w:rPr>
        <w:t xml:space="preserve"> </w:t>
      </w:r>
      <w:r w:rsidRPr="008D28AB">
        <w:rPr>
          <w:rFonts w:ascii="GHEA Grapalat" w:hAnsi="GHEA Grapalat" w:cs="Sylfaen"/>
          <w:sz w:val="20"/>
          <w:lang w:val="ru-RU"/>
        </w:rPr>
        <w:t>տարբերվող</w:t>
      </w:r>
      <w:r w:rsidRPr="008D28AB">
        <w:rPr>
          <w:rFonts w:ascii="GHEA Grapalat" w:hAnsi="GHEA Grapalat" w:cs="Sylfaen"/>
          <w:sz w:val="20"/>
          <w:lang w:val="af-ZA"/>
        </w:rPr>
        <w:t xml:space="preserve">` </w:t>
      </w:r>
      <w:r w:rsidRPr="008D28AB">
        <w:rPr>
          <w:rFonts w:ascii="GHEA Grapalat" w:hAnsi="GHEA Grapalat" w:cs="Sylfaen"/>
          <w:sz w:val="20"/>
          <w:lang w:val="ru-RU"/>
        </w:rPr>
        <w:t>այլ</w:t>
      </w:r>
      <w:r w:rsidRPr="008D28AB">
        <w:rPr>
          <w:rFonts w:ascii="GHEA Grapalat" w:hAnsi="GHEA Grapalat" w:cs="Sylfaen"/>
          <w:sz w:val="20"/>
          <w:lang w:val="af-ZA"/>
        </w:rPr>
        <w:t xml:space="preserve"> </w:t>
      </w:r>
      <w:r w:rsidRPr="008D28AB">
        <w:rPr>
          <w:rFonts w:ascii="GHEA Grapalat" w:hAnsi="GHEA Grapalat" w:cs="Sylfaen"/>
          <w:sz w:val="20"/>
          <w:lang w:val="ru-RU"/>
        </w:rPr>
        <w:t>ձևերով</w:t>
      </w:r>
      <w:r w:rsidRPr="008D28AB">
        <w:rPr>
          <w:rFonts w:ascii="GHEA Grapalat" w:hAnsi="GHEA Grapalat" w:cs="Sylfaen"/>
          <w:sz w:val="20"/>
          <w:lang w:val="af-ZA"/>
        </w:rPr>
        <w:t xml:space="preserve">` </w:t>
      </w:r>
      <w:r w:rsidRPr="008D28AB">
        <w:rPr>
          <w:rFonts w:ascii="GHEA Grapalat" w:hAnsi="GHEA Grapalat" w:cs="Sylfaen"/>
          <w:sz w:val="20"/>
          <w:lang w:val="ru-RU"/>
        </w:rPr>
        <w:t>պահպանելով</w:t>
      </w:r>
      <w:r w:rsidRPr="008D28AB">
        <w:rPr>
          <w:rFonts w:ascii="GHEA Grapalat" w:hAnsi="GHEA Grapalat" w:cs="Sylfaen"/>
          <w:sz w:val="20"/>
          <w:lang w:val="af-ZA"/>
        </w:rPr>
        <w:t xml:space="preserve"> </w:t>
      </w:r>
      <w:r w:rsidRPr="008D28AB">
        <w:rPr>
          <w:rFonts w:ascii="GHEA Grapalat" w:hAnsi="GHEA Grapalat" w:cs="Sylfaen"/>
          <w:sz w:val="20"/>
          <w:lang w:val="ru-RU"/>
        </w:rPr>
        <w:t>պահանջվող</w:t>
      </w:r>
      <w:r w:rsidRPr="008D28AB">
        <w:rPr>
          <w:rFonts w:ascii="GHEA Grapalat" w:hAnsi="GHEA Grapalat" w:cs="Sylfaen"/>
          <w:sz w:val="20"/>
          <w:lang w:val="af-ZA"/>
        </w:rPr>
        <w:t xml:space="preserve"> </w:t>
      </w:r>
      <w:r w:rsidRPr="008D28AB">
        <w:rPr>
          <w:rFonts w:ascii="GHEA Grapalat" w:hAnsi="GHEA Grapalat" w:cs="Sylfaen"/>
          <w:sz w:val="20"/>
          <w:lang w:val="ru-RU"/>
        </w:rPr>
        <w:t>վավերապայմանները</w:t>
      </w:r>
      <w:r w:rsidR="004D5671" w:rsidRPr="008D28AB">
        <w:rPr>
          <w:rFonts w:ascii="GHEA Grapalat" w:hAnsi="GHEA Grapalat" w:cs="Sylfaen"/>
          <w:sz w:val="20"/>
          <w:lang w:val="ru-RU"/>
        </w:rPr>
        <w:t>։</w:t>
      </w:r>
    </w:p>
    <w:p w:rsidR="00096865" w:rsidRPr="008D28AB" w:rsidRDefault="00096865" w:rsidP="00EF3662">
      <w:pPr>
        <w:ind w:firstLine="567"/>
        <w:jc w:val="both"/>
        <w:rPr>
          <w:rFonts w:ascii="GHEA Grapalat" w:hAnsi="GHEA Grapalat" w:cs="Sylfaen"/>
          <w:sz w:val="20"/>
          <w:lang w:val="af-ZA"/>
        </w:rPr>
      </w:pPr>
      <w:r w:rsidRPr="008D28AB">
        <w:rPr>
          <w:rFonts w:ascii="GHEA Grapalat" w:hAnsi="GHEA Grapalat" w:cs="Sylfaen"/>
          <w:sz w:val="20"/>
          <w:lang w:val="af-ZA"/>
        </w:rPr>
        <w:t xml:space="preserve">1.3 </w:t>
      </w:r>
      <w:r w:rsidRPr="008D28AB">
        <w:rPr>
          <w:rFonts w:ascii="GHEA Grapalat" w:hAnsi="GHEA Grapalat" w:cs="Sylfaen"/>
          <w:sz w:val="20"/>
          <w:lang w:val="ru-RU"/>
        </w:rPr>
        <w:t>Հայտերը</w:t>
      </w:r>
      <w:r w:rsidR="00AE679C" w:rsidRPr="008D28AB">
        <w:rPr>
          <w:rFonts w:ascii="GHEA Grapalat" w:hAnsi="GHEA Grapalat" w:cs="Sylfaen"/>
          <w:sz w:val="20"/>
          <w:lang w:val="af-ZA"/>
        </w:rPr>
        <w:t>,</w:t>
      </w:r>
      <w:r w:rsidRPr="008D28AB">
        <w:rPr>
          <w:rFonts w:ascii="GHEA Grapalat" w:hAnsi="GHEA Grapalat" w:cs="Sylfaen"/>
          <w:sz w:val="20"/>
          <w:lang w:val="af-ZA"/>
        </w:rPr>
        <w:t xml:space="preserve"> </w:t>
      </w:r>
      <w:r w:rsidR="005D71EF" w:rsidRPr="008D28AB">
        <w:rPr>
          <w:rFonts w:ascii="GHEA Grapalat" w:hAnsi="GHEA Grapalat" w:cs="Sylfaen"/>
          <w:sz w:val="20"/>
          <w:lang w:val="ru-RU"/>
        </w:rPr>
        <w:t>հայերենից</w:t>
      </w:r>
      <w:r w:rsidR="005D71EF" w:rsidRPr="008D28AB">
        <w:rPr>
          <w:rFonts w:ascii="GHEA Grapalat" w:hAnsi="GHEA Grapalat" w:cs="Sylfaen"/>
          <w:sz w:val="20"/>
          <w:lang w:val="af-ZA"/>
        </w:rPr>
        <w:t xml:space="preserve"> </w:t>
      </w:r>
      <w:r w:rsidR="005D71EF" w:rsidRPr="008D28AB">
        <w:rPr>
          <w:rFonts w:ascii="GHEA Grapalat" w:hAnsi="GHEA Grapalat" w:cs="Sylfaen"/>
          <w:sz w:val="20"/>
          <w:lang w:val="ru-RU"/>
        </w:rPr>
        <w:t>բացի</w:t>
      </w:r>
      <w:r w:rsidR="005D71EF" w:rsidRPr="008D28AB">
        <w:rPr>
          <w:rFonts w:ascii="GHEA Grapalat" w:hAnsi="GHEA Grapalat" w:cs="Sylfaen"/>
          <w:sz w:val="20"/>
          <w:lang w:val="af-ZA"/>
        </w:rPr>
        <w:t xml:space="preserve">, </w:t>
      </w:r>
      <w:r w:rsidR="005D71EF" w:rsidRPr="008D28AB">
        <w:rPr>
          <w:rFonts w:ascii="GHEA Grapalat" w:hAnsi="GHEA Grapalat" w:cs="Sylfaen"/>
          <w:sz w:val="20"/>
          <w:lang w:val="ru-RU"/>
        </w:rPr>
        <w:t>կարող</w:t>
      </w:r>
      <w:r w:rsidR="005D71EF" w:rsidRPr="008D28AB">
        <w:rPr>
          <w:rFonts w:ascii="GHEA Grapalat" w:hAnsi="GHEA Grapalat" w:cs="Sylfaen"/>
          <w:sz w:val="20"/>
          <w:lang w:val="af-ZA"/>
        </w:rPr>
        <w:t xml:space="preserve"> </w:t>
      </w:r>
      <w:r w:rsidR="005D71EF" w:rsidRPr="008D28AB">
        <w:rPr>
          <w:rFonts w:ascii="GHEA Grapalat" w:hAnsi="GHEA Grapalat" w:cs="Sylfaen"/>
          <w:sz w:val="20"/>
          <w:lang w:val="ru-RU"/>
        </w:rPr>
        <w:t>են</w:t>
      </w:r>
      <w:r w:rsidR="005D71EF" w:rsidRPr="008D28AB">
        <w:rPr>
          <w:rFonts w:ascii="GHEA Grapalat" w:hAnsi="GHEA Grapalat" w:cs="Sylfaen"/>
          <w:sz w:val="20"/>
          <w:lang w:val="af-ZA"/>
        </w:rPr>
        <w:t xml:space="preserve"> </w:t>
      </w:r>
      <w:r w:rsidR="005D71EF" w:rsidRPr="008D28AB">
        <w:rPr>
          <w:rFonts w:ascii="GHEA Grapalat" w:hAnsi="GHEA Grapalat" w:cs="Sylfaen"/>
          <w:sz w:val="20"/>
          <w:lang w:val="ru-RU"/>
        </w:rPr>
        <w:t>ներկայացվել</w:t>
      </w:r>
      <w:r w:rsidR="005D71EF" w:rsidRPr="008D28AB">
        <w:rPr>
          <w:rFonts w:ascii="GHEA Grapalat" w:hAnsi="GHEA Grapalat" w:cs="Sylfaen"/>
          <w:sz w:val="20"/>
          <w:lang w:val="af-ZA"/>
        </w:rPr>
        <w:t xml:space="preserve"> </w:t>
      </w:r>
      <w:r w:rsidR="005D71EF" w:rsidRPr="008D28AB">
        <w:rPr>
          <w:rFonts w:ascii="GHEA Grapalat" w:hAnsi="GHEA Grapalat" w:cs="Sylfaen"/>
          <w:sz w:val="20"/>
          <w:lang w:val="ru-RU"/>
        </w:rPr>
        <w:t>նաև</w:t>
      </w:r>
      <w:r w:rsidR="005D71EF" w:rsidRPr="008D28AB">
        <w:rPr>
          <w:rFonts w:ascii="GHEA Grapalat" w:hAnsi="GHEA Grapalat" w:cs="Sylfaen"/>
          <w:sz w:val="20"/>
          <w:lang w:val="af-ZA"/>
        </w:rPr>
        <w:t xml:space="preserve"> </w:t>
      </w:r>
      <w:r w:rsidR="005D71EF" w:rsidRPr="008D28AB">
        <w:rPr>
          <w:rFonts w:ascii="GHEA Grapalat" w:hAnsi="GHEA Grapalat" w:cs="Sylfaen"/>
          <w:sz w:val="20"/>
          <w:lang w:val="ru-RU"/>
        </w:rPr>
        <w:t>անգլերեն</w:t>
      </w:r>
      <w:r w:rsidR="005D71EF" w:rsidRPr="008D28AB">
        <w:rPr>
          <w:rFonts w:ascii="GHEA Grapalat" w:hAnsi="GHEA Grapalat" w:cs="Sylfaen"/>
          <w:sz w:val="20"/>
          <w:lang w:val="af-ZA"/>
        </w:rPr>
        <w:t xml:space="preserve"> </w:t>
      </w:r>
      <w:r w:rsidR="005D71EF" w:rsidRPr="008D28AB">
        <w:rPr>
          <w:rFonts w:ascii="GHEA Grapalat" w:hAnsi="GHEA Grapalat" w:cs="Sylfaen"/>
          <w:sz w:val="20"/>
          <w:lang w:val="ru-RU"/>
        </w:rPr>
        <w:t>կամ</w:t>
      </w:r>
      <w:r w:rsidR="005D71EF" w:rsidRPr="008D28AB">
        <w:rPr>
          <w:rFonts w:ascii="GHEA Grapalat" w:hAnsi="GHEA Grapalat" w:cs="Sylfaen"/>
          <w:sz w:val="20"/>
          <w:lang w:val="af-ZA"/>
        </w:rPr>
        <w:t xml:space="preserve"> </w:t>
      </w:r>
      <w:r w:rsidR="005D71EF" w:rsidRPr="008D28AB">
        <w:rPr>
          <w:rFonts w:ascii="GHEA Grapalat" w:hAnsi="GHEA Grapalat" w:cs="Sylfaen"/>
          <w:sz w:val="20"/>
          <w:lang w:val="ru-RU"/>
        </w:rPr>
        <w:t>ռուսերեն</w:t>
      </w:r>
      <w:r w:rsidR="004D5671" w:rsidRPr="008D28AB">
        <w:rPr>
          <w:rFonts w:ascii="GHEA Grapalat" w:hAnsi="GHEA Grapalat" w:cs="Sylfaen"/>
          <w:sz w:val="20"/>
          <w:lang w:val="ru-RU"/>
        </w:rPr>
        <w:t>։</w:t>
      </w:r>
      <w:r w:rsidRPr="008D28AB">
        <w:rPr>
          <w:rFonts w:ascii="GHEA Grapalat" w:hAnsi="GHEA Grapalat" w:cs="Sylfaen"/>
          <w:sz w:val="20"/>
          <w:lang w:val="af-ZA"/>
        </w:rPr>
        <w:t xml:space="preserve"> </w:t>
      </w:r>
    </w:p>
    <w:p w:rsidR="00096865" w:rsidRPr="008D28AB" w:rsidRDefault="00096865" w:rsidP="00EF3662">
      <w:pPr>
        <w:jc w:val="center"/>
        <w:rPr>
          <w:rFonts w:ascii="GHEA Grapalat" w:hAnsi="GHEA Grapalat"/>
          <w:b/>
          <w:szCs w:val="22"/>
          <w:lang w:val="af-ZA"/>
        </w:rPr>
      </w:pPr>
    </w:p>
    <w:p w:rsidR="00096865" w:rsidRPr="008D28AB" w:rsidRDefault="008D5016" w:rsidP="00EF3662">
      <w:pPr>
        <w:jc w:val="center"/>
        <w:rPr>
          <w:rFonts w:ascii="GHEA Grapalat" w:hAnsi="GHEA Grapalat"/>
          <w:b/>
          <w:sz w:val="20"/>
          <w:lang w:val="af-ZA"/>
        </w:rPr>
      </w:pPr>
      <w:r w:rsidRPr="008D28AB">
        <w:rPr>
          <w:rFonts w:ascii="GHEA Grapalat" w:hAnsi="GHEA Grapalat"/>
          <w:b/>
          <w:sz w:val="20"/>
          <w:lang w:val="af-ZA"/>
        </w:rPr>
        <w:t xml:space="preserve">2. </w:t>
      </w:r>
      <w:r w:rsidRPr="008D28AB">
        <w:rPr>
          <w:rFonts w:ascii="GHEA Grapalat" w:hAnsi="GHEA Grapalat" w:cs="Sylfaen"/>
          <w:b/>
          <w:sz w:val="20"/>
          <w:lang w:val="es-ES"/>
        </w:rPr>
        <w:t>ԸՆԹԱՑԱԿԱՐԳԻ</w:t>
      </w:r>
      <w:r w:rsidRPr="008D28AB">
        <w:rPr>
          <w:rFonts w:ascii="GHEA Grapalat" w:hAnsi="GHEA Grapalat"/>
          <w:b/>
          <w:sz w:val="20"/>
          <w:lang w:val="af-ZA"/>
        </w:rPr>
        <w:t xml:space="preserve"> </w:t>
      </w:r>
      <w:r w:rsidRPr="008D28AB">
        <w:rPr>
          <w:rFonts w:ascii="GHEA Grapalat" w:hAnsi="GHEA Grapalat" w:cs="Sylfaen"/>
          <w:b/>
          <w:sz w:val="20"/>
          <w:lang w:val="es-ES"/>
        </w:rPr>
        <w:t>ՀԱՅՏԸ</w:t>
      </w:r>
    </w:p>
    <w:p w:rsidR="00096865" w:rsidRPr="008D28AB" w:rsidRDefault="00096865" w:rsidP="00EF3662">
      <w:pPr>
        <w:ind w:firstLine="720"/>
        <w:jc w:val="center"/>
        <w:rPr>
          <w:rFonts w:ascii="GHEA Grapalat" w:hAnsi="GHEA Grapalat"/>
          <w:szCs w:val="22"/>
          <w:lang w:val="af-ZA"/>
        </w:rPr>
      </w:pPr>
    </w:p>
    <w:p w:rsidR="00B26608" w:rsidRPr="008D28AB" w:rsidRDefault="00B26608" w:rsidP="00B26608">
      <w:pPr>
        <w:ind w:firstLine="567"/>
        <w:jc w:val="both"/>
        <w:rPr>
          <w:rFonts w:ascii="GHEA Grapalat" w:hAnsi="GHEA Grapalat"/>
          <w:sz w:val="20"/>
          <w:szCs w:val="20"/>
          <w:lang w:val="es-ES"/>
        </w:rPr>
      </w:pPr>
      <w:r w:rsidRPr="008D28AB">
        <w:rPr>
          <w:rFonts w:ascii="GHEA Grapalat" w:hAnsi="GHEA Grapalat"/>
          <w:sz w:val="20"/>
          <w:szCs w:val="20"/>
          <w:lang w:val="hy-AM"/>
        </w:rPr>
        <w:t xml:space="preserve">Ընթացակարգին մասնակցելու համար </w:t>
      </w:r>
      <w:r w:rsidRPr="008D28AB">
        <w:rPr>
          <w:rFonts w:ascii="GHEA Grapalat" w:hAnsi="GHEA Grapalat"/>
          <w:sz w:val="20"/>
          <w:szCs w:val="20"/>
        </w:rPr>
        <w:t>մ</w:t>
      </w:r>
      <w:r w:rsidRPr="008D28AB">
        <w:rPr>
          <w:rFonts w:ascii="GHEA Grapalat" w:hAnsi="GHEA Grapalat"/>
          <w:sz w:val="20"/>
          <w:szCs w:val="20"/>
          <w:lang w:val="hy-AM"/>
        </w:rPr>
        <w:t xml:space="preserve">ասնակիցը </w:t>
      </w:r>
      <w:r w:rsidRPr="008D28AB">
        <w:rPr>
          <w:rFonts w:ascii="GHEA Grapalat" w:hAnsi="GHEA Grapalat"/>
          <w:sz w:val="20"/>
          <w:szCs w:val="20"/>
        </w:rPr>
        <w:t>սույն</w:t>
      </w:r>
      <w:r w:rsidRPr="008D28AB">
        <w:rPr>
          <w:rFonts w:ascii="GHEA Grapalat" w:hAnsi="GHEA Grapalat"/>
          <w:sz w:val="20"/>
          <w:szCs w:val="20"/>
          <w:lang w:val="af-ZA"/>
        </w:rPr>
        <w:t xml:space="preserve"> </w:t>
      </w:r>
      <w:r w:rsidRPr="008D28AB">
        <w:rPr>
          <w:rFonts w:ascii="GHEA Grapalat" w:hAnsi="GHEA Grapalat"/>
          <w:sz w:val="20"/>
          <w:szCs w:val="20"/>
        </w:rPr>
        <w:t>հրավերի</w:t>
      </w:r>
      <w:r w:rsidRPr="008D28AB">
        <w:rPr>
          <w:rFonts w:ascii="GHEA Grapalat" w:hAnsi="GHEA Grapalat"/>
          <w:sz w:val="20"/>
          <w:szCs w:val="20"/>
          <w:lang w:val="af-ZA"/>
        </w:rPr>
        <w:t xml:space="preserve"> 2-</w:t>
      </w:r>
      <w:r w:rsidRPr="008D28AB">
        <w:rPr>
          <w:rFonts w:ascii="GHEA Grapalat" w:hAnsi="GHEA Grapalat"/>
          <w:sz w:val="20"/>
          <w:szCs w:val="20"/>
        </w:rPr>
        <w:t>րդ</w:t>
      </w:r>
      <w:r w:rsidRPr="008D28AB">
        <w:rPr>
          <w:rFonts w:ascii="GHEA Grapalat" w:hAnsi="GHEA Grapalat"/>
          <w:sz w:val="20"/>
          <w:szCs w:val="20"/>
          <w:lang w:val="af-ZA"/>
        </w:rPr>
        <w:t xml:space="preserve"> </w:t>
      </w:r>
      <w:r w:rsidRPr="008D28AB">
        <w:rPr>
          <w:rFonts w:ascii="GHEA Grapalat" w:hAnsi="GHEA Grapalat"/>
          <w:sz w:val="20"/>
          <w:szCs w:val="20"/>
        </w:rPr>
        <w:t>մասի</w:t>
      </w:r>
      <w:r w:rsidRPr="008D28AB">
        <w:rPr>
          <w:rFonts w:ascii="GHEA Grapalat" w:hAnsi="GHEA Grapalat"/>
          <w:sz w:val="20"/>
          <w:szCs w:val="20"/>
          <w:lang w:val="af-ZA"/>
        </w:rPr>
        <w:t xml:space="preserve"> 3-</w:t>
      </w:r>
      <w:r w:rsidRPr="008D28AB">
        <w:rPr>
          <w:rFonts w:ascii="GHEA Grapalat" w:hAnsi="GHEA Grapalat"/>
          <w:sz w:val="20"/>
          <w:szCs w:val="20"/>
        </w:rPr>
        <w:t>րդ</w:t>
      </w:r>
      <w:r w:rsidRPr="008D28AB">
        <w:rPr>
          <w:rFonts w:ascii="GHEA Grapalat" w:hAnsi="GHEA Grapalat"/>
          <w:sz w:val="20"/>
          <w:szCs w:val="20"/>
          <w:lang w:val="af-ZA"/>
        </w:rPr>
        <w:t xml:space="preserve"> </w:t>
      </w:r>
      <w:r w:rsidRPr="008D28AB">
        <w:rPr>
          <w:rFonts w:ascii="GHEA Grapalat" w:hAnsi="GHEA Grapalat"/>
          <w:sz w:val="20"/>
          <w:szCs w:val="20"/>
        </w:rPr>
        <w:t>բաժնով</w:t>
      </w:r>
      <w:r w:rsidRPr="008D28AB">
        <w:rPr>
          <w:rFonts w:ascii="GHEA Grapalat" w:hAnsi="GHEA Grapalat"/>
          <w:sz w:val="20"/>
          <w:szCs w:val="20"/>
          <w:lang w:val="af-ZA"/>
        </w:rPr>
        <w:t xml:space="preserve"> </w:t>
      </w:r>
      <w:r w:rsidRPr="008D28AB">
        <w:rPr>
          <w:rFonts w:ascii="GHEA Grapalat" w:hAnsi="GHEA Grapalat"/>
          <w:sz w:val="20"/>
          <w:szCs w:val="20"/>
        </w:rPr>
        <w:t>սահմանված</w:t>
      </w:r>
      <w:r w:rsidRPr="008D28AB">
        <w:rPr>
          <w:rFonts w:ascii="GHEA Grapalat" w:hAnsi="GHEA Grapalat"/>
          <w:sz w:val="20"/>
          <w:szCs w:val="20"/>
          <w:lang w:val="af-ZA"/>
        </w:rPr>
        <w:t xml:space="preserve"> </w:t>
      </w:r>
      <w:r w:rsidRPr="008D28AB">
        <w:rPr>
          <w:rFonts w:ascii="GHEA Grapalat" w:hAnsi="GHEA Grapalat"/>
          <w:sz w:val="20"/>
          <w:szCs w:val="20"/>
        </w:rPr>
        <w:t>կարգով</w:t>
      </w:r>
      <w:r w:rsidRPr="008D28AB">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D28AB">
        <w:rPr>
          <w:rFonts w:ascii="GHEA Grapalat" w:hAnsi="GHEA Grapalat"/>
          <w:sz w:val="20"/>
          <w:szCs w:val="20"/>
          <w:lang w:val="es-ES"/>
        </w:rPr>
        <w:t>ը:</w:t>
      </w:r>
    </w:p>
    <w:p w:rsidR="002D5CF0" w:rsidRPr="008D28AB" w:rsidRDefault="0078387F" w:rsidP="00EF3662">
      <w:pPr>
        <w:ind w:firstLine="567"/>
        <w:jc w:val="both"/>
        <w:rPr>
          <w:rFonts w:ascii="GHEA Grapalat" w:hAnsi="GHEA Grapalat" w:cs="Sylfaen"/>
          <w:sz w:val="20"/>
          <w:lang w:val="es-ES"/>
        </w:rPr>
      </w:pPr>
      <w:r w:rsidRPr="008D28AB">
        <w:rPr>
          <w:rFonts w:ascii="GHEA Grapalat" w:hAnsi="GHEA Grapalat" w:cs="Sylfaen"/>
          <w:sz w:val="20"/>
        </w:rPr>
        <w:t>Մասնակիցը</w:t>
      </w:r>
      <w:r w:rsidRPr="008D28AB">
        <w:rPr>
          <w:rFonts w:ascii="GHEA Grapalat" w:hAnsi="GHEA Grapalat" w:cs="Sylfaen"/>
          <w:sz w:val="20"/>
          <w:lang w:val="es-ES"/>
        </w:rPr>
        <w:t xml:space="preserve"> </w:t>
      </w:r>
      <w:r w:rsidR="002240AB" w:rsidRPr="008D28AB">
        <w:rPr>
          <w:rFonts w:ascii="GHEA Grapalat" w:hAnsi="GHEA Grapalat" w:cs="Sylfaen"/>
          <w:sz w:val="20"/>
        </w:rPr>
        <w:t>հայտով</w:t>
      </w:r>
      <w:r w:rsidR="002240AB" w:rsidRPr="008D28AB">
        <w:rPr>
          <w:rFonts w:ascii="GHEA Grapalat" w:hAnsi="GHEA Grapalat" w:cs="Sylfaen"/>
          <w:sz w:val="20"/>
          <w:lang w:val="es-ES"/>
        </w:rPr>
        <w:t xml:space="preserve"> </w:t>
      </w:r>
      <w:r w:rsidRPr="008D28AB">
        <w:rPr>
          <w:rFonts w:ascii="GHEA Grapalat" w:hAnsi="GHEA Grapalat" w:cs="Sylfaen"/>
          <w:sz w:val="20"/>
        </w:rPr>
        <w:t>ներկայացնում</w:t>
      </w:r>
      <w:r w:rsidRPr="008D28AB">
        <w:rPr>
          <w:rFonts w:ascii="GHEA Grapalat" w:hAnsi="GHEA Grapalat" w:cs="Sylfaen"/>
          <w:sz w:val="20"/>
          <w:lang w:val="es-ES"/>
        </w:rPr>
        <w:t xml:space="preserve"> </w:t>
      </w:r>
      <w:r w:rsidRPr="008D28AB">
        <w:rPr>
          <w:rFonts w:ascii="GHEA Grapalat" w:hAnsi="GHEA Grapalat" w:cs="Sylfaen"/>
          <w:sz w:val="20"/>
        </w:rPr>
        <w:t>է</w:t>
      </w:r>
      <w:r w:rsidRPr="008D28AB">
        <w:rPr>
          <w:rFonts w:ascii="GHEA Grapalat" w:hAnsi="GHEA Grapalat" w:cs="Sylfaen"/>
          <w:sz w:val="20"/>
          <w:lang w:val="es-ES"/>
        </w:rPr>
        <w:t xml:space="preserve"> </w:t>
      </w:r>
      <w:r w:rsidRPr="008D28AB">
        <w:rPr>
          <w:rFonts w:ascii="GHEA Grapalat" w:hAnsi="GHEA Grapalat" w:cs="Sylfaen"/>
          <w:sz w:val="20"/>
        </w:rPr>
        <w:t>իր</w:t>
      </w:r>
      <w:r w:rsidRPr="008D28AB">
        <w:rPr>
          <w:rFonts w:ascii="GHEA Grapalat" w:hAnsi="GHEA Grapalat" w:cs="Sylfaen"/>
          <w:sz w:val="20"/>
          <w:lang w:val="es-ES"/>
        </w:rPr>
        <w:t xml:space="preserve"> </w:t>
      </w:r>
      <w:r w:rsidRPr="008D28AB">
        <w:rPr>
          <w:rFonts w:ascii="GHEA Grapalat" w:hAnsi="GHEA Grapalat" w:cs="Sylfaen"/>
          <w:sz w:val="20"/>
        </w:rPr>
        <w:t>կողմից</w:t>
      </w:r>
      <w:r w:rsidRPr="008D28AB">
        <w:rPr>
          <w:rFonts w:ascii="GHEA Grapalat" w:hAnsi="GHEA Grapalat" w:cs="Sylfaen"/>
          <w:sz w:val="20"/>
          <w:lang w:val="es-ES"/>
        </w:rPr>
        <w:t xml:space="preserve"> </w:t>
      </w:r>
      <w:r w:rsidRPr="008D28AB">
        <w:rPr>
          <w:rFonts w:ascii="GHEA Grapalat" w:hAnsi="GHEA Grapalat" w:cs="Sylfaen"/>
          <w:sz w:val="20"/>
        </w:rPr>
        <w:t>հաստատված</w:t>
      </w:r>
      <w:r w:rsidRPr="008D28AB">
        <w:rPr>
          <w:rFonts w:ascii="GHEA Grapalat" w:hAnsi="GHEA Grapalat" w:cs="Sylfaen"/>
          <w:sz w:val="20"/>
          <w:lang w:val="es-ES"/>
        </w:rPr>
        <w:t>`</w:t>
      </w:r>
    </w:p>
    <w:p w:rsidR="00096865" w:rsidRPr="008D28AB" w:rsidRDefault="002D5CF0" w:rsidP="00EF3662">
      <w:pPr>
        <w:ind w:firstLine="567"/>
        <w:jc w:val="both"/>
        <w:rPr>
          <w:rFonts w:ascii="GHEA Grapalat" w:hAnsi="GHEA Grapalat" w:cs="Sylfaen"/>
          <w:sz w:val="20"/>
          <w:lang w:val="es-ES"/>
        </w:rPr>
      </w:pPr>
      <w:r w:rsidRPr="008D28AB">
        <w:rPr>
          <w:rFonts w:ascii="GHEA Grapalat" w:hAnsi="GHEA Grapalat" w:cs="Sylfaen"/>
          <w:sz w:val="20"/>
          <w:lang w:val="es-ES"/>
        </w:rPr>
        <w:t>2.</w:t>
      </w:r>
      <w:r w:rsidR="00D76BBA" w:rsidRPr="008D28AB">
        <w:rPr>
          <w:rFonts w:ascii="GHEA Grapalat" w:hAnsi="GHEA Grapalat" w:cs="Sylfaen"/>
          <w:sz w:val="20"/>
          <w:lang w:val="es-ES"/>
        </w:rPr>
        <w:t>1</w:t>
      </w:r>
      <w:r w:rsidRPr="008D28AB">
        <w:rPr>
          <w:rFonts w:ascii="GHEA Grapalat" w:hAnsi="GHEA Grapalat" w:cs="Sylfaen"/>
          <w:sz w:val="20"/>
          <w:lang w:val="es-ES"/>
        </w:rPr>
        <w:t xml:space="preserve"> </w:t>
      </w:r>
      <w:r w:rsidR="00096865" w:rsidRPr="008D28AB">
        <w:rPr>
          <w:rFonts w:ascii="GHEA Grapalat" w:hAnsi="GHEA Grapalat" w:cs="Sylfaen"/>
          <w:sz w:val="20"/>
          <w:lang w:val="ru-RU"/>
        </w:rPr>
        <w:t>ընթացակարգին</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մասնակցելու</w:t>
      </w:r>
      <w:r w:rsidR="00096865" w:rsidRPr="008D28AB">
        <w:rPr>
          <w:rFonts w:ascii="GHEA Grapalat" w:hAnsi="GHEA Grapalat" w:cs="Sylfaen"/>
          <w:sz w:val="20"/>
          <w:lang w:val="af-ZA"/>
        </w:rPr>
        <w:t xml:space="preserve"> </w:t>
      </w:r>
      <w:r w:rsidR="00096865" w:rsidRPr="008D28AB">
        <w:rPr>
          <w:rFonts w:ascii="GHEA Grapalat" w:hAnsi="GHEA Grapalat" w:cs="Sylfaen"/>
          <w:sz w:val="20"/>
          <w:lang w:val="ru-RU"/>
        </w:rPr>
        <w:t>դիմում</w:t>
      </w:r>
      <w:r w:rsidR="00EF4630" w:rsidRPr="008D28AB">
        <w:rPr>
          <w:rFonts w:ascii="GHEA Grapalat" w:hAnsi="GHEA Grapalat" w:cs="Sylfaen"/>
          <w:sz w:val="20"/>
          <w:lang w:val="es-ES"/>
        </w:rPr>
        <w:t>-</w:t>
      </w:r>
      <w:r w:rsidR="00EF4630" w:rsidRPr="008D28AB">
        <w:rPr>
          <w:rFonts w:ascii="GHEA Grapalat" w:hAnsi="GHEA Grapalat" w:cs="Sylfaen"/>
          <w:sz w:val="20"/>
        </w:rPr>
        <w:t>հայտարարություն</w:t>
      </w:r>
      <w:r w:rsidR="00096865" w:rsidRPr="008D28AB">
        <w:rPr>
          <w:rFonts w:ascii="GHEA Grapalat" w:hAnsi="GHEA Grapalat" w:cs="Sylfaen"/>
          <w:sz w:val="20"/>
          <w:lang w:val="af-ZA"/>
        </w:rPr>
        <w:t xml:space="preserve">` </w:t>
      </w:r>
      <w:r w:rsidR="006F49AA" w:rsidRPr="008D28AB">
        <w:rPr>
          <w:rFonts w:ascii="GHEA Grapalat" w:hAnsi="GHEA Grapalat" w:cs="Sylfaen"/>
          <w:sz w:val="20"/>
          <w:lang w:val="af-ZA"/>
        </w:rPr>
        <w:t>համաձայն հ</w:t>
      </w:r>
      <w:r w:rsidR="00096865" w:rsidRPr="008D28AB">
        <w:rPr>
          <w:rFonts w:ascii="GHEA Grapalat" w:hAnsi="GHEA Grapalat" w:cs="Sylfaen"/>
          <w:sz w:val="20"/>
          <w:lang w:val="ru-RU"/>
        </w:rPr>
        <w:t>ավելված</w:t>
      </w:r>
      <w:r w:rsidR="00096865" w:rsidRPr="008D28AB">
        <w:rPr>
          <w:rFonts w:ascii="GHEA Grapalat" w:hAnsi="GHEA Grapalat" w:cs="Sylfaen"/>
          <w:sz w:val="20"/>
          <w:lang w:val="af-ZA"/>
        </w:rPr>
        <w:t xml:space="preserve"> N 1</w:t>
      </w:r>
      <w:r w:rsidR="006F49AA" w:rsidRPr="008D28AB">
        <w:rPr>
          <w:rFonts w:ascii="GHEA Grapalat" w:hAnsi="GHEA Grapalat" w:cs="Sylfaen"/>
          <w:sz w:val="20"/>
          <w:lang w:val="af-ZA"/>
        </w:rPr>
        <w:t>-ի</w:t>
      </w:r>
      <w:r w:rsidR="00BC6807" w:rsidRPr="008D28AB">
        <w:rPr>
          <w:rFonts w:ascii="GHEA Grapalat" w:hAnsi="GHEA Grapalat" w:cs="Sylfaen"/>
          <w:sz w:val="20"/>
          <w:lang w:val="es-ES"/>
        </w:rPr>
        <w:t>.</w:t>
      </w:r>
    </w:p>
    <w:p w:rsidR="00EF4630" w:rsidRPr="008D28AB" w:rsidRDefault="00096865" w:rsidP="00EF4630">
      <w:pPr>
        <w:pStyle w:val="norm"/>
        <w:spacing w:line="276" w:lineRule="auto"/>
        <w:ind w:firstLine="567"/>
        <w:rPr>
          <w:rFonts w:ascii="GHEA Grapalat" w:hAnsi="GHEA Grapalat" w:cs="Sylfaen"/>
          <w:sz w:val="20"/>
          <w:szCs w:val="24"/>
          <w:lang w:val="af-ZA" w:eastAsia="en-US"/>
        </w:rPr>
      </w:pPr>
      <w:r w:rsidRPr="008D28AB">
        <w:rPr>
          <w:rFonts w:ascii="GHEA Grapalat" w:hAnsi="GHEA Grapalat" w:cs="Sylfaen"/>
          <w:sz w:val="20"/>
          <w:lang w:val="af-ZA"/>
        </w:rPr>
        <w:t>2.</w:t>
      </w:r>
      <w:r w:rsidR="00180EE9" w:rsidRPr="008D28AB">
        <w:rPr>
          <w:rFonts w:ascii="GHEA Grapalat" w:hAnsi="GHEA Grapalat" w:cs="Sylfaen"/>
          <w:sz w:val="20"/>
          <w:lang w:val="af-ZA"/>
        </w:rPr>
        <w:t>2</w:t>
      </w:r>
      <w:r w:rsidRPr="008D28AB">
        <w:rPr>
          <w:rFonts w:ascii="GHEA Grapalat" w:hAnsi="GHEA Grapalat" w:cs="Sylfaen"/>
          <w:sz w:val="20"/>
          <w:lang w:val="af-ZA"/>
        </w:rPr>
        <w:t xml:space="preserve"> </w:t>
      </w:r>
      <w:r w:rsidR="00C96127" w:rsidRPr="008D28AB">
        <w:rPr>
          <w:rFonts w:ascii="GHEA Grapalat" w:hAnsi="GHEA Grapalat" w:cs="Sylfaen"/>
          <w:sz w:val="20"/>
          <w:lang w:val="af-ZA"/>
        </w:rPr>
        <w:t xml:space="preserve">ենթակապալի </w:t>
      </w:r>
      <w:r w:rsidR="00EF4630" w:rsidRPr="008D28AB">
        <w:rPr>
          <w:rFonts w:ascii="GHEA Grapalat" w:hAnsi="GHEA Grapalat" w:cs="Sylfaen"/>
          <w:sz w:val="20"/>
          <w:szCs w:val="24"/>
          <w:lang w:eastAsia="en-US"/>
        </w:rPr>
        <w:t>պայմանագրի</w:t>
      </w:r>
      <w:r w:rsidR="00EF4630" w:rsidRPr="008D28AB">
        <w:rPr>
          <w:rFonts w:ascii="GHEA Grapalat" w:hAnsi="GHEA Grapalat" w:cs="Sylfaen"/>
          <w:sz w:val="20"/>
          <w:szCs w:val="24"/>
          <w:lang w:val="af-ZA" w:eastAsia="en-US"/>
        </w:rPr>
        <w:t xml:space="preserve"> </w:t>
      </w:r>
      <w:r w:rsidR="00EF4630" w:rsidRPr="008D28AB">
        <w:rPr>
          <w:rFonts w:ascii="GHEA Grapalat" w:hAnsi="GHEA Grapalat" w:cs="Sylfaen"/>
          <w:sz w:val="20"/>
          <w:szCs w:val="24"/>
          <w:lang w:eastAsia="en-US"/>
        </w:rPr>
        <w:t>պատճենը</w:t>
      </w:r>
      <w:r w:rsidR="00EF4630" w:rsidRPr="008D28AB">
        <w:rPr>
          <w:rFonts w:ascii="GHEA Grapalat" w:hAnsi="GHEA Grapalat" w:cs="Sylfaen"/>
          <w:sz w:val="20"/>
          <w:szCs w:val="24"/>
          <w:lang w:val="af-ZA" w:eastAsia="en-US"/>
        </w:rPr>
        <w:t xml:space="preserve"> </w:t>
      </w:r>
      <w:r w:rsidR="00EF4630" w:rsidRPr="008D28AB">
        <w:rPr>
          <w:rFonts w:ascii="GHEA Grapalat" w:hAnsi="GHEA Grapalat" w:cs="Sylfaen"/>
          <w:sz w:val="20"/>
          <w:szCs w:val="24"/>
          <w:lang w:eastAsia="en-US"/>
        </w:rPr>
        <w:t>և</w:t>
      </w:r>
      <w:r w:rsidR="00EF4630" w:rsidRPr="008D28AB">
        <w:rPr>
          <w:rFonts w:ascii="GHEA Grapalat" w:hAnsi="GHEA Grapalat" w:cs="Sylfaen"/>
          <w:sz w:val="20"/>
          <w:szCs w:val="24"/>
          <w:lang w:val="af-ZA" w:eastAsia="en-US"/>
        </w:rPr>
        <w:t xml:space="preserve"> </w:t>
      </w:r>
      <w:r w:rsidR="00EF4630" w:rsidRPr="008D28AB">
        <w:rPr>
          <w:rFonts w:ascii="GHEA Grapalat" w:hAnsi="GHEA Grapalat" w:cs="Sylfaen"/>
          <w:sz w:val="20"/>
          <w:szCs w:val="24"/>
          <w:lang w:eastAsia="en-US"/>
        </w:rPr>
        <w:t>դրա</w:t>
      </w:r>
      <w:r w:rsidR="00EF4630" w:rsidRPr="008D28AB">
        <w:rPr>
          <w:rFonts w:ascii="GHEA Grapalat" w:hAnsi="GHEA Grapalat" w:cs="Sylfaen"/>
          <w:sz w:val="20"/>
          <w:szCs w:val="24"/>
          <w:lang w:val="af-ZA" w:eastAsia="en-US"/>
        </w:rPr>
        <w:t xml:space="preserve"> </w:t>
      </w:r>
      <w:r w:rsidR="00EF4630" w:rsidRPr="008D28AB">
        <w:rPr>
          <w:rFonts w:ascii="GHEA Grapalat" w:hAnsi="GHEA Grapalat" w:cs="Sylfaen"/>
          <w:sz w:val="20"/>
          <w:szCs w:val="24"/>
          <w:lang w:eastAsia="en-US"/>
        </w:rPr>
        <w:t>կողմ</w:t>
      </w:r>
      <w:r w:rsidR="00EF4630" w:rsidRPr="008D28AB">
        <w:rPr>
          <w:rFonts w:ascii="GHEA Grapalat" w:hAnsi="GHEA Grapalat" w:cs="Sylfaen"/>
          <w:sz w:val="20"/>
          <w:szCs w:val="24"/>
          <w:lang w:val="af-ZA" w:eastAsia="en-US"/>
        </w:rPr>
        <w:t xml:space="preserve"> </w:t>
      </w:r>
      <w:r w:rsidR="00EF4630" w:rsidRPr="008D28AB">
        <w:rPr>
          <w:rFonts w:ascii="GHEA Grapalat" w:hAnsi="GHEA Grapalat" w:cs="Sylfaen"/>
          <w:sz w:val="20"/>
          <w:szCs w:val="24"/>
          <w:lang w:eastAsia="en-US"/>
        </w:rPr>
        <w:t>հանդիսացող</w:t>
      </w:r>
      <w:r w:rsidR="00EF4630" w:rsidRPr="008D28AB">
        <w:rPr>
          <w:rFonts w:ascii="GHEA Grapalat" w:hAnsi="GHEA Grapalat" w:cs="Sylfaen"/>
          <w:sz w:val="20"/>
          <w:szCs w:val="24"/>
          <w:lang w:val="af-ZA" w:eastAsia="en-US"/>
        </w:rPr>
        <w:t xml:space="preserve"> </w:t>
      </w:r>
      <w:r w:rsidR="00EF4630" w:rsidRPr="008D28AB">
        <w:rPr>
          <w:rFonts w:ascii="GHEA Grapalat" w:hAnsi="GHEA Grapalat" w:cs="Sylfaen"/>
          <w:sz w:val="20"/>
          <w:szCs w:val="24"/>
          <w:lang w:eastAsia="en-US"/>
        </w:rPr>
        <w:t>անձի</w:t>
      </w:r>
      <w:r w:rsidR="00EF4630" w:rsidRPr="008D28AB">
        <w:rPr>
          <w:rFonts w:ascii="GHEA Grapalat" w:hAnsi="GHEA Grapalat" w:cs="Sylfaen"/>
          <w:sz w:val="20"/>
          <w:szCs w:val="24"/>
          <w:lang w:val="af-ZA" w:eastAsia="en-US"/>
        </w:rPr>
        <w:t xml:space="preserve"> </w:t>
      </w:r>
      <w:r w:rsidR="00EF4630" w:rsidRPr="008D28AB">
        <w:rPr>
          <w:rFonts w:ascii="GHEA Grapalat" w:hAnsi="GHEA Grapalat" w:cs="Sylfaen"/>
          <w:sz w:val="20"/>
          <w:szCs w:val="24"/>
          <w:lang w:eastAsia="en-US"/>
        </w:rPr>
        <w:t>տվյալները</w:t>
      </w:r>
      <w:r w:rsidR="00EF4630" w:rsidRPr="008D28AB">
        <w:rPr>
          <w:rFonts w:ascii="GHEA Grapalat" w:hAnsi="GHEA Grapalat" w:cs="Sylfaen"/>
          <w:sz w:val="20"/>
          <w:szCs w:val="24"/>
          <w:lang w:val="af-ZA" w:eastAsia="en-US"/>
        </w:rPr>
        <w:t xml:space="preserve">, </w:t>
      </w:r>
      <w:r w:rsidR="00EF4630" w:rsidRPr="008D28AB">
        <w:rPr>
          <w:rFonts w:ascii="GHEA Grapalat" w:hAnsi="GHEA Grapalat" w:cs="Sylfaen"/>
          <w:sz w:val="20"/>
          <w:szCs w:val="24"/>
          <w:lang w:eastAsia="en-US"/>
        </w:rPr>
        <w:t>եթե</w:t>
      </w:r>
      <w:r w:rsidR="00EF4630" w:rsidRPr="008D28AB">
        <w:rPr>
          <w:rFonts w:ascii="GHEA Grapalat" w:hAnsi="GHEA Grapalat" w:cs="Sylfaen"/>
          <w:sz w:val="20"/>
          <w:szCs w:val="24"/>
          <w:lang w:val="af-ZA" w:eastAsia="en-US"/>
        </w:rPr>
        <w:t xml:space="preserve"> </w:t>
      </w:r>
      <w:r w:rsidR="00EF4630" w:rsidRPr="008D28AB">
        <w:rPr>
          <w:rFonts w:ascii="GHEA Grapalat" w:hAnsi="GHEA Grapalat" w:cs="Sylfaen"/>
          <w:sz w:val="20"/>
          <w:szCs w:val="24"/>
          <w:lang w:eastAsia="en-US"/>
        </w:rPr>
        <w:t>պայմանագիրն</w:t>
      </w:r>
      <w:r w:rsidR="00EF4630" w:rsidRPr="008D28AB">
        <w:rPr>
          <w:rFonts w:ascii="GHEA Grapalat" w:hAnsi="GHEA Grapalat" w:cs="Sylfaen"/>
          <w:sz w:val="20"/>
          <w:szCs w:val="24"/>
          <w:lang w:val="af-ZA" w:eastAsia="en-US"/>
        </w:rPr>
        <w:t xml:space="preserve"> </w:t>
      </w:r>
      <w:r w:rsidR="00EF4630" w:rsidRPr="008D28AB">
        <w:rPr>
          <w:rFonts w:ascii="GHEA Grapalat" w:hAnsi="GHEA Grapalat" w:cs="Sylfaen"/>
          <w:sz w:val="20"/>
          <w:szCs w:val="24"/>
          <w:lang w:eastAsia="en-US"/>
        </w:rPr>
        <w:t>իրականացվելու</w:t>
      </w:r>
      <w:r w:rsidR="00EF4630" w:rsidRPr="008D28AB">
        <w:rPr>
          <w:rFonts w:ascii="GHEA Grapalat" w:hAnsi="GHEA Grapalat" w:cs="Sylfaen"/>
          <w:sz w:val="20"/>
          <w:szCs w:val="24"/>
          <w:lang w:val="af-ZA" w:eastAsia="en-US"/>
        </w:rPr>
        <w:t xml:space="preserve"> </w:t>
      </w:r>
      <w:r w:rsidR="00EF4630" w:rsidRPr="008D28AB">
        <w:rPr>
          <w:rFonts w:ascii="GHEA Grapalat" w:hAnsi="GHEA Grapalat" w:cs="Sylfaen"/>
          <w:sz w:val="20"/>
          <w:szCs w:val="24"/>
          <w:lang w:eastAsia="en-US"/>
        </w:rPr>
        <w:t>է</w:t>
      </w:r>
      <w:r w:rsidR="00EF4630" w:rsidRPr="008D28AB">
        <w:rPr>
          <w:rFonts w:ascii="GHEA Grapalat" w:hAnsi="GHEA Grapalat" w:cs="Sylfaen"/>
          <w:sz w:val="20"/>
          <w:szCs w:val="24"/>
          <w:lang w:val="af-ZA" w:eastAsia="en-US"/>
        </w:rPr>
        <w:t xml:space="preserve"> </w:t>
      </w:r>
      <w:r w:rsidR="00EF4630" w:rsidRPr="008D28AB">
        <w:rPr>
          <w:rFonts w:ascii="GHEA Grapalat" w:hAnsi="GHEA Grapalat" w:cs="Sylfaen"/>
          <w:sz w:val="20"/>
          <w:szCs w:val="24"/>
          <w:lang w:eastAsia="en-US"/>
        </w:rPr>
        <w:t>գործակալության</w:t>
      </w:r>
      <w:r w:rsidR="00EF4630" w:rsidRPr="008D28AB">
        <w:rPr>
          <w:rFonts w:ascii="GHEA Grapalat" w:hAnsi="GHEA Grapalat" w:cs="Sylfaen"/>
          <w:sz w:val="20"/>
          <w:szCs w:val="24"/>
          <w:lang w:val="af-ZA" w:eastAsia="en-US"/>
        </w:rPr>
        <w:t xml:space="preserve"> </w:t>
      </w:r>
      <w:r w:rsidR="00EF4630" w:rsidRPr="008D28AB">
        <w:rPr>
          <w:rFonts w:ascii="GHEA Grapalat" w:hAnsi="GHEA Grapalat" w:cs="Sylfaen"/>
          <w:sz w:val="20"/>
          <w:szCs w:val="24"/>
          <w:lang w:eastAsia="en-US"/>
        </w:rPr>
        <w:t>միջոցով</w:t>
      </w:r>
      <w:r w:rsidR="00EF4630" w:rsidRPr="008D28AB">
        <w:rPr>
          <w:rFonts w:ascii="GHEA Grapalat" w:hAnsi="GHEA Grapalat" w:cs="Sylfaen"/>
          <w:sz w:val="20"/>
          <w:szCs w:val="24"/>
          <w:lang w:val="af-ZA" w:eastAsia="en-US"/>
        </w:rPr>
        <w:t>.</w:t>
      </w:r>
    </w:p>
    <w:p w:rsidR="00EF4630" w:rsidRPr="008D28AB" w:rsidRDefault="00EF4630" w:rsidP="00505AD4">
      <w:pPr>
        <w:pStyle w:val="norm"/>
        <w:spacing w:line="240" w:lineRule="auto"/>
        <w:ind w:firstLine="567"/>
        <w:rPr>
          <w:rFonts w:ascii="GHEA Grapalat" w:hAnsi="GHEA Grapalat" w:cs="Sylfaen"/>
          <w:sz w:val="20"/>
          <w:szCs w:val="24"/>
          <w:lang w:val="af-ZA" w:eastAsia="en-US"/>
        </w:rPr>
      </w:pPr>
      <w:r w:rsidRPr="008D28AB">
        <w:rPr>
          <w:rFonts w:ascii="GHEA Grapalat" w:hAnsi="GHEA Grapalat" w:cs="Sylfaen"/>
          <w:sz w:val="20"/>
          <w:szCs w:val="24"/>
          <w:lang w:val="af-ZA" w:eastAsia="en-US"/>
        </w:rPr>
        <w:t xml:space="preserve">2.3 </w:t>
      </w:r>
      <w:r w:rsidRPr="008D28AB">
        <w:rPr>
          <w:rFonts w:ascii="GHEA Grapalat" w:hAnsi="GHEA Grapalat" w:cs="Sylfaen"/>
          <w:sz w:val="20"/>
          <w:szCs w:val="24"/>
          <w:lang w:eastAsia="en-US"/>
        </w:rPr>
        <w:t>համատեղ</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գործունեության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պայմանագիրը</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եթե</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մասնակիցները</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գնման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ընթացակարգին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մասնակցում</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են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համատեղ</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գործունեության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կարգով</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կոնսորցիումով</w:t>
      </w:r>
      <w:r w:rsidRPr="008D28AB">
        <w:rPr>
          <w:rFonts w:ascii="GHEA Grapalat" w:hAnsi="GHEA Grapalat" w:cs="Sylfaen"/>
          <w:sz w:val="20"/>
          <w:szCs w:val="24"/>
          <w:lang w:val="af-ZA" w:eastAsia="en-US"/>
        </w:rPr>
        <w:t>).</w:t>
      </w:r>
      <w:r w:rsidR="00FF3C84" w:rsidRPr="008D28AB">
        <w:rPr>
          <w:rFonts w:ascii="GHEA Grapalat" w:hAnsi="GHEA Grapalat" w:cs="Sylfaen"/>
          <w:sz w:val="20"/>
          <w:szCs w:val="24"/>
          <w:vertAlign w:val="superscript"/>
          <w:lang w:val="af-ZA" w:eastAsia="en-US"/>
        </w:rPr>
        <w:t>15</w:t>
      </w:r>
      <w:r w:rsidR="00FF3C84" w:rsidRPr="008D28AB">
        <w:rPr>
          <w:rFonts w:ascii="GHEA Grapalat" w:hAnsi="GHEA Grapalat" w:cs="Sylfaen"/>
          <w:sz w:val="20"/>
          <w:szCs w:val="24"/>
          <w:lang w:val="af-ZA" w:eastAsia="en-US"/>
        </w:rPr>
        <w:t xml:space="preserve">    </w:t>
      </w:r>
      <w:r w:rsidRPr="008D28AB">
        <w:rPr>
          <w:rStyle w:val="af6"/>
          <w:rFonts w:ascii="GHEA Grapalat" w:hAnsi="GHEA Grapalat" w:cs="Sylfaen"/>
          <w:sz w:val="20"/>
          <w:szCs w:val="24"/>
          <w:lang w:val="af-ZA" w:eastAsia="en-US"/>
        </w:rPr>
        <w:footnoteReference w:id="5"/>
      </w:r>
    </w:p>
    <w:p w:rsidR="002E11D1" w:rsidRPr="008D28AB" w:rsidRDefault="00096865" w:rsidP="00EF3662">
      <w:pPr>
        <w:ind w:firstLine="567"/>
        <w:jc w:val="both"/>
        <w:rPr>
          <w:rFonts w:ascii="GHEA Grapalat" w:hAnsi="GHEA Grapalat" w:cs="Sylfaen"/>
          <w:sz w:val="20"/>
          <w:lang w:val="af-ZA"/>
        </w:rPr>
      </w:pPr>
      <w:r w:rsidRPr="008D28AB">
        <w:rPr>
          <w:rFonts w:ascii="GHEA Grapalat" w:hAnsi="GHEA Grapalat" w:cs="Sylfaen"/>
          <w:sz w:val="20"/>
          <w:lang w:val="af-ZA"/>
        </w:rPr>
        <w:t>2.</w:t>
      </w:r>
      <w:r w:rsidR="002E11D1" w:rsidRPr="008D28AB">
        <w:rPr>
          <w:rFonts w:ascii="GHEA Grapalat" w:hAnsi="GHEA Grapalat" w:cs="Sylfaen"/>
          <w:sz w:val="20"/>
          <w:lang w:val="af-ZA"/>
        </w:rPr>
        <w:t>5</w:t>
      </w:r>
      <w:r w:rsidR="00FF3C84" w:rsidRPr="008D28AB">
        <w:rPr>
          <w:rFonts w:ascii="GHEA Grapalat" w:hAnsi="GHEA Grapalat" w:cs="Sylfaen"/>
          <w:sz w:val="20"/>
          <w:lang w:val="af-ZA"/>
        </w:rPr>
        <w:t xml:space="preserve"> </w:t>
      </w:r>
      <w:r w:rsidR="00E67BA7" w:rsidRPr="008D28AB">
        <w:rPr>
          <w:rFonts w:ascii="GHEA Grapalat" w:hAnsi="GHEA Grapalat" w:cs="Sylfaen"/>
          <w:sz w:val="20"/>
          <w:lang w:val="hy-AM"/>
        </w:rPr>
        <w:t>գնային</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hy-AM"/>
        </w:rPr>
        <w:t>առաջարկ</w:t>
      </w:r>
      <w:r w:rsidR="00294FFF" w:rsidRPr="008D28AB">
        <w:rPr>
          <w:rFonts w:ascii="GHEA Grapalat" w:hAnsi="GHEA Grapalat" w:cs="Sylfaen"/>
          <w:sz w:val="20"/>
          <w:lang w:val="af-ZA"/>
        </w:rPr>
        <w:t xml:space="preserve">` </w:t>
      </w:r>
      <w:r w:rsidR="00294FFF" w:rsidRPr="008D28AB">
        <w:rPr>
          <w:rFonts w:ascii="GHEA Grapalat" w:hAnsi="GHEA Grapalat" w:cs="Sylfaen"/>
          <w:sz w:val="20"/>
          <w:lang w:val="hy-AM"/>
        </w:rPr>
        <w:t>համաձայն</w:t>
      </w:r>
      <w:r w:rsidR="00294FFF" w:rsidRPr="008D28AB">
        <w:rPr>
          <w:rFonts w:ascii="GHEA Grapalat" w:hAnsi="GHEA Grapalat" w:cs="Sylfaen"/>
          <w:sz w:val="20"/>
          <w:lang w:val="af-ZA"/>
        </w:rPr>
        <w:t xml:space="preserve"> </w:t>
      </w:r>
      <w:r w:rsidR="00294FFF" w:rsidRPr="008D28AB">
        <w:rPr>
          <w:rFonts w:ascii="GHEA Grapalat" w:hAnsi="GHEA Grapalat" w:cs="Sylfaen"/>
          <w:sz w:val="20"/>
          <w:lang w:val="hy-AM"/>
        </w:rPr>
        <w:t>հավելված</w:t>
      </w:r>
      <w:r w:rsidR="00294FFF" w:rsidRPr="008D28AB">
        <w:rPr>
          <w:rFonts w:ascii="GHEA Grapalat" w:hAnsi="GHEA Grapalat" w:cs="Sylfaen"/>
          <w:sz w:val="20"/>
          <w:lang w:val="af-ZA"/>
        </w:rPr>
        <w:t xml:space="preserve"> N </w:t>
      </w:r>
      <w:r w:rsidR="004D557A" w:rsidRPr="008D28AB">
        <w:rPr>
          <w:rFonts w:ascii="GHEA Grapalat" w:hAnsi="GHEA Grapalat" w:cs="Sylfaen"/>
          <w:sz w:val="20"/>
          <w:lang w:val="af-ZA"/>
        </w:rPr>
        <w:t>2</w:t>
      </w:r>
      <w:r w:rsidR="00294FFF" w:rsidRPr="008D28AB">
        <w:rPr>
          <w:rFonts w:ascii="GHEA Grapalat" w:hAnsi="GHEA Grapalat" w:cs="Sylfaen"/>
          <w:sz w:val="20"/>
          <w:lang w:val="af-ZA"/>
        </w:rPr>
        <w:t>-</w:t>
      </w:r>
      <w:r w:rsidR="00294FFF" w:rsidRPr="008D28AB">
        <w:rPr>
          <w:rFonts w:ascii="GHEA Grapalat" w:hAnsi="GHEA Grapalat" w:cs="Sylfaen"/>
          <w:sz w:val="20"/>
          <w:lang w:val="hy-AM"/>
        </w:rPr>
        <w:t>ի</w:t>
      </w:r>
      <w:r w:rsidR="00294FFF" w:rsidRPr="008D28AB">
        <w:rPr>
          <w:rFonts w:ascii="GHEA Grapalat" w:hAnsi="GHEA Grapalat" w:cs="Sylfaen"/>
          <w:sz w:val="20"/>
          <w:lang w:val="af-ZA"/>
        </w:rPr>
        <w:t>: Գնային առաջարկը</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hy-AM"/>
        </w:rPr>
        <w:t>ներկայացվում</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hy-AM"/>
        </w:rPr>
        <w:t>է</w:t>
      </w:r>
      <w:r w:rsidR="00E67BA7" w:rsidRPr="008D28AB">
        <w:rPr>
          <w:rFonts w:ascii="GHEA Grapalat" w:hAnsi="GHEA Grapalat" w:cs="Sylfaen"/>
          <w:sz w:val="20"/>
          <w:lang w:val="af-ZA"/>
        </w:rPr>
        <w:t xml:space="preserve"> </w:t>
      </w:r>
      <w:r w:rsidR="005A1D54" w:rsidRPr="008D28AB">
        <w:rPr>
          <w:rFonts w:ascii="GHEA Grapalat" w:hAnsi="GHEA Grapalat" w:cs="Sylfaen"/>
          <w:sz w:val="20"/>
          <w:szCs w:val="20"/>
          <w:lang w:val="hy-AM"/>
        </w:rPr>
        <w:t xml:space="preserve">արժեք, </w:t>
      </w:r>
      <w:r w:rsidR="00357C32" w:rsidRPr="008D28AB">
        <w:rPr>
          <w:rFonts w:ascii="GHEA Grapalat" w:hAnsi="GHEA Grapalat" w:cs="Sylfaen"/>
          <w:sz w:val="20"/>
          <w:lang w:val="af-ZA"/>
        </w:rPr>
        <w:t xml:space="preserve">(ինքնարժեքի և կանխատեսվող շահույթի հանրագումարը) </w:t>
      </w:r>
      <w:r w:rsidR="00E67BA7" w:rsidRPr="008D28AB">
        <w:rPr>
          <w:rFonts w:ascii="GHEA Grapalat" w:hAnsi="GHEA Grapalat" w:cs="Sylfaen"/>
          <w:sz w:val="20"/>
          <w:lang w:val="hy-AM"/>
        </w:rPr>
        <w:t>և</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hy-AM"/>
        </w:rPr>
        <w:t>ավելացված</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hy-AM"/>
        </w:rPr>
        <w:t>արժեքի</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hy-AM"/>
        </w:rPr>
        <w:t>հարկ</w:t>
      </w:r>
      <w:r w:rsidR="00E67BA7" w:rsidRPr="008D28AB" w:rsidDel="001A1F55">
        <w:rPr>
          <w:rFonts w:ascii="GHEA Grapalat" w:hAnsi="GHEA Grapalat" w:cs="Sylfaen"/>
          <w:sz w:val="20"/>
          <w:lang w:val="af-ZA"/>
        </w:rPr>
        <w:t xml:space="preserve"> </w:t>
      </w:r>
      <w:r w:rsidR="00E67BA7" w:rsidRPr="008D28AB">
        <w:rPr>
          <w:rFonts w:ascii="GHEA Grapalat" w:hAnsi="GHEA Grapalat" w:cs="Sylfaen"/>
          <w:sz w:val="20"/>
          <w:lang w:val="hy-AM"/>
        </w:rPr>
        <w:t>ընդհանրական</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hy-AM"/>
        </w:rPr>
        <w:t>բաղադրիչներից</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hy-AM"/>
        </w:rPr>
        <w:t>բաղկացած</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hy-AM"/>
        </w:rPr>
        <w:t>հաշվարկի</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hy-AM"/>
        </w:rPr>
        <w:t>ձևով։</w:t>
      </w:r>
      <w:r w:rsidR="00E67BA7" w:rsidRPr="008D28AB">
        <w:rPr>
          <w:rFonts w:ascii="GHEA Grapalat" w:hAnsi="GHEA Grapalat" w:cs="Sylfaen"/>
          <w:sz w:val="20"/>
          <w:lang w:val="af-ZA"/>
        </w:rPr>
        <w:t xml:space="preserve"> </w:t>
      </w:r>
      <w:r w:rsidR="00357C32" w:rsidRPr="008D28AB">
        <w:rPr>
          <w:rFonts w:ascii="GHEA Grapalat" w:hAnsi="GHEA Grapalat" w:cs="Sylfaen"/>
          <w:sz w:val="20"/>
        </w:rPr>
        <w:t>Ա</w:t>
      </w:r>
      <w:r w:rsidR="005A1D54" w:rsidRPr="008D28AB">
        <w:rPr>
          <w:rFonts w:ascii="GHEA Grapalat" w:hAnsi="GHEA Grapalat" w:cs="Sylfaen"/>
          <w:sz w:val="20"/>
          <w:lang w:val="hy-AM"/>
        </w:rPr>
        <w:t>րժեքի</w:t>
      </w:r>
      <w:r w:rsidR="005A1D54" w:rsidRPr="008D28AB">
        <w:rPr>
          <w:rFonts w:ascii="GHEA Grapalat" w:hAnsi="GHEA Grapalat" w:cs="Sylfaen"/>
          <w:sz w:val="20"/>
          <w:lang w:val="af-ZA"/>
        </w:rPr>
        <w:t xml:space="preserve"> </w:t>
      </w:r>
      <w:r w:rsidR="00E67BA7" w:rsidRPr="008D28AB">
        <w:rPr>
          <w:rFonts w:ascii="GHEA Grapalat" w:hAnsi="GHEA Grapalat" w:cs="Sylfaen"/>
          <w:sz w:val="20"/>
          <w:lang w:val="ru-RU"/>
        </w:rPr>
        <w:t>բաղադրիչների</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ru-RU"/>
        </w:rPr>
        <w:t>հաշվարկ</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ru-RU"/>
        </w:rPr>
        <w:t>բացվածք</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ru-RU"/>
        </w:rPr>
        <w:t>կամ</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ru-RU"/>
        </w:rPr>
        <w:t>այլ</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ru-RU"/>
        </w:rPr>
        <w:t>մանրամասներ</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ru-RU"/>
        </w:rPr>
        <w:t>չեն</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ru-RU"/>
        </w:rPr>
        <w:t>պահանջվում</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ru-RU"/>
        </w:rPr>
        <w:t>և</w:t>
      </w:r>
      <w:r w:rsidR="00E67BA7" w:rsidRPr="008D28AB">
        <w:rPr>
          <w:rFonts w:ascii="GHEA Grapalat" w:hAnsi="GHEA Grapalat" w:cs="Sylfaen"/>
          <w:sz w:val="20"/>
          <w:lang w:val="af-ZA"/>
        </w:rPr>
        <w:t xml:space="preserve"> </w:t>
      </w:r>
      <w:r w:rsidR="00E67BA7" w:rsidRPr="008D28AB">
        <w:rPr>
          <w:rFonts w:ascii="GHEA Grapalat" w:hAnsi="GHEA Grapalat" w:cs="Sylfaen"/>
          <w:sz w:val="20"/>
          <w:lang w:val="ru-RU"/>
        </w:rPr>
        <w:t>ներկայացվում</w:t>
      </w:r>
      <w:r w:rsidR="002E11D1" w:rsidRPr="008D28AB">
        <w:rPr>
          <w:rFonts w:ascii="GHEA Grapalat" w:hAnsi="GHEA Grapalat" w:cs="Sylfaen"/>
          <w:sz w:val="20"/>
          <w:lang w:val="af-ZA"/>
        </w:rPr>
        <w:t>.</w:t>
      </w:r>
    </w:p>
    <w:p w:rsidR="002E11D1" w:rsidRPr="008D28AB" w:rsidRDefault="002E11D1" w:rsidP="002E11D1">
      <w:pPr>
        <w:pStyle w:val="norm"/>
        <w:spacing w:line="240" w:lineRule="auto"/>
        <w:ind w:firstLine="567"/>
        <w:rPr>
          <w:rFonts w:ascii="GHEA Grapalat" w:hAnsi="GHEA Grapalat" w:cs="Sylfaen"/>
          <w:sz w:val="20"/>
          <w:szCs w:val="24"/>
          <w:lang w:val="af-ZA" w:eastAsia="en-US"/>
        </w:rPr>
      </w:pPr>
      <w:r w:rsidRPr="008D28AB">
        <w:rPr>
          <w:rFonts w:ascii="GHEA Grapalat" w:hAnsi="GHEA Grapalat"/>
          <w:sz w:val="20"/>
          <w:lang w:val="af-ZA"/>
        </w:rPr>
        <w:t xml:space="preserve">2.6 </w:t>
      </w:r>
      <w:r w:rsidRPr="008D28AB">
        <w:rPr>
          <w:rFonts w:ascii="GHEA Grapalat" w:hAnsi="GHEA Grapalat" w:cs="Sylfaen"/>
          <w:sz w:val="20"/>
          <w:szCs w:val="24"/>
          <w:lang w:eastAsia="en-US"/>
        </w:rPr>
        <w:t>շինարարական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աշխատանքների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գնման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դեպքում՝</w:t>
      </w:r>
    </w:p>
    <w:p w:rsidR="002E11D1" w:rsidRPr="008D28AB" w:rsidRDefault="002E11D1" w:rsidP="002E11D1">
      <w:pPr>
        <w:pStyle w:val="norm"/>
        <w:spacing w:line="240" w:lineRule="auto"/>
        <w:rPr>
          <w:rFonts w:ascii="GHEA Grapalat" w:hAnsi="GHEA Grapalat" w:cs="Sylfaen"/>
          <w:sz w:val="20"/>
          <w:szCs w:val="24"/>
          <w:lang w:val="af-ZA" w:eastAsia="en-US"/>
        </w:rPr>
      </w:pP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իր</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կողմից</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հաստատված՝</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լրացված</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ծավալաթերթ</w:t>
      </w:r>
      <w:r w:rsidRPr="008D28AB">
        <w:rPr>
          <w:rFonts w:ascii="GHEA Grapalat" w:hAnsi="GHEA Grapalat" w:cs="Sylfaen"/>
          <w:sz w:val="20"/>
          <w:szCs w:val="24"/>
          <w:lang w:val="af-ZA" w:eastAsia="en-US"/>
        </w:rPr>
        <w:t>-</w:t>
      </w:r>
      <w:r w:rsidRPr="008D28AB">
        <w:rPr>
          <w:rFonts w:ascii="GHEA Grapalat" w:hAnsi="GHEA Grapalat" w:cs="Sylfaen"/>
          <w:sz w:val="20"/>
          <w:szCs w:val="24"/>
          <w:lang w:eastAsia="en-US"/>
        </w:rPr>
        <w:t>նախահաշիվ</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հաշվի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առնելով</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սույն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հրավերին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կցված</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ծավալաթերթով</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ըստ</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աշխատանքների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նախահաշվային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բաժինների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համար</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սահմանված</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առավելագույն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կշիռները</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Ընդ</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որում</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կշիռները</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կիրառվում</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են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մասնակցի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կողմից</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ներկայացված</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գնային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առաջարկի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նկատմամբ</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նկատի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ունենալով</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որ</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շեղումը</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չի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կարող</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ավել</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կամ</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պակաս</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լինել</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սույն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հրավերին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կցված</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ծավալաթերթով</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տվյալ</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բաժնի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համար</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սահմանված</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կշռի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չափի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տաս</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տոկոսից</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Աշխատանքների</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բաժինները</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չեն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կարող</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արհեստականորեն</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միավորվել</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կամ</w:t>
      </w:r>
      <w:r w:rsidRPr="008D28AB">
        <w:rPr>
          <w:rFonts w:ascii="GHEA Grapalat" w:hAnsi="GHEA Grapalat" w:cs="Sylfaen"/>
          <w:sz w:val="20"/>
          <w:szCs w:val="24"/>
          <w:lang w:val="af-ZA" w:eastAsia="en-US"/>
        </w:rPr>
        <w:t xml:space="preserve"> </w:t>
      </w:r>
      <w:r w:rsidRPr="008D28AB">
        <w:rPr>
          <w:rFonts w:ascii="GHEA Grapalat" w:hAnsi="GHEA Grapalat" w:cs="Sylfaen"/>
          <w:sz w:val="20"/>
          <w:szCs w:val="24"/>
          <w:lang w:eastAsia="en-US"/>
        </w:rPr>
        <w:t>առանձնացվել</w:t>
      </w:r>
      <w:r w:rsidRPr="008D28AB">
        <w:rPr>
          <w:rFonts w:ascii="GHEA Grapalat" w:hAnsi="GHEA Grapalat" w:cs="Sylfaen"/>
          <w:sz w:val="20"/>
          <w:szCs w:val="24"/>
          <w:lang w:val="af-ZA" w:eastAsia="en-US"/>
        </w:rPr>
        <w:t xml:space="preserve">. </w:t>
      </w:r>
    </w:p>
    <w:p w:rsidR="002E11D1" w:rsidRPr="008D28AB" w:rsidRDefault="002E11D1" w:rsidP="002E11D1">
      <w:pPr>
        <w:ind w:firstLine="567"/>
        <w:jc w:val="both"/>
        <w:rPr>
          <w:rFonts w:ascii="GHEA Grapalat" w:hAnsi="GHEA Grapalat"/>
          <w:sz w:val="20"/>
          <w:lang w:val="af-ZA"/>
        </w:rPr>
      </w:pPr>
    </w:p>
    <w:p w:rsidR="00B26608" w:rsidRPr="008D28AB" w:rsidRDefault="00B26608" w:rsidP="00B26608">
      <w:pPr>
        <w:jc w:val="center"/>
        <w:rPr>
          <w:rFonts w:ascii="GHEA Grapalat" w:hAnsi="GHEA Grapalat" w:cs="Sylfaen"/>
          <w:b/>
          <w:sz w:val="20"/>
          <w:lang w:val="es-ES"/>
        </w:rPr>
      </w:pPr>
      <w:r w:rsidRPr="008D28AB">
        <w:rPr>
          <w:rFonts w:ascii="GHEA Grapalat" w:hAnsi="GHEA Grapalat"/>
          <w:b/>
          <w:sz w:val="20"/>
          <w:lang w:val="es-ES"/>
        </w:rPr>
        <w:t xml:space="preserve">3. </w:t>
      </w:r>
      <w:r w:rsidRPr="008D28AB">
        <w:rPr>
          <w:rFonts w:ascii="GHEA Grapalat" w:hAnsi="GHEA Grapalat" w:cs="Sylfaen"/>
          <w:b/>
          <w:sz w:val="20"/>
          <w:lang w:val="es-ES"/>
        </w:rPr>
        <w:t>ՀԱՅՏԸ</w:t>
      </w:r>
      <w:r w:rsidRPr="008D28AB">
        <w:rPr>
          <w:rFonts w:ascii="GHEA Grapalat" w:hAnsi="GHEA Grapalat" w:cs="Arial"/>
          <w:b/>
          <w:sz w:val="20"/>
          <w:lang w:val="es-ES"/>
        </w:rPr>
        <w:t xml:space="preserve">  </w:t>
      </w:r>
      <w:r w:rsidRPr="008D28AB">
        <w:rPr>
          <w:rFonts w:ascii="GHEA Grapalat" w:hAnsi="GHEA Grapalat" w:cs="Sylfaen"/>
          <w:b/>
          <w:sz w:val="20"/>
          <w:lang w:val="es-ES"/>
        </w:rPr>
        <w:t>ՊԱՏՐԱՍՏԵԼՈՒ</w:t>
      </w:r>
      <w:r w:rsidRPr="008D28AB">
        <w:rPr>
          <w:rFonts w:ascii="GHEA Grapalat" w:hAnsi="GHEA Grapalat" w:cs="Arial"/>
          <w:b/>
          <w:sz w:val="20"/>
          <w:lang w:val="es-ES"/>
        </w:rPr>
        <w:t xml:space="preserve">  </w:t>
      </w:r>
      <w:r w:rsidRPr="008D28AB">
        <w:rPr>
          <w:rFonts w:ascii="GHEA Grapalat" w:hAnsi="GHEA Grapalat" w:cs="Sylfaen"/>
          <w:b/>
          <w:sz w:val="20"/>
          <w:lang w:val="es-ES"/>
        </w:rPr>
        <w:t>ԿԱՐԳԸ</w:t>
      </w:r>
    </w:p>
    <w:p w:rsidR="00B26608" w:rsidRPr="008D28AB" w:rsidRDefault="00B26608" w:rsidP="00B26608">
      <w:pPr>
        <w:jc w:val="center"/>
        <w:rPr>
          <w:rFonts w:ascii="GHEA Grapalat" w:hAnsi="GHEA Grapalat" w:cs="Sylfaen"/>
          <w:b/>
          <w:sz w:val="20"/>
          <w:lang w:val="es-ES"/>
        </w:rPr>
      </w:pPr>
    </w:p>
    <w:p w:rsidR="00B26608" w:rsidRPr="008D28AB" w:rsidRDefault="00B26608" w:rsidP="00B26608">
      <w:pPr>
        <w:ind w:firstLine="567"/>
        <w:jc w:val="both"/>
        <w:rPr>
          <w:rFonts w:ascii="GHEA Grapalat" w:hAnsi="GHEA Grapalat" w:cs="Sylfaen"/>
          <w:sz w:val="20"/>
          <w:szCs w:val="20"/>
          <w:lang w:val="es-ES"/>
        </w:rPr>
      </w:pPr>
      <w:r w:rsidRPr="008D28AB">
        <w:rPr>
          <w:rFonts w:ascii="GHEA Grapalat" w:hAnsi="GHEA Grapalat"/>
          <w:sz w:val="20"/>
          <w:szCs w:val="20"/>
          <w:lang w:val="es-ES"/>
        </w:rPr>
        <w:t xml:space="preserve">3.1 </w:t>
      </w:r>
      <w:r w:rsidRPr="008D28AB">
        <w:rPr>
          <w:rFonts w:ascii="GHEA Grapalat" w:hAnsi="GHEA Grapalat" w:cs="Sylfaen"/>
          <w:sz w:val="20"/>
          <w:szCs w:val="20"/>
          <w:lang w:val="ru-RU"/>
        </w:rPr>
        <w:t>Մասնակիցը</w:t>
      </w:r>
      <w:r w:rsidRPr="008D28AB">
        <w:rPr>
          <w:rFonts w:ascii="GHEA Grapalat" w:hAnsi="GHEA Grapalat" w:cs="Sylfaen"/>
          <w:sz w:val="20"/>
          <w:szCs w:val="20"/>
          <w:lang w:val="es-ES"/>
        </w:rPr>
        <w:t xml:space="preserve"> </w:t>
      </w:r>
      <w:r w:rsidRPr="008D28AB">
        <w:rPr>
          <w:rFonts w:ascii="GHEA Grapalat" w:hAnsi="GHEA Grapalat" w:cs="Sylfaen"/>
          <w:sz w:val="20"/>
          <w:szCs w:val="20"/>
          <w:lang w:val="ru-RU"/>
        </w:rPr>
        <w:t>հայտը</w:t>
      </w:r>
      <w:r w:rsidRPr="008D28AB">
        <w:rPr>
          <w:rFonts w:ascii="GHEA Grapalat" w:hAnsi="GHEA Grapalat" w:cs="Sylfaen"/>
          <w:sz w:val="20"/>
          <w:szCs w:val="20"/>
          <w:lang w:val="es-ES"/>
        </w:rPr>
        <w:t xml:space="preserve"> </w:t>
      </w:r>
      <w:r w:rsidRPr="008D28AB">
        <w:rPr>
          <w:rFonts w:ascii="GHEA Grapalat" w:hAnsi="GHEA Grapalat" w:cs="Sylfaen"/>
          <w:sz w:val="20"/>
          <w:szCs w:val="20"/>
          <w:lang w:val="ru-RU"/>
        </w:rPr>
        <w:t>ներկայացնում</w:t>
      </w:r>
      <w:r w:rsidRPr="008D28AB">
        <w:rPr>
          <w:rFonts w:ascii="GHEA Grapalat" w:hAnsi="GHEA Grapalat" w:cs="Sylfaen"/>
          <w:sz w:val="20"/>
          <w:szCs w:val="20"/>
          <w:lang w:val="es-ES"/>
        </w:rPr>
        <w:t xml:space="preserve"> </w:t>
      </w:r>
      <w:r w:rsidRPr="008D28AB">
        <w:rPr>
          <w:rFonts w:ascii="GHEA Grapalat" w:hAnsi="GHEA Grapalat" w:cs="Sylfaen"/>
          <w:sz w:val="20"/>
          <w:szCs w:val="20"/>
          <w:lang w:val="ru-RU"/>
        </w:rPr>
        <w:t>է</w:t>
      </w:r>
      <w:r w:rsidRPr="008D28AB">
        <w:rPr>
          <w:rFonts w:ascii="GHEA Grapalat" w:hAnsi="GHEA Grapalat" w:cs="Sylfaen"/>
          <w:sz w:val="20"/>
          <w:szCs w:val="20"/>
          <w:lang w:val="es-ES"/>
        </w:rPr>
        <w:t xml:space="preserve"> </w:t>
      </w:r>
      <w:r w:rsidRPr="008D28AB">
        <w:rPr>
          <w:rFonts w:ascii="GHEA Grapalat" w:hAnsi="GHEA Grapalat" w:cs="Sylfaen"/>
          <w:sz w:val="20"/>
          <w:szCs w:val="20"/>
          <w:lang w:val="ru-RU"/>
        </w:rPr>
        <w:t>սույն</w:t>
      </w:r>
      <w:r w:rsidRPr="008D28AB">
        <w:rPr>
          <w:rFonts w:ascii="GHEA Grapalat" w:hAnsi="GHEA Grapalat" w:cs="Sylfaen"/>
          <w:sz w:val="20"/>
          <w:szCs w:val="20"/>
          <w:lang w:val="es-ES"/>
        </w:rPr>
        <w:t xml:space="preserve"> </w:t>
      </w:r>
      <w:r w:rsidRPr="008D28AB">
        <w:rPr>
          <w:rFonts w:ascii="GHEA Grapalat" w:hAnsi="GHEA Grapalat" w:cs="Sylfaen"/>
          <w:sz w:val="20"/>
          <w:szCs w:val="20"/>
          <w:lang w:val="ru-RU"/>
        </w:rPr>
        <w:t>հրավերով</w:t>
      </w:r>
      <w:r w:rsidRPr="008D28AB">
        <w:rPr>
          <w:rFonts w:ascii="GHEA Grapalat" w:hAnsi="GHEA Grapalat" w:cs="Sylfaen"/>
          <w:sz w:val="20"/>
          <w:szCs w:val="20"/>
          <w:lang w:val="es-ES"/>
        </w:rPr>
        <w:t xml:space="preserve"> </w:t>
      </w:r>
      <w:r w:rsidRPr="008D28AB">
        <w:rPr>
          <w:rFonts w:ascii="GHEA Grapalat" w:hAnsi="GHEA Grapalat" w:cs="Sylfaen"/>
          <w:sz w:val="20"/>
          <w:szCs w:val="20"/>
          <w:lang w:val="ru-RU"/>
        </w:rPr>
        <w:t>սահմանված</w:t>
      </w:r>
      <w:r w:rsidRPr="008D28AB">
        <w:rPr>
          <w:rFonts w:ascii="GHEA Grapalat" w:hAnsi="GHEA Grapalat" w:cs="Sylfaen"/>
          <w:sz w:val="20"/>
          <w:szCs w:val="20"/>
          <w:lang w:val="es-ES"/>
        </w:rPr>
        <w:t xml:space="preserve"> </w:t>
      </w:r>
      <w:r w:rsidRPr="008D28AB">
        <w:rPr>
          <w:rFonts w:ascii="GHEA Grapalat" w:hAnsi="GHEA Grapalat" w:cs="Sylfaen"/>
          <w:sz w:val="20"/>
          <w:szCs w:val="20"/>
          <w:lang w:val="ru-RU"/>
        </w:rPr>
        <w:t>կարգով։</w:t>
      </w:r>
      <w:r w:rsidRPr="008D28AB">
        <w:rPr>
          <w:rFonts w:ascii="GHEA Grapalat" w:hAnsi="GHEA Grapalat" w:cs="Sylfaen"/>
          <w:sz w:val="20"/>
          <w:szCs w:val="20"/>
          <w:lang w:val="es-ES"/>
        </w:rPr>
        <w:t xml:space="preserve"> </w:t>
      </w:r>
    </w:p>
    <w:p w:rsidR="00B26608" w:rsidRPr="008D28AB" w:rsidRDefault="00B26608" w:rsidP="00B26608">
      <w:pPr>
        <w:ind w:firstLine="567"/>
        <w:jc w:val="both"/>
        <w:rPr>
          <w:rFonts w:ascii="GHEA Grapalat" w:hAnsi="GHEA Grapalat" w:cs="Sylfaen"/>
          <w:sz w:val="20"/>
          <w:lang w:val="af-ZA"/>
        </w:rPr>
      </w:pPr>
      <w:r w:rsidRPr="008D28AB">
        <w:rPr>
          <w:rFonts w:ascii="GHEA Grapalat" w:hAnsi="GHEA Grapalat"/>
          <w:sz w:val="20"/>
          <w:szCs w:val="20"/>
        </w:rPr>
        <w:t>Մ</w:t>
      </w:r>
      <w:r w:rsidRPr="008D28AB">
        <w:rPr>
          <w:rFonts w:ascii="GHEA Grapalat" w:hAnsi="GHEA Grapalat" w:cs="Sylfaen"/>
          <w:sz w:val="20"/>
          <w:szCs w:val="20"/>
        </w:rPr>
        <w:t>ասնակցի</w:t>
      </w:r>
      <w:r w:rsidRPr="008D28AB">
        <w:rPr>
          <w:rFonts w:ascii="GHEA Grapalat" w:hAnsi="GHEA Grapalat"/>
          <w:sz w:val="20"/>
          <w:szCs w:val="20"/>
          <w:lang w:val="es-ES"/>
        </w:rPr>
        <w:t xml:space="preserve"> </w:t>
      </w:r>
      <w:r w:rsidRPr="008D28AB">
        <w:rPr>
          <w:rFonts w:ascii="GHEA Grapalat" w:hAnsi="GHEA Grapalat" w:cs="Sylfaen"/>
          <w:sz w:val="20"/>
          <w:szCs w:val="20"/>
        </w:rPr>
        <w:t>առաջարկները</w:t>
      </w:r>
      <w:r w:rsidRPr="008D28AB">
        <w:rPr>
          <w:rFonts w:ascii="GHEA Grapalat" w:hAnsi="GHEA Grapalat"/>
          <w:sz w:val="20"/>
          <w:szCs w:val="20"/>
          <w:lang w:val="es-ES"/>
        </w:rPr>
        <w:t xml:space="preserve">, </w:t>
      </w:r>
      <w:r w:rsidRPr="008D28AB">
        <w:rPr>
          <w:rFonts w:ascii="GHEA Grapalat" w:hAnsi="GHEA Grapalat" w:cs="Sylfaen"/>
          <w:sz w:val="20"/>
          <w:szCs w:val="20"/>
        </w:rPr>
        <w:t>դրանց</w:t>
      </w:r>
      <w:r w:rsidRPr="008D28AB">
        <w:rPr>
          <w:rFonts w:ascii="GHEA Grapalat" w:hAnsi="GHEA Grapalat"/>
          <w:sz w:val="20"/>
          <w:szCs w:val="20"/>
          <w:lang w:val="es-ES"/>
        </w:rPr>
        <w:t xml:space="preserve"> </w:t>
      </w:r>
      <w:r w:rsidRPr="008D28AB">
        <w:rPr>
          <w:rFonts w:ascii="GHEA Grapalat" w:hAnsi="GHEA Grapalat" w:cs="Sylfaen"/>
          <w:sz w:val="20"/>
          <w:szCs w:val="20"/>
        </w:rPr>
        <w:t>վերաբերող</w:t>
      </w:r>
      <w:r w:rsidRPr="008D28AB">
        <w:rPr>
          <w:rFonts w:ascii="GHEA Grapalat" w:hAnsi="GHEA Grapalat"/>
          <w:sz w:val="20"/>
          <w:szCs w:val="20"/>
          <w:lang w:val="es-ES"/>
        </w:rPr>
        <w:t xml:space="preserve"> </w:t>
      </w:r>
      <w:r w:rsidRPr="008D28AB">
        <w:rPr>
          <w:rFonts w:ascii="GHEA Grapalat" w:hAnsi="GHEA Grapalat" w:cs="Sylfaen"/>
          <w:sz w:val="20"/>
          <w:szCs w:val="20"/>
        </w:rPr>
        <w:t>փաստաթղթերը</w:t>
      </w:r>
      <w:r w:rsidRPr="008D28AB">
        <w:rPr>
          <w:rFonts w:ascii="GHEA Grapalat" w:hAnsi="GHEA Grapalat"/>
          <w:sz w:val="20"/>
          <w:szCs w:val="20"/>
          <w:lang w:val="es-ES"/>
        </w:rPr>
        <w:t xml:space="preserve"> </w:t>
      </w:r>
      <w:r w:rsidRPr="008D28AB">
        <w:rPr>
          <w:rFonts w:ascii="GHEA Grapalat" w:hAnsi="GHEA Grapalat" w:cs="Sylfaen"/>
          <w:sz w:val="20"/>
          <w:szCs w:val="20"/>
        </w:rPr>
        <w:t>դրվում</w:t>
      </w:r>
      <w:r w:rsidRPr="008D28AB">
        <w:rPr>
          <w:rFonts w:ascii="GHEA Grapalat" w:hAnsi="GHEA Grapalat"/>
          <w:sz w:val="20"/>
          <w:szCs w:val="20"/>
          <w:lang w:val="es-ES"/>
        </w:rPr>
        <w:t xml:space="preserve"> </w:t>
      </w:r>
      <w:r w:rsidRPr="008D28AB">
        <w:rPr>
          <w:rFonts w:ascii="GHEA Grapalat" w:hAnsi="GHEA Grapalat" w:cs="Sylfaen"/>
          <w:sz w:val="20"/>
          <w:szCs w:val="20"/>
        </w:rPr>
        <w:t>են</w:t>
      </w:r>
      <w:r w:rsidRPr="008D28AB">
        <w:rPr>
          <w:rFonts w:ascii="GHEA Grapalat" w:hAnsi="GHEA Grapalat"/>
          <w:sz w:val="20"/>
          <w:szCs w:val="20"/>
          <w:lang w:val="es-ES"/>
        </w:rPr>
        <w:t xml:space="preserve"> </w:t>
      </w:r>
      <w:r w:rsidRPr="008D28AB">
        <w:rPr>
          <w:rFonts w:ascii="GHEA Grapalat" w:hAnsi="GHEA Grapalat" w:cs="Sylfaen"/>
          <w:sz w:val="20"/>
          <w:szCs w:val="20"/>
        </w:rPr>
        <w:t>ծրարի</w:t>
      </w:r>
      <w:r w:rsidRPr="008D28AB">
        <w:rPr>
          <w:rFonts w:ascii="GHEA Grapalat" w:hAnsi="GHEA Grapalat"/>
          <w:sz w:val="20"/>
          <w:szCs w:val="20"/>
          <w:lang w:val="es-ES"/>
        </w:rPr>
        <w:t xml:space="preserve"> </w:t>
      </w:r>
      <w:r w:rsidRPr="008D28AB">
        <w:rPr>
          <w:rFonts w:ascii="GHEA Grapalat" w:hAnsi="GHEA Grapalat" w:cs="Sylfaen"/>
          <w:sz w:val="20"/>
          <w:szCs w:val="20"/>
        </w:rPr>
        <w:t>մեջ</w:t>
      </w:r>
      <w:r w:rsidRPr="008D28AB">
        <w:rPr>
          <w:rFonts w:ascii="GHEA Grapalat" w:hAnsi="GHEA Grapalat"/>
          <w:sz w:val="20"/>
          <w:szCs w:val="20"/>
          <w:lang w:val="es-ES"/>
        </w:rPr>
        <w:t xml:space="preserve">, </w:t>
      </w:r>
      <w:r w:rsidRPr="008D28AB">
        <w:rPr>
          <w:rFonts w:ascii="GHEA Grapalat" w:hAnsi="GHEA Grapalat" w:cs="Sylfaen"/>
          <w:sz w:val="20"/>
          <w:szCs w:val="20"/>
        </w:rPr>
        <w:t>որը</w:t>
      </w:r>
      <w:r w:rsidRPr="008D28AB">
        <w:rPr>
          <w:rFonts w:ascii="GHEA Grapalat" w:hAnsi="GHEA Grapalat"/>
          <w:sz w:val="20"/>
          <w:szCs w:val="20"/>
          <w:lang w:val="es-ES"/>
        </w:rPr>
        <w:t xml:space="preserve"> </w:t>
      </w:r>
      <w:r w:rsidRPr="008D28AB">
        <w:rPr>
          <w:rFonts w:ascii="GHEA Grapalat" w:hAnsi="GHEA Grapalat" w:cs="Sylfaen"/>
          <w:sz w:val="20"/>
          <w:szCs w:val="20"/>
        </w:rPr>
        <w:t>սոսնձում</w:t>
      </w:r>
      <w:r w:rsidRPr="008D28AB">
        <w:rPr>
          <w:rFonts w:ascii="GHEA Grapalat" w:hAnsi="GHEA Grapalat"/>
          <w:sz w:val="20"/>
          <w:szCs w:val="20"/>
          <w:lang w:val="es-ES"/>
        </w:rPr>
        <w:t xml:space="preserve"> </w:t>
      </w:r>
      <w:r w:rsidRPr="008D28AB">
        <w:rPr>
          <w:rFonts w:ascii="GHEA Grapalat" w:hAnsi="GHEA Grapalat" w:cs="Sylfaen"/>
          <w:sz w:val="20"/>
          <w:szCs w:val="20"/>
        </w:rPr>
        <w:t>է</w:t>
      </w:r>
      <w:r w:rsidRPr="008D28AB">
        <w:rPr>
          <w:rFonts w:ascii="GHEA Grapalat" w:hAnsi="GHEA Grapalat"/>
          <w:sz w:val="20"/>
          <w:szCs w:val="20"/>
          <w:lang w:val="es-ES"/>
        </w:rPr>
        <w:t xml:space="preserve"> </w:t>
      </w:r>
      <w:r w:rsidRPr="008D28AB">
        <w:rPr>
          <w:rFonts w:ascii="GHEA Grapalat" w:hAnsi="GHEA Grapalat" w:cs="Sylfaen"/>
          <w:sz w:val="20"/>
          <w:szCs w:val="20"/>
        </w:rPr>
        <w:t>այն</w:t>
      </w:r>
      <w:r w:rsidRPr="008D28AB">
        <w:rPr>
          <w:rFonts w:ascii="GHEA Grapalat" w:hAnsi="GHEA Grapalat"/>
          <w:sz w:val="20"/>
          <w:szCs w:val="20"/>
          <w:lang w:val="es-ES"/>
        </w:rPr>
        <w:t xml:space="preserve"> </w:t>
      </w:r>
      <w:r w:rsidRPr="008D28AB">
        <w:rPr>
          <w:rFonts w:ascii="GHEA Grapalat" w:hAnsi="GHEA Grapalat" w:cs="Sylfaen"/>
          <w:sz w:val="20"/>
          <w:szCs w:val="20"/>
        </w:rPr>
        <w:t>ներկայացնողը</w:t>
      </w:r>
      <w:r w:rsidRPr="008D28AB">
        <w:rPr>
          <w:rFonts w:ascii="GHEA Grapalat" w:hAnsi="GHEA Grapalat"/>
          <w:sz w:val="20"/>
          <w:szCs w:val="20"/>
          <w:lang w:val="es-ES"/>
        </w:rPr>
        <w:t xml:space="preserve">: </w:t>
      </w:r>
      <w:r w:rsidRPr="008D28AB">
        <w:rPr>
          <w:rFonts w:ascii="GHEA Grapalat" w:hAnsi="GHEA Grapalat" w:cs="Sylfaen"/>
          <w:sz w:val="20"/>
          <w:szCs w:val="20"/>
        </w:rPr>
        <w:t>Ծրարում</w:t>
      </w:r>
      <w:r w:rsidRPr="008D28AB">
        <w:rPr>
          <w:rFonts w:ascii="GHEA Grapalat" w:hAnsi="GHEA Grapalat"/>
          <w:sz w:val="20"/>
          <w:szCs w:val="20"/>
          <w:lang w:val="es-ES"/>
        </w:rPr>
        <w:t xml:space="preserve"> </w:t>
      </w:r>
      <w:r w:rsidRPr="008D28AB">
        <w:rPr>
          <w:rFonts w:ascii="GHEA Grapalat" w:hAnsi="GHEA Grapalat" w:cs="Sylfaen"/>
          <w:sz w:val="20"/>
          <w:szCs w:val="20"/>
        </w:rPr>
        <w:t>ներառված</w:t>
      </w:r>
      <w:r w:rsidRPr="008D28AB">
        <w:rPr>
          <w:rFonts w:ascii="GHEA Grapalat" w:hAnsi="GHEA Grapalat"/>
          <w:sz w:val="20"/>
          <w:szCs w:val="20"/>
          <w:lang w:val="es-ES"/>
        </w:rPr>
        <w:t xml:space="preserve"> </w:t>
      </w:r>
      <w:r w:rsidRPr="008D28AB">
        <w:rPr>
          <w:rFonts w:ascii="GHEA Grapalat" w:hAnsi="GHEA Grapalat" w:cs="Sylfaen"/>
          <w:sz w:val="20"/>
          <w:szCs w:val="20"/>
        </w:rPr>
        <w:t>փաստաթղթերը</w:t>
      </w:r>
      <w:r w:rsidRPr="008D28AB">
        <w:rPr>
          <w:rFonts w:ascii="GHEA Grapalat" w:hAnsi="GHEA Grapalat" w:cs="Sylfaen"/>
          <w:sz w:val="20"/>
          <w:szCs w:val="20"/>
          <w:lang w:val="es-ES"/>
        </w:rPr>
        <w:t xml:space="preserve">, </w:t>
      </w:r>
      <w:r w:rsidRPr="008D28AB">
        <w:rPr>
          <w:rFonts w:ascii="GHEA Grapalat" w:hAnsi="GHEA Grapalat" w:cs="Sylfaen"/>
          <w:sz w:val="20"/>
          <w:szCs w:val="20"/>
        </w:rPr>
        <w:t>կազմվում</w:t>
      </w:r>
      <w:r w:rsidRPr="008D28AB">
        <w:rPr>
          <w:rFonts w:ascii="GHEA Grapalat" w:hAnsi="GHEA Grapalat"/>
          <w:sz w:val="20"/>
          <w:szCs w:val="20"/>
          <w:lang w:val="es-ES"/>
        </w:rPr>
        <w:t xml:space="preserve"> </w:t>
      </w:r>
      <w:r w:rsidRPr="008D28AB">
        <w:rPr>
          <w:rFonts w:ascii="GHEA Grapalat" w:hAnsi="GHEA Grapalat" w:cs="Sylfaen"/>
          <w:sz w:val="20"/>
          <w:szCs w:val="20"/>
        </w:rPr>
        <w:t>են</w:t>
      </w:r>
      <w:r w:rsidRPr="008D28AB">
        <w:rPr>
          <w:rFonts w:ascii="GHEA Grapalat" w:hAnsi="GHEA Grapalat"/>
          <w:sz w:val="20"/>
          <w:szCs w:val="20"/>
          <w:lang w:val="es-ES"/>
        </w:rPr>
        <w:t xml:space="preserve"> </w:t>
      </w:r>
      <w:r w:rsidRPr="008D28AB">
        <w:rPr>
          <w:rFonts w:ascii="GHEA Grapalat" w:hAnsi="GHEA Grapalat" w:cs="Sylfaen"/>
          <w:sz w:val="20"/>
          <w:szCs w:val="20"/>
        </w:rPr>
        <w:t>բնօրինակից</w:t>
      </w:r>
      <w:r w:rsidRPr="008D28AB">
        <w:rPr>
          <w:rFonts w:ascii="GHEA Grapalat" w:hAnsi="GHEA Grapalat"/>
          <w:sz w:val="20"/>
          <w:szCs w:val="20"/>
          <w:lang w:val="es-ES"/>
        </w:rPr>
        <w:t xml:space="preserve"> </w:t>
      </w:r>
      <w:r w:rsidRPr="008D28AB">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D28AB">
        <w:rPr>
          <w:rFonts w:ascii="GHEA Grapalat" w:hAnsi="GHEA Grapalat" w:cs="Sylfaen"/>
          <w:sz w:val="20"/>
          <w:szCs w:val="20"/>
        </w:rPr>
        <w:t>և</w:t>
      </w:r>
      <w:r w:rsidR="00BE7525" w:rsidRPr="008D28AB">
        <w:rPr>
          <w:rFonts w:ascii="GHEA Grapalat" w:hAnsi="GHEA Grapalat"/>
          <w:sz w:val="20"/>
          <w:szCs w:val="20"/>
          <w:lang w:val="es-ES"/>
        </w:rPr>
        <w:t xml:space="preserve"> </w:t>
      </w:r>
      <w:r w:rsidR="00BE7525" w:rsidRPr="008D28AB">
        <w:rPr>
          <w:rFonts w:ascii="GHEA Grapalat" w:hAnsi="GHEA Grapalat"/>
          <w:sz w:val="20"/>
          <w:szCs w:val="20"/>
          <w:lang w:val="hy-AM"/>
        </w:rPr>
        <w:t xml:space="preserve">2 /երկու/ </w:t>
      </w:r>
      <w:r w:rsidRPr="008D28AB">
        <w:rPr>
          <w:rFonts w:ascii="GHEA Grapalat" w:hAnsi="GHEA Grapalat"/>
          <w:sz w:val="20"/>
          <w:szCs w:val="20"/>
        </w:rPr>
        <w:t>օրինակ</w:t>
      </w:r>
      <w:r w:rsidRPr="008D28AB">
        <w:rPr>
          <w:rFonts w:ascii="GHEA Grapalat" w:hAnsi="GHEA Grapalat"/>
          <w:sz w:val="20"/>
          <w:szCs w:val="20"/>
          <w:lang w:val="es-ES"/>
        </w:rPr>
        <w:t xml:space="preserve"> </w:t>
      </w:r>
      <w:r w:rsidRPr="008D28AB">
        <w:rPr>
          <w:rFonts w:ascii="GHEA Grapalat" w:hAnsi="GHEA Grapalat" w:cs="Sylfaen"/>
          <w:sz w:val="20"/>
          <w:szCs w:val="20"/>
        </w:rPr>
        <w:t>պատճեններից</w:t>
      </w:r>
      <w:r w:rsidRPr="008D28AB">
        <w:rPr>
          <w:rFonts w:ascii="GHEA Grapalat" w:hAnsi="GHEA Grapalat"/>
          <w:sz w:val="20"/>
          <w:szCs w:val="20"/>
          <w:lang w:val="es-ES"/>
        </w:rPr>
        <w:t xml:space="preserve">: </w:t>
      </w:r>
      <w:r w:rsidRPr="008D28AB">
        <w:rPr>
          <w:rFonts w:ascii="GHEA Grapalat" w:hAnsi="GHEA Grapalat" w:cs="Sylfaen"/>
          <w:sz w:val="20"/>
          <w:szCs w:val="20"/>
        </w:rPr>
        <w:t>Փաստաթղթերի</w:t>
      </w:r>
      <w:r w:rsidRPr="008D28AB">
        <w:rPr>
          <w:rFonts w:ascii="GHEA Grapalat" w:hAnsi="GHEA Grapalat"/>
          <w:sz w:val="20"/>
          <w:szCs w:val="20"/>
          <w:lang w:val="es-ES"/>
        </w:rPr>
        <w:t xml:space="preserve"> </w:t>
      </w:r>
      <w:r w:rsidRPr="008D28AB">
        <w:rPr>
          <w:rFonts w:ascii="GHEA Grapalat" w:hAnsi="GHEA Grapalat" w:cs="Sylfaen"/>
          <w:sz w:val="20"/>
          <w:szCs w:val="20"/>
        </w:rPr>
        <w:t>փաթեթների</w:t>
      </w:r>
      <w:r w:rsidRPr="008D28AB">
        <w:rPr>
          <w:rFonts w:ascii="GHEA Grapalat" w:hAnsi="GHEA Grapalat"/>
          <w:sz w:val="20"/>
          <w:szCs w:val="20"/>
          <w:lang w:val="es-ES"/>
        </w:rPr>
        <w:t xml:space="preserve"> </w:t>
      </w:r>
      <w:r w:rsidRPr="008D28AB">
        <w:rPr>
          <w:rFonts w:ascii="GHEA Grapalat" w:hAnsi="GHEA Grapalat" w:cs="Sylfaen"/>
          <w:sz w:val="20"/>
          <w:szCs w:val="20"/>
        </w:rPr>
        <w:t>վրա</w:t>
      </w:r>
      <w:r w:rsidRPr="008D28AB">
        <w:rPr>
          <w:rFonts w:ascii="GHEA Grapalat" w:hAnsi="GHEA Grapalat"/>
          <w:sz w:val="20"/>
          <w:szCs w:val="20"/>
          <w:lang w:val="es-ES"/>
        </w:rPr>
        <w:t xml:space="preserve"> </w:t>
      </w:r>
      <w:r w:rsidRPr="008D28AB">
        <w:rPr>
          <w:rFonts w:ascii="GHEA Grapalat" w:hAnsi="GHEA Grapalat" w:cs="Sylfaen"/>
          <w:sz w:val="20"/>
          <w:szCs w:val="20"/>
        </w:rPr>
        <w:t>համապատասխանաբար</w:t>
      </w:r>
      <w:r w:rsidRPr="008D28AB">
        <w:rPr>
          <w:rFonts w:ascii="GHEA Grapalat" w:hAnsi="GHEA Grapalat"/>
          <w:sz w:val="20"/>
          <w:szCs w:val="20"/>
          <w:lang w:val="es-ES"/>
        </w:rPr>
        <w:t xml:space="preserve"> </w:t>
      </w:r>
      <w:r w:rsidRPr="008D28AB">
        <w:rPr>
          <w:rFonts w:ascii="GHEA Grapalat" w:hAnsi="GHEA Grapalat" w:cs="Sylfaen"/>
          <w:sz w:val="20"/>
          <w:szCs w:val="20"/>
        </w:rPr>
        <w:t>գրվում</w:t>
      </w:r>
      <w:r w:rsidRPr="008D28AB">
        <w:rPr>
          <w:rFonts w:ascii="GHEA Grapalat" w:hAnsi="GHEA Grapalat"/>
          <w:sz w:val="20"/>
          <w:szCs w:val="20"/>
          <w:lang w:val="es-ES"/>
        </w:rPr>
        <w:t xml:space="preserve"> </w:t>
      </w:r>
      <w:r w:rsidRPr="008D28AB">
        <w:rPr>
          <w:rFonts w:ascii="GHEA Grapalat" w:hAnsi="GHEA Grapalat" w:cs="Sylfaen"/>
          <w:sz w:val="20"/>
          <w:szCs w:val="20"/>
        </w:rPr>
        <w:t>են</w:t>
      </w:r>
      <w:r w:rsidRPr="008D28AB">
        <w:rPr>
          <w:rFonts w:ascii="GHEA Grapalat" w:hAnsi="GHEA Grapalat"/>
          <w:sz w:val="20"/>
          <w:szCs w:val="20"/>
          <w:lang w:val="es-ES"/>
        </w:rPr>
        <w:t xml:space="preserve"> «</w:t>
      </w:r>
      <w:r w:rsidRPr="008D28AB">
        <w:rPr>
          <w:rFonts w:ascii="GHEA Grapalat" w:hAnsi="GHEA Grapalat" w:cs="Sylfaen"/>
          <w:sz w:val="20"/>
          <w:szCs w:val="20"/>
        </w:rPr>
        <w:t>բնօրինակ</w:t>
      </w:r>
      <w:r w:rsidRPr="008D28AB">
        <w:rPr>
          <w:rFonts w:ascii="GHEA Grapalat" w:hAnsi="GHEA Grapalat"/>
          <w:sz w:val="20"/>
          <w:szCs w:val="20"/>
          <w:lang w:val="es-ES"/>
        </w:rPr>
        <w:t xml:space="preserve">» </w:t>
      </w:r>
      <w:r w:rsidRPr="008D28AB">
        <w:rPr>
          <w:rFonts w:ascii="GHEA Grapalat" w:hAnsi="GHEA Grapalat" w:cs="Sylfaen"/>
          <w:sz w:val="20"/>
          <w:szCs w:val="20"/>
        </w:rPr>
        <w:t>և</w:t>
      </w:r>
      <w:r w:rsidRPr="008D28AB">
        <w:rPr>
          <w:rFonts w:ascii="GHEA Grapalat" w:hAnsi="GHEA Grapalat"/>
          <w:sz w:val="20"/>
          <w:szCs w:val="20"/>
          <w:lang w:val="es-ES"/>
        </w:rPr>
        <w:t xml:space="preserve"> «</w:t>
      </w:r>
      <w:r w:rsidRPr="008D28AB">
        <w:rPr>
          <w:rFonts w:ascii="GHEA Grapalat" w:hAnsi="GHEA Grapalat" w:cs="Sylfaen"/>
          <w:sz w:val="20"/>
          <w:szCs w:val="20"/>
        </w:rPr>
        <w:t>պատճեն</w:t>
      </w:r>
      <w:r w:rsidRPr="008D28AB">
        <w:rPr>
          <w:rFonts w:ascii="GHEA Grapalat" w:hAnsi="GHEA Grapalat"/>
          <w:sz w:val="20"/>
          <w:szCs w:val="20"/>
          <w:lang w:val="es-ES"/>
        </w:rPr>
        <w:t xml:space="preserve">» </w:t>
      </w:r>
      <w:r w:rsidRPr="008D28AB">
        <w:rPr>
          <w:rFonts w:ascii="GHEA Grapalat" w:hAnsi="GHEA Grapalat" w:cs="Sylfaen"/>
          <w:sz w:val="20"/>
          <w:szCs w:val="20"/>
        </w:rPr>
        <w:t>բառերը</w:t>
      </w:r>
      <w:r w:rsidRPr="008D28AB">
        <w:rPr>
          <w:rFonts w:ascii="GHEA Grapalat" w:hAnsi="GHEA Grapalat"/>
          <w:sz w:val="20"/>
          <w:szCs w:val="20"/>
          <w:lang w:val="es-ES"/>
        </w:rPr>
        <w:t xml:space="preserve">: </w:t>
      </w:r>
      <w:r w:rsidRPr="008D28AB">
        <w:rPr>
          <w:rFonts w:ascii="GHEA Grapalat" w:hAnsi="GHEA Grapalat" w:cs="Sylfaen"/>
          <w:sz w:val="20"/>
          <w:lang w:val="ru-RU"/>
        </w:rPr>
        <w:t>Հայտում</w:t>
      </w:r>
      <w:r w:rsidRPr="008D28AB">
        <w:rPr>
          <w:rFonts w:ascii="GHEA Grapalat" w:hAnsi="GHEA Grapalat" w:cs="Sylfaen"/>
          <w:sz w:val="20"/>
          <w:lang w:val="af-ZA"/>
        </w:rPr>
        <w:t xml:space="preserve"> </w:t>
      </w:r>
      <w:r w:rsidRPr="008D28AB">
        <w:rPr>
          <w:rFonts w:ascii="GHEA Grapalat" w:hAnsi="GHEA Grapalat" w:cs="Sylfaen"/>
          <w:sz w:val="20"/>
          <w:lang w:val="ru-RU"/>
        </w:rPr>
        <w:t>ներառվող</w:t>
      </w:r>
      <w:r w:rsidRPr="008D28AB">
        <w:rPr>
          <w:rFonts w:ascii="GHEA Grapalat" w:hAnsi="GHEA Grapalat" w:cs="Sylfaen"/>
          <w:sz w:val="20"/>
          <w:lang w:val="af-ZA"/>
        </w:rPr>
        <w:t xml:space="preserve"> </w:t>
      </w:r>
      <w:r w:rsidRPr="008D28AB">
        <w:rPr>
          <w:rFonts w:ascii="GHEA Grapalat" w:hAnsi="GHEA Grapalat" w:cs="Sylfaen"/>
          <w:sz w:val="20"/>
          <w:lang w:val="ru-RU"/>
        </w:rPr>
        <w:t>բնօրինակ</w:t>
      </w:r>
      <w:r w:rsidRPr="008D28AB">
        <w:rPr>
          <w:rFonts w:ascii="GHEA Grapalat" w:hAnsi="GHEA Grapalat" w:cs="Sylfaen"/>
          <w:sz w:val="20"/>
          <w:lang w:val="af-ZA"/>
        </w:rPr>
        <w:t xml:space="preserve"> </w:t>
      </w:r>
      <w:r w:rsidRPr="008D28AB">
        <w:rPr>
          <w:rFonts w:ascii="GHEA Grapalat" w:hAnsi="GHEA Grapalat" w:cs="Sylfaen"/>
          <w:sz w:val="20"/>
          <w:lang w:val="ru-RU"/>
        </w:rPr>
        <w:t>փաստաթղթերի</w:t>
      </w:r>
      <w:r w:rsidRPr="008D28AB">
        <w:rPr>
          <w:rFonts w:ascii="GHEA Grapalat" w:hAnsi="GHEA Grapalat" w:cs="Sylfaen"/>
          <w:sz w:val="20"/>
          <w:lang w:val="af-ZA"/>
        </w:rPr>
        <w:t xml:space="preserve"> </w:t>
      </w:r>
      <w:r w:rsidRPr="008D28AB">
        <w:rPr>
          <w:rFonts w:ascii="GHEA Grapalat" w:hAnsi="GHEA Grapalat" w:cs="Sylfaen"/>
          <w:sz w:val="20"/>
          <w:lang w:val="ru-RU"/>
        </w:rPr>
        <w:t>փոխարեն</w:t>
      </w:r>
      <w:r w:rsidRPr="008D28AB">
        <w:rPr>
          <w:rFonts w:ascii="GHEA Grapalat" w:hAnsi="GHEA Grapalat" w:cs="Sylfaen"/>
          <w:sz w:val="20"/>
          <w:lang w:val="af-ZA"/>
        </w:rPr>
        <w:t xml:space="preserve"> </w:t>
      </w:r>
      <w:r w:rsidRPr="008D28AB">
        <w:rPr>
          <w:rFonts w:ascii="GHEA Grapalat" w:hAnsi="GHEA Grapalat" w:cs="Sylfaen"/>
          <w:sz w:val="20"/>
          <w:lang w:val="ru-RU"/>
        </w:rPr>
        <w:t>կարող</w:t>
      </w:r>
      <w:r w:rsidRPr="008D28AB">
        <w:rPr>
          <w:rFonts w:ascii="GHEA Grapalat" w:hAnsi="GHEA Grapalat" w:cs="Sylfaen"/>
          <w:sz w:val="20"/>
          <w:lang w:val="af-ZA"/>
        </w:rPr>
        <w:t xml:space="preserve"> </w:t>
      </w:r>
      <w:r w:rsidRPr="008D28AB">
        <w:rPr>
          <w:rFonts w:ascii="GHEA Grapalat" w:hAnsi="GHEA Grapalat" w:cs="Sylfaen"/>
          <w:sz w:val="20"/>
          <w:lang w:val="ru-RU"/>
        </w:rPr>
        <w:t>են</w:t>
      </w:r>
      <w:r w:rsidRPr="008D28AB">
        <w:rPr>
          <w:rFonts w:ascii="GHEA Grapalat" w:hAnsi="GHEA Grapalat" w:cs="Sylfaen"/>
          <w:sz w:val="20"/>
          <w:lang w:val="af-ZA"/>
        </w:rPr>
        <w:t xml:space="preserve"> </w:t>
      </w:r>
      <w:r w:rsidRPr="008D28AB">
        <w:rPr>
          <w:rFonts w:ascii="GHEA Grapalat" w:hAnsi="GHEA Grapalat" w:cs="Sylfaen"/>
          <w:sz w:val="20"/>
          <w:lang w:val="ru-RU"/>
        </w:rPr>
        <w:t>ներկայացվել</w:t>
      </w:r>
      <w:r w:rsidRPr="008D28AB">
        <w:rPr>
          <w:rFonts w:ascii="GHEA Grapalat" w:hAnsi="GHEA Grapalat" w:cs="Sylfaen"/>
          <w:sz w:val="20"/>
          <w:lang w:val="af-ZA"/>
        </w:rPr>
        <w:t xml:space="preserve"> </w:t>
      </w:r>
      <w:r w:rsidRPr="008D28AB">
        <w:rPr>
          <w:rFonts w:ascii="GHEA Grapalat" w:hAnsi="GHEA Grapalat" w:cs="Sylfaen"/>
          <w:sz w:val="20"/>
          <w:lang w:val="ru-RU"/>
        </w:rPr>
        <w:t>դրանց</w:t>
      </w:r>
      <w:r w:rsidRPr="008D28AB">
        <w:rPr>
          <w:rFonts w:ascii="GHEA Grapalat" w:hAnsi="GHEA Grapalat" w:cs="Sylfaen"/>
          <w:sz w:val="20"/>
          <w:lang w:val="af-ZA"/>
        </w:rPr>
        <w:t xml:space="preserve"> </w:t>
      </w:r>
      <w:r w:rsidRPr="008D28AB">
        <w:rPr>
          <w:rFonts w:ascii="GHEA Grapalat" w:hAnsi="GHEA Grapalat" w:cs="Sylfaen"/>
          <w:sz w:val="20"/>
          <w:lang w:val="ru-RU"/>
        </w:rPr>
        <w:t>նոտարական</w:t>
      </w:r>
      <w:r w:rsidRPr="008D28AB">
        <w:rPr>
          <w:rFonts w:ascii="GHEA Grapalat" w:hAnsi="GHEA Grapalat" w:cs="Sylfaen"/>
          <w:sz w:val="20"/>
          <w:lang w:val="af-ZA"/>
        </w:rPr>
        <w:t xml:space="preserve"> </w:t>
      </w:r>
      <w:r w:rsidRPr="008D28AB">
        <w:rPr>
          <w:rFonts w:ascii="GHEA Grapalat" w:hAnsi="GHEA Grapalat" w:cs="Sylfaen"/>
          <w:sz w:val="20"/>
          <w:lang w:val="ru-RU"/>
        </w:rPr>
        <w:t>կարգով</w:t>
      </w:r>
      <w:r w:rsidRPr="008D28AB">
        <w:rPr>
          <w:rFonts w:ascii="GHEA Grapalat" w:hAnsi="GHEA Grapalat" w:cs="Sylfaen"/>
          <w:sz w:val="20"/>
          <w:lang w:val="af-ZA"/>
        </w:rPr>
        <w:t xml:space="preserve"> </w:t>
      </w:r>
      <w:r w:rsidRPr="008D28AB">
        <w:rPr>
          <w:rFonts w:ascii="GHEA Grapalat" w:hAnsi="GHEA Grapalat" w:cs="Sylfaen"/>
          <w:sz w:val="20"/>
          <w:lang w:val="ru-RU"/>
        </w:rPr>
        <w:t>վավերացված</w:t>
      </w:r>
      <w:r w:rsidRPr="008D28AB">
        <w:rPr>
          <w:rFonts w:ascii="GHEA Grapalat" w:hAnsi="GHEA Grapalat" w:cs="Sylfaen"/>
          <w:sz w:val="20"/>
          <w:lang w:val="af-ZA"/>
        </w:rPr>
        <w:t xml:space="preserve"> </w:t>
      </w:r>
      <w:r w:rsidRPr="008D28AB">
        <w:rPr>
          <w:rFonts w:ascii="GHEA Grapalat" w:hAnsi="GHEA Grapalat" w:cs="Sylfaen"/>
          <w:sz w:val="20"/>
          <w:lang w:val="ru-RU"/>
        </w:rPr>
        <w:t>օրինակները։</w:t>
      </w:r>
    </w:p>
    <w:p w:rsidR="00B26608" w:rsidRPr="008D28AB" w:rsidRDefault="00B26608" w:rsidP="00B26608">
      <w:pPr>
        <w:ind w:firstLine="720"/>
        <w:jc w:val="both"/>
        <w:rPr>
          <w:rFonts w:ascii="GHEA Grapalat" w:hAnsi="GHEA Grapalat"/>
          <w:sz w:val="20"/>
          <w:szCs w:val="20"/>
          <w:lang w:val="af-ZA"/>
        </w:rPr>
      </w:pPr>
      <w:r w:rsidRPr="008D28AB">
        <w:rPr>
          <w:rFonts w:ascii="GHEA Grapalat" w:hAnsi="GHEA Grapalat" w:cs="Sylfaen"/>
          <w:sz w:val="20"/>
          <w:szCs w:val="20"/>
        </w:rPr>
        <w:t>Ծրարը</w:t>
      </w:r>
      <w:r w:rsidRPr="008D28AB">
        <w:rPr>
          <w:rFonts w:ascii="GHEA Grapalat" w:hAnsi="GHEA Grapalat"/>
          <w:sz w:val="20"/>
          <w:szCs w:val="20"/>
          <w:lang w:val="af-ZA"/>
        </w:rPr>
        <w:t xml:space="preserve"> </w:t>
      </w:r>
      <w:r w:rsidRPr="008D28AB">
        <w:rPr>
          <w:rFonts w:ascii="GHEA Grapalat" w:hAnsi="GHEA Grapalat" w:cs="Sylfaen"/>
          <w:sz w:val="20"/>
          <w:szCs w:val="20"/>
        </w:rPr>
        <w:t>և</w:t>
      </w:r>
      <w:r w:rsidRPr="008D28AB">
        <w:rPr>
          <w:rFonts w:ascii="GHEA Grapalat" w:hAnsi="GHEA Grapalat"/>
          <w:sz w:val="20"/>
          <w:szCs w:val="20"/>
          <w:lang w:val="af-ZA"/>
        </w:rPr>
        <w:t xml:space="preserve"> </w:t>
      </w:r>
      <w:r w:rsidRPr="008D28AB">
        <w:rPr>
          <w:rFonts w:ascii="GHEA Grapalat" w:hAnsi="GHEA Grapalat"/>
          <w:sz w:val="20"/>
          <w:szCs w:val="20"/>
        </w:rPr>
        <w:t>սույն</w:t>
      </w:r>
      <w:r w:rsidRPr="008D28AB">
        <w:rPr>
          <w:rFonts w:ascii="GHEA Grapalat" w:hAnsi="GHEA Grapalat"/>
          <w:sz w:val="20"/>
          <w:szCs w:val="20"/>
          <w:lang w:val="af-ZA"/>
        </w:rPr>
        <w:t xml:space="preserve"> </w:t>
      </w:r>
      <w:r w:rsidRPr="008D28AB">
        <w:rPr>
          <w:rFonts w:ascii="GHEA Grapalat" w:hAnsi="GHEA Grapalat" w:cs="Sylfaen"/>
          <w:sz w:val="20"/>
          <w:szCs w:val="20"/>
        </w:rPr>
        <w:t>հրավերով</w:t>
      </w:r>
      <w:r w:rsidRPr="008D28AB">
        <w:rPr>
          <w:rFonts w:ascii="GHEA Grapalat" w:hAnsi="GHEA Grapalat"/>
          <w:sz w:val="20"/>
          <w:szCs w:val="20"/>
          <w:lang w:val="af-ZA"/>
        </w:rPr>
        <w:t xml:space="preserve"> </w:t>
      </w:r>
      <w:r w:rsidRPr="008D28AB">
        <w:rPr>
          <w:rFonts w:ascii="GHEA Grapalat" w:hAnsi="GHEA Grapalat" w:cs="Sylfaen"/>
          <w:sz w:val="20"/>
          <w:szCs w:val="20"/>
        </w:rPr>
        <w:t>նախատեսված</w:t>
      </w:r>
      <w:r w:rsidRPr="008D28AB">
        <w:rPr>
          <w:rFonts w:ascii="GHEA Grapalat" w:hAnsi="GHEA Grapalat"/>
          <w:sz w:val="20"/>
          <w:szCs w:val="20"/>
          <w:lang w:val="af-ZA"/>
        </w:rPr>
        <w:t xml:space="preserve">` </w:t>
      </w:r>
      <w:r w:rsidRPr="008D28AB">
        <w:rPr>
          <w:rFonts w:ascii="GHEA Grapalat" w:hAnsi="GHEA Grapalat"/>
          <w:sz w:val="20"/>
          <w:szCs w:val="20"/>
        </w:rPr>
        <w:t>մ</w:t>
      </w:r>
      <w:r w:rsidRPr="008D28AB">
        <w:rPr>
          <w:rFonts w:ascii="GHEA Grapalat" w:hAnsi="GHEA Grapalat" w:cs="Sylfaen"/>
          <w:sz w:val="20"/>
          <w:szCs w:val="20"/>
        </w:rPr>
        <w:t>ասնակցի</w:t>
      </w:r>
      <w:r w:rsidRPr="008D28AB">
        <w:rPr>
          <w:rFonts w:ascii="GHEA Grapalat" w:hAnsi="GHEA Grapalat"/>
          <w:sz w:val="20"/>
          <w:szCs w:val="20"/>
          <w:lang w:val="af-ZA"/>
        </w:rPr>
        <w:t xml:space="preserve"> </w:t>
      </w:r>
      <w:r w:rsidRPr="008D28AB">
        <w:rPr>
          <w:rFonts w:ascii="GHEA Grapalat" w:hAnsi="GHEA Grapalat" w:cs="Sylfaen"/>
          <w:sz w:val="20"/>
          <w:szCs w:val="20"/>
        </w:rPr>
        <w:t>կազմած</w:t>
      </w:r>
      <w:r w:rsidRPr="008D28AB">
        <w:rPr>
          <w:rFonts w:ascii="GHEA Grapalat" w:hAnsi="GHEA Grapalat"/>
          <w:sz w:val="20"/>
          <w:szCs w:val="20"/>
          <w:lang w:val="af-ZA"/>
        </w:rPr>
        <w:t xml:space="preserve"> </w:t>
      </w:r>
      <w:r w:rsidRPr="008D28AB">
        <w:rPr>
          <w:rFonts w:ascii="GHEA Grapalat" w:hAnsi="GHEA Grapalat" w:cs="Sylfaen"/>
          <w:sz w:val="20"/>
          <w:szCs w:val="20"/>
        </w:rPr>
        <w:t>փաստաթղթերն</w:t>
      </w:r>
      <w:r w:rsidRPr="008D28AB">
        <w:rPr>
          <w:rFonts w:ascii="GHEA Grapalat" w:hAnsi="GHEA Grapalat"/>
          <w:sz w:val="20"/>
          <w:szCs w:val="20"/>
          <w:lang w:val="af-ZA"/>
        </w:rPr>
        <w:t xml:space="preserve"> </w:t>
      </w:r>
      <w:r w:rsidRPr="008D28AB">
        <w:rPr>
          <w:rFonts w:ascii="GHEA Grapalat" w:hAnsi="GHEA Grapalat" w:cs="Sylfaen"/>
          <w:sz w:val="20"/>
          <w:szCs w:val="20"/>
        </w:rPr>
        <w:t>ստորագրում</w:t>
      </w:r>
      <w:r w:rsidRPr="008D28AB">
        <w:rPr>
          <w:rFonts w:ascii="GHEA Grapalat" w:hAnsi="GHEA Grapalat"/>
          <w:sz w:val="20"/>
          <w:szCs w:val="20"/>
          <w:lang w:val="af-ZA"/>
        </w:rPr>
        <w:t xml:space="preserve"> </w:t>
      </w:r>
      <w:r w:rsidRPr="008D28AB">
        <w:rPr>
          <w:rFonts w:ascii="GHEA Grapalat" w:hAnsi="GHEA Grapalat" w:cs="Sylfaen"/>
          <w:sz w:val="20"/>
          <w:szCs w:val="20"/>
        </w:rPr>
        <w:t>է</w:t>
      </w:r>
      <w:r w:rsidRPr="008D28AB">
        <w:rPr>
          <w:rFonts w:ascii="GHEA Grapalat" w:hAnsi="GHEA Grapalat"/>
          <w:sz w:val="20"/>
          <w:szCs w:val="20"/>
          <w:lang w:val="af-ZA"/>
        </w:rPr>
        <w:t xml:space="preserve"> </w:t>
      </w:r>
      <w:r w:rsidRPr="008D28AB">
        <w:rPr>
          <w:rFonts w:ascii="GHEA Grapalat" w:hAnsi="GHEA Grapalat" w:cs="Sylfaen"/>
          <w:sz w:val="20"/>
          <w:szCs w:val="20"/>
        </w:rPr>
        <w:t>դրանք</w:t>
      </w:r>
      <w:r w:rsidRPr="008D28AB">
        <w:rPr>
          <w:rFonts w:ascii="GHEA Grapalat" w:hAnsi="GHEA Grapalat"/>
          <w:sz w:val="20"/>
          <w:szCs w:val="20"/>
          <w:lang w:val="af-ZA"/>
        </w:rPr>
        <w:t xml:space="preserve"> </w:t>
      </w:r>
      <w:r w:rsidRPr="008D28AB">
        <w:rPr>
          <w:rFonts w:ascii="GHEA Grapalat" w:hAnsi="GHEA Grapalat" w:cs="Sylfaen"/>
          <w:sz w:val="20"/>
          <w:szCs w:val="20"/>
        </w:rPr>
        <w:t>ներկայացնող</w:t>
      </w:r>
      <w:r w:rsidRPr="008D28AB">
        <w:rPr>
          <w:rFonts w:ascii="GHEA Grapalat" w:hAnsi="GHEA Grapalat"/>
          <w:sz w:val="20"/>
          <w:szCs w:val="20"/>
          <w:lang w:val="af-ZA"/>
        </w:rPr>
        <w:t xml:space="preserve"> </w:t>
      </w:r>
      <w:r w:rsidRPr="008D28AB">
        <w:rPr>
          <w:rFonts w:ascii="GHEA Grapalat" w:hAnsi="GHEA Grapalat" w:cs="Sylfaen"/>
          <w:sz w:val="20"/>
          <w:szCs w:val="20"/>
        </w:rPr>
        <w:t>անձը</w:t>
      </w:r>
      <w:r w:rsidRPr="008D28AB">
        <w:rPr>
          <w:rFonts w:ascii="GHEA Grapalat" w:hAnsi="GHEA Grapalat"/>
          <w:sz w:val="20"/>
          <w:szCs w:val="20"/>
          <w:lang w:val="af-ZA"/>
        </w:rPr>
        <w:t xml:space="preserve"> </w:t>
      </w:r>
      <w:r w:rsidRPr="008D28AB">
        <w:rPr>
          <w:rFonts w:ascii="GHEA Grapalat" w:hAnsi="GHEA Grapalat" w:cs="Sylfaen"/>
          <w:sz w:val="20"/>
          <w:szCs w:val="20"/>
        </w:rPr>
        <w:t>կամ</w:t>
      </w:r>
      <w:r w:rsidRPr="008D28AB">
        <w:rPr>
          <w:rFonts w:ascii="GHEA Grapalat" w:hAnsi="GHEA Grapalat"/>
          <w:sz w:val="20"/>
          <w:szCs w:val="20"/>
          <w:lang w:val="af-ZA"/>
        </w:rPr>
        <w:t xml:space="preserve"> </w:t>
      </w:r>
      <w:r w:rsidRPr="008D28AB">
        <w:rPr>
          <w:rFonts w:ascii="GHEA Grapalat" w:hAnsi="GHEA Grapalat" w:cs="Sylfaen"/>
          <w:sz w:val="20"/>
          <w:szCs w:val="20"/>
        </w:rPr>
        <w:t>վերջինիս</w:t>
      </w:r>
      <w:r w:rsidRPr="008D28AB">
        <w:rPr>
          <w:rFonts w:ascii="GHEA Grapalat" w:hAnsi="GHEA Grapalat"/>
          <w:sz w:val="20"/>
          <w:szCs w:val="20"/>
          <w:lang w:val="af-ZA"/>
        </w:rPr>
        <w:t xml:space="preserve"> </w:t>
      </w:r>
      <w:r w:rsidRPr="008D28AB">
        <w:rPr>
          <w:rFonts w:ascii="GHEA Grapalat" w:hAnsi="GHEA Grapalat" w:cs="Sylfaen"/>
          <w:sz w:val="20"/>
          <w:szCs w:val="20"/>
        </w:rPr>
        <w:t>լիազորված</w:t>
      </w:r>
      <w:r w:rsidRPr="008D28AB">
        <w:rPr>
          <w:rFonts w:ascii="GHEA Grapalat" w:hAnsi="GHEA Grapalat"/>
          <w:sz w:val="20"/>
          <w:szCs w:val="20"/>
          <w:lang w:val="af-ZA"/>
        </w:rPr>
        <w:t xml:space="preserve"> </w:t>
      </w:r>
      <w:r w:rsidRPr="008D28AB">
        <w:rPr>
          <w:rFonts w:ascii="GHEA Grapalat" w:hAnsi="GHEA Grapalat" w:cs="Sylfaen"/>
          <w:sz w:val="20"/>
          <w:szCs w:val="20"/>
        </w:rPr>
        <w:t>անձը</w:t>
      </w:r>
      <w:r w:rsidRPr="008D28AB">
        <w:rPr>
          <w:rFonts w:ascii="GHEA Grapalat" w:hAnsi="GHEA Grapalat"/>
          <w:sz w:val="20"/>
          <w:szCs w:val="20"/>
          <w:lang w:val="af-ZA"/>
        </w:rPr>
        <w:t xml:space="preserve"> (</w:t>
      </w:r>
      <w:r w:rsidRPr="008D28AB">
        <w:rPr>
          <w:rFonts w:ascii="GHEA Grapalat" w:hAnsi="GHEA Grapalat" w:cs="Sylfaen"/>
          <w:sz w:val="20"/>
          <w:szCs w:val="20"/>
        </w:rPr>
        <w:t>այսուհետ</w:t>
      </w:r>
      <w:r w:rsidRPr="008D28AB">
        <w:rPr>
          <w:rFonts w:ascii="GHEA Grapalat" w:hAnsi="GHEA Grapalat"/>
          <w:sz w:val="20"/>
          <w:szCs w:val="20"/>
          <w:lang w:val="af-ZA"/>
        </w:rPr>
        <w:t xml:space="preserve">` </w:t>
      </w:r>
      <w:r w:rsidRPr="008D28AB">
        <w:rPr>
          <w:rFonts w:ascii="GHEA Grapalat" w:hAnsi="GHEA Grapalat" w:cs="Sylfaen"/>
          <w:sz w:val="20"/>
          <w:szCs w:val="20"/>
        </w:rPr>
        <w:t>գործակալ</w:t>
      </w:r>
      <w:r w:rsidRPr="008D28AB">
        <w:rPr>
          <w:rFonts w:ascii="GHEA Grapalat" w:hAnsi="GHEA Grapalat"/>
          <w:sz w:val="20"/>
          <w:szCs w:val="20"/>
          <w:lang w:val="af-ZA"/>
        </w:rPr>
        <w:t xml:space="preserve">): </w:t>
      </w:r>
      <w:r w:rsidRPr="008D28AB">
        <w:rPr>
          <w:rFonts w:ascii="GHEA Grapalat" w:hAnsi="GHEA Grapalat" w:cs="Sylfaen"/>
          <w:sz w:val="20"/>
          <w:szCs w:val="20"/>
        </w:rPr>
        <w:t>Եթե</w:t>
      </w:r>
      <w:r w:rsidRPr="008D28AB">
        <w:rPr>
          <w:rFonts w:ascii="GHEA Grapalat" w:hAnsi="GHEA Grapalat"/>
          <w:sz w:val="20"/>
          <w:szCs w:val="20"/>
          <w:lang w:val="af-ZA"/>
        </w:rPr>
        <w:t xml:space="preserve"> </w:t>
      </w:r>
      <w:r w:rsidRPr="008D28AB">
        <w:rPr>
          <w:rFonts w:ascii="GHEA Grapalat" w:hAnsi="GHEA Grapalat" w:cs="Sylfaen"/>
          <w:sz w:val="20"/>
          <w:szCs w:val="20"/>
        </w:rPr>
        <w:t>հայտը</w:t>
      </w:r>
      <w:r w:rsidRPr="008D28AB">
        <w:rPr>
          <w:rFonts w:ascii="GHEA Grapalat" w:hAnsi="GHEA Grapalat"/>
          <w:sz w:val="20"/>
          <w:szCs w:val="20"/>
          <w:lang w:val="af-ZA"/>
        </w:rPr>
        <w:t xml:space="preserve"> </w:t>
      </w:r>
      <w:r w:rsidRPr="008D28AB">
        <w:rPr>
          <w:rFonts w:ascii="GHEA Grapalat" w:hAnsi="GHEA Grapalat" w:cs="Sylfaen"/>
          <w:sz w:val="20"/>
          <w:szCs w:val="20"/>
        </w:rPr>
        <w:t>ներկայացնում</w:t>
      </w:r>
      <w:r w:rsidRPr="008D28AB">
        <w:rPr>
          <w:rFonts w:ascii="GHEA Grapalat" w:hAnsi="GHEA Grapalat"/>
          <w:sz w:val="20"/>
          <w:szCs w:val="20"/>
          <w:lang w:val="af-ZA"/>
        </w:rPr>
        <w:t xml:space="preserve"> </w:t>
      </w:r>
      <w:r w:rsidRPr="008D28AB">
        <w:rPr>
          <w:rFonts w:ascii="GHEA Grapalat" w:hAnsi="GHEA Grapalat" w:cs="Sylfaen"/>
          <w:sz w:val="20"/>
          <w:szCs w:val="20"/>
        </w:rPr>
        <w:t>է</w:t>
      </w:r>
      <w:r w:rsidRPr="008D28AB">
        <w:rPr>
          <w:rFonts w:ascii="GHEA Grapalat" w:hAnsi="GHEA Grapalat"/>
          <w:sz w:val="20"/>
          <w:szCs w:val="20"/>
          <w:lang w:val="af-ZA"/>
        </w:rPr>
        <w:t xml:space="preserve"> </w:t>
      </w:r>
      <w:r w:rsidRPr="008D28AB">
        <w:rPr>
          <w:rFonts w:ascii="GHEA Grapalat" w:hAnsi="GHEA Grapalat" w:cs="Sylfaen"/>
          <w:sz w:val="20"/>
          <w:szCs w:val="20"/>
        </w:rPr>
        <w:t>գործակալը</w:t>
      </w:r>
      <w:r w:rsidRPr="008D28AB">
        <w:rPr>
          <w:rFonts w:ascii="GHEA Grapalat" w:hAnsi="GHEA Grapalat"/>
          <w:sz w:val="20"/>
          <w:szCs w:val="20"/>
          <w:lang w:val="af-ZA"/>
        </w:rPr>
        <w:t xml:space="preserve">, </w:t>
      </w:r>
      <w:r w:rsidRPr="008D28AB">
        <w:rPr>
          <w:rFonts w:ascii="GHEA Grapalat" w:hAnsi="GHEA Grapalat" w:cs="Sylfaen"/>
          <w:sz w:val="20"/>
          <w:szCs w:val="20"/>
        </w:rPr>
        <w:t>ապա</w:t>
      </w:r>
      <w:r w:rsidRPr="008D28AB">
        <w:rPr>
          <w:rFonts w:ascii="GHEA Grapalat" w:hAnsi="GHEA Grapalat"/>
          <w:sz w:val="20"/>
          <w:szCs w:val="20"/>
          <w:lang w:val="af-ZA"/>
        </w:rPr>
        <w:t xml:space="preserve"> </w:t>
      </w:r>
      <w:r w:rsidRPr="008D28AB">
        <w:rPr>
          <w:rFonts w:ascii="GHEA Grapalat" w:hAnsi="GHEA Grapalat" w:cs="Sylfaen"/>
          <w:sz w:val="20"/>
          <w:szCs w:val="20"/>
        </w:rPr>
        <w:t>հայտով</w:t>
      </w:r>
      <w:r w:rsidRPr="008D28AB">
        <w:rPr>
          <w:rFonts w:ascii="GHEA Grapalat" w:hAnsi="GHEA Grapalat"/>
          <w:sz w:val="20"/>
          <w:szCs w:val="20"/>
          <w:lang w:val="af-ZA"/>
        </w:rPr>
        <w:t xml:space="preserve"> </w:t>
      </w:r>
      <w:r w:rsidRPr="008D28AB">
        <w:rPr>
          <w:rFonts w:ascii="GHEA Grapalat" w:hAnsi="GHEA Grapalat" w:cs="Sylfaen"/>
          <w:sz w:val="20"/>
          <w:szCs w:val="20"/>
        </w:rPr>
        <w:t>ներկայացվում</w:t>
      </w:r>
      <w:r w:rsidRPr="008D28AB">
        <w:rPr>
          <w:rFonts w:ascii="GHEA Grapalat" w:hAnsi="GHEA Grapalat"/>
          <w:sz w:val="20"/>
          <w:szCs w:val="20"/>
          <w:lang w:val="af-ZA"/>
        </w:rPr>
        <w:t xml:space="preserve"> </w:t>
      </w:r>
      <w:r w:rsidRPr="008D28AB">
        <w:rPr>
          <w:rFonts w:ascii="GHEA Grapalat" w:hAnsi="GHEA Grapalat" w:cs="Sylfaen"/>
          <w:sz w:val="20"/>
          <w:szCs w:val="20"/>
        </w:rPr>
        <w:t>է</w:t>
      </w:r>
      <w:r w:rsidRPr="008D28AB">
        <w:rPr>
          <w:rFonts w:ascii="GHEA Grapalat" w:hAnsi="GHEA Grapalat"/>
          <w:sz w:val="20"/>
          <w:szCs w:val="20"/>
          <w:lang w:val="af-ZA"/>
        </w:rPr>
        <w:t xml:space="preserve"> </w:t>
      </w:r>
      <w:r w:rsidRPr="008D28AB">
        <w:rPr>
          <w:rFonts w:ascii="GHEA Grapalat" w:hAnsi="GHEA Grapalat" w:cs="Sylfaen"/>
          <w:sz w:val="20"/>
          <w:szCs w:val="20"/>
        </w:rPr>
        <w:t>վերջինիս</w:t>
      </w:r>
      <w:r w:rsidRPr="008D28AB">
        <w:rPr>
          <w:rFonts w:ascii="GHEA Grapalat" w:hAnsi="GHEA Grapalat"/>
          <w:sz w:val="20"/>
          <w:szCs w:val="20"/>
          <w:lang w:val="af-ZA"/>
        </w:rPr>
        <w:t xml:space="preserve"> </w:t>
      </w:r>
      <w:r w:rsidRPr="008D28AB">
        <w:rPr>
          <w:rFonts w:ascii="GHEA Grapalat" w:hAnsi="GHEA Grapalat" w:cs="Sylfaen"/>
          <w:sz w:val="20"/>
          <w:szCs w:val="20"/>
        </w:rPr>
        <w:t>այդ</w:t>
      </w:r>
      <w:r w:rsidRPr="008D28AB">
        <w:rPr>
          <w:rFonts w:ascii="GHEA Grapalat" w:hAnsi="GHEA Grapalat"/>
          <w:sz w:val="20"/>
          <w:szCs w:val="20"/>
          <w:lang w:val="af-ZA"/>
        </w:rPr>
        <w:t xml:space="preserve"> </w:t>
      </w:r>
      <w:r w:rsidRPr="008D28AB">
        <w:rPr>
          <w:rFonts w:ascii="GHEA Grapalat" w:hAnsi="GHEA Grapalat" w:cs="Sylfaen"/>
          <w:sz w:val="20"/>
          <w:szCs w:val="20"/>
        </w:rPr>
        <w:t>լիազորությունը</w:t>
      </w:r>
      <w:r w:rsidRPr="008D28AB">
        <w:rPr>
          <w:rFonts w:ascii="GHEA Grapalat" w:hAnsi="GHEA Grapalat"/>
          <w:sz w:val="20"/>
          <w:szCs w:val="20"/>
          <w:lang w:val="af-ZA"/>
        </w:rPr>
        <w:t xml:space="preserve"> </w:t>
      </w:r>
      <w:r w:rsidRPr="008D28AB">
        <w:rPr>
          <w:rFonts w:ascii="GHEA Grapalat" w:hAnsi="GHEA Grapalat" w:cs="Sylfaen"/>
          <w:sz w:val="20"/>
          <w:szCs w:val="20"/>
        </w:rPr>
        <w:t>վերապահված</w:t>
      </w:r>
      <w:r w:rsidRPr="008D28AB">
        <w:rPr>
          <w:rFonts w:ascii="GHEA Grapalat" w:hAnsi="GHEA Grapalat"/>
          <w:sz w:val="20"/>
          <w:szCs w:val="20"/>
          <w:lang w:val="af-ZA"/>
        </w:rPr>
        <w:t xml:space="preserve"> </w:t>
      </w:r>
      <w:r w:rsidRPr="008D28AB">
        <w:rPr>
          <w:rFonts w:ascii="GHEA Grapalat" w:hAnsi="GHEA Grapalat" w:cs="Sylfaen"/>
          <w:sz w:val="20"/>
          <w:szCs w:val="20"/>
        </w:rPr>
        <w:t>լինելու</w:t>
      </w:r>
      <w:r w:rsidRPr="008D28AB">
        <w:rPr>
          <w:rFonts w:ascii="GHEA Grapalat" w:hAnsi="GHEA Grapalat"/>
          <w:sz w:val="20"/>
          <w:szCs w:val="20"/>
          <w:lang w:val="af-ZA"/>
        </w:rPr>
        <w:t xml:space="preserve"> </w:t>
      </w:r>
      <w:r w:rsidRPr="008D28AB">
        <w:rPr>
          <w:rFonts w:ascii="GHEA Grapalat" w:hAnsi="GHEA Grapalat" w:cs="Sylfaen"/>
          <w:sz w:val="20"/>
          <w:szCs w:val="20"/>
        </w:rPr>
        <w:t>մասին</w:t>
      </w:r>
      <w:r w:rsidRPr="008D28AB">
        <w:rPr>
          <w:rFonts w:ascii="GHEA Grapalat" w:hAnsi="GHEA Grapalat" w:cs="Sylfaen"/>
          <w:sz w:val="20"/>
          <w:szCs w:val="20"/>
          <w:lang w:val="af-ZA"/>
        </w:rPr>
        <w:t xml:space="preserve"> </w:t>
      </w:r>
      <w:r w:rsidRPr="008D28AB">
        <w:rPr>
          <w:rFonts w:ascii="GHEA Grapalat" w:hAnsi="GHEA Grapalat" w:cs="Sylfaen"/>
          <w:sz w:val="20"/>
          <w:szCs w:val="20"/>
        </w:rPr>
        <w:t>փաստաթուղթ</w:t>
      </w:r>
      <w:r w:rsidRPr="008D28AB">
        <w:rPr>
          <w:rFonts w:ascii="GHEA Grapalat" w:hAnsi="GHEA Grapalat" w:cs="Sylfaen"/>
          <w:sz w:val="20"/>
          <w:szCs w:val="20"/>
          <w:lang w:val="af-ZA"/>
        </w:rPr>
        <w:t>:</w:t>
      </w:r>
    </w:p>
    <w:p w:rsidR="00B26608" w:rsidRPr="008D28AB" w:rsidRDefault="00B26608" w:rsidP="00B26608">
      <w:pPr>
        <w:ind w:firstLine="720"/>
        <w:jc w:val="both"/>
        <w:rPr>
          <w:rFonts w:ascii="GHEA Grapalat" w:hAnsi="GHEA Grapalat"/>
          <w:sz w:val="20"/>
          <w:szCs w:val="20"/>
          <w:lang w:val="af-ZA"/>
        </w:rPr>
      </w:pPr>
      <w:r w:rsidRPr="008D28AB">
        <w:rPr>
          <w:rFonts w:ascii="GHEA Grapalat" w:hAnsi="GHEA Grapalat"/>
          <w:sz w:val="20"/>
          <w:szCs w:val="20"/>
          <w:lang w:val="af-ZA"/>
        </w:rPr>
        <w:t xml:space="preserve">3.2 </w:t>
      </w:r>
      <w:r w:rsidRPr="008D28AB">
        <w:rPr>
          <w:rFonts w:ascii="GHEA Grapalat" w:hAnsi="GHEA Grapalat" w:cs="Sylfaen"/>
          <w:sz w:val="20"/>
          <w:szCs w:val="20"/>
        </w:rPr>
        <w:t>Սույն</w:t>
      </w:r>
      <w:r w:rsidRPr="008D28AB">
        <w:rPr>
          <w:rFonts w:ascii="GHEA Grapalat" w:hAnsi="GHEA Grapalat"/>
          <w:sz w:val="20"/>
          <w:szCs w:val="20"/>
          <w:lang w:val="af-ZA"/>
        </w:rPr>
        <w:t xml:space="preserve"> </w:t>
      </w:r>
      <w:r w:rsidRPr="008D28AB">
        <w:rPr>
          <w:rFonts w:ascii="GHEA Grapalat" w:hAnsi="GHEA Grapalat"/>
          <w:sz w:val="20"/>
          <w:szCs w:val="20"/>
        </w:rPr>
        <w:t>հրահանգի</w:t>
      </w:r>
      <w:r w:rsidRPr="008D28AB">
        <w:rPr>
          <w:rFonts w:ascii="GHEA Grapalat" w:hAnsi="GHEA Grapalat"/>
          <w:sz w:val="20"/>
          <w:szCs w:val="20"/>
          <w:lang w:val="af-ZA"/>
        </w:rPr>
        <w:t xml:space="preserve"> 3.1 </w:t>
      </w:r>
      <w:r w:rsidRPr="008D28AB">
        <w:rPr>
          <w:rFonts w:ascii="GHEA Grapalat" w:hAnsi="GHEA Grapalat"/>
          <w:sz w:val="20"/>
          <w:szCs w:val="20"/>
        </w:rPr>
        <w:t>կետում</w:t>
      </w:r>
      <w:r w:rsidRPr="008D28AB">
        <w:rPr>
          <w:rFonts w:ascii="GHEA Grapalat" w:hAnsi="GHEA Grapalat"/>
          <w:sz w:val="20"/>
          <w:szCs w:val="20"/>
          <w:lang w:val="af-ZA"/>
        </w:rPr>
        <w:t xml:space="preserve"> </w:t>
      </w:r>
      <w:r w:rsidRPr="008D28AB">
        <w:rPr>
          <w:rFonts w:ascii="GHEA Grapalat" w:hAnsi="GHEA Grapalat" w:cs="Sylfaen"/>
          <w:sz w:val="20"/>
          <w:szCs w:val="20"/>
        </w:rPr>
        <w:t>նշված</w:t>
      </w:r>
      <w:r w:rsidRPr="008D28AB">
        <w:rPr>
          <w:rFonts w:ascii="GHEA Grapalat" w:hAnsi="GHEA Grapalat"/>
          <w:sz w:val="20"/>
          <w:szCs w:val="20"/>
          <w:lang w:val="af-ZA"/>
        </w:rPr>
        <w:t xml:space="preserve"> </w:t>
      </w:r>
      <w:r w:rsidRPr="008D28AB">
        <w:rPr>
          <w:rFonts w:ascii="GHEA Grapalat" w:hAnsi="GHEA Grapalat" w:cs="Sylfaen"/>
          <w:sz w:val="20"/>
          <w:szCs w:val="20"/>
        </w:rPr>
        <w:t>ծրարի</w:t>
      </w:r>
      <w:r w:rsidRPr="008D28AB">
        <w:rPr>
          <w:rFonts w:ascii="GHEA Grapalat" w:hAnsi="GHEA Grapalat"/>
          <w:sz w:val="20"/>
          <w:szCs w:val="20"/>
          <w:lang w:val="af-ZA"/>
        </w:rPr>
        <w:t xml:space="preserve"> </w:t>
      </w:r>
      <w:r w:rsidRPr="008D28AB">
        <w:rPr>
          <w:rFonts w:ascii="GHEA Grapalat" w:hAnsi="GHEA Grapalat" w:cs="Sylfaen"/>
          <w:sz w:val="20"/>
          <w:szCs w:val="20"/>
        </w:rPr>
        <w:t>վրա</w:t>
      </w:r>
      <w:r w:rsidRPr="008D28AB">
        <w:rPr>
          <w:rFonts w:ascii="GHEA Grapalat" w:hAnsi="GHEA Grapalat"/>
          <w:sz w:val="20"/>
          <w:szCs w:val="20"/>
          <w:lang w:val="af-ZA"/>
        </w:rPr>
        <w:t xml:space="preserve"> </w:t>
      </w:r>
      <w:r w:rsidRPr="008D28AB">
        <w:rPr>
          <w:rFonts w:ascii="GHEA Grapalat" w:hAnsi="GHEA Grapalat" w:cs="Sylfaen"/>
          <w:sz w:val="20"/>
          <w:szCs w:val="20"/>
        </w:rPr>
        <w:t>հայտը</w:t>
      </w:r>
      <w:r w:rsidRPr="008D28AB">
        <w:rPr>
          <w:rFonts w:ascii="GHEA Grapalat" w:hAnsi="GHEA Grapalat"/>
          <w:sz w:val="20"/>
          <w:szCs w:val="20"/>
          <w:lang w:val="af-ZA"/>
        </w:rPr>
        <w:t xml:space="preserve"> </w:t>
      </w:r>
      <w:r w:rsidRPr="008D28AB">
        <w:rPr>
          <w:rFonts w:ascii="GHEA Grapalat" w:hAnsi="GHEA Grapalat" w:cs="Sylfaen"/>
          <w:sz w:val="20"/>
          <w:szCs w:val="20"/>
        </w:rPr>
        <w:t>կազմելու</w:t>
      </w:r>
      <w:r w:rsidRPr="008D28AB">
        <w:rPr>
          <w:rFonts w:ascii="GHEA Grapalat" w:hAnsi="GHEA Grapalat"/>
          <w:sz w:val="20"/>
          <w:szCs w:val="20"/>
          <w:lang w:val="af-ZA"/>
        </w:rPr>
        <w:t xml:space="preserve"> </w:t>
      </w:r>
      <w:r w:rsidRPr="008D28AB">
        <w:rPr>
          <w:rFonts w:ascii="GHEA Grapalat" w:hAnsi="GHEA Grapalat" w:cs="Sylfaen"/>
          <w:sz w:val="20"/>
          <w:szCs w:val="20"/>
        </w:rPr>
        <w:t>լեզվով</w:t>
      </w:r>
      <w:r w:rsidRPr="008D28AB">
        <w:rPr>
          <w:rFonts w:ascii="GHEA Grapalat" w:hAnsi="GHEA Grapalat"/>
          <w:sz w:val="20"/>
          <w:szCs w:val="20"/>
          <w:lang w:val="af-ZA"/>
        </w:rPr>
        <w:t xml:space="preserve"> </w:t>
      </w:r>
      <w:r w:rsidRPr="008D28AB">
        <w:rPr>
          <w:rFonts w:ascii="GHEA Grapalat" w:hAnsi="GHEA Grapalat" w:cs="Sylfaen"/>
          <w:sz w:val="20"/>
          <w:szCs w:val="20"/>
        </w:rPr>
        <w:t>նշվում</w:t>
      </w:r>
      <w:r w:rsidRPr="008D28AB">
        <w:rPr>
          <w:rFonts w:ascii="GHEA Grapalat" w:hAnsi="GHEA Grapalat"/>
          <w:sz w:val="20"/>
          <w:szCs w:val="20"/>
          <w:lang w:val="af-ZA"/>
        </w:rPr>
        <w:t xml:space="preserve"> </w:t>
      </w:r>
      <w:r w:rsidRPr="008D28AB">
        <w:rPr>
          <w:rFonts w:ascii="GHEA Grapalat" w:hAnsi="GHEA Grapalat" w:cs="Sylfaen"/>
          <w:sz w:val="20"/>
          <w:szCs w:val="20"/>
        </w:rPr>
        <w:t>են</w:t>
      </w:r>
      <w:r w:rsidRPr="008D28AB">
        <w:rPr>
          <w:rFonts w:ascii="GHEA Grapalat" w:hAnsi="GHEA Grapalat"/>
          <w:sz w:val="20"/>
          <w:szCs w:val="20"/>
          <w:lang w:val="af-ZA"/>
        </w:rPr>
        <w:t xml:space="preserve">` </w:t>
      </w:r>
    </w:p>
    <w:p w:rsidR="00B26608" w:rsidRPr="008D28AB" w:rsidRDefault="00B26608" w:rsidP="00B26608">
      <w:pPr>
        <w:ind w:firstLine="720"/>
        <w:rPr>
          <w:rFonts w:ascii="GHEA Grapalat" w:hAnsi="GHEA Grapalat"/>
          <w:sz w:val="20"/>
          <w:szCs w:val="20"/>
          <w:lang w:val="af-ZA"/>
        </w:rPr>
      </w:pPr>
      <w:r w:rsidRPr="008D28AB">
        <w:rPr>
          <w:rFonts w:ascii="GHEA Grapalat" w:hAnsi="GHEA Grapalat"/>
          <w:sz w:val="20"/>
          <w:szCs w:val="20"/>
          <w:lang w:val="af-ZA"/>
        </w:rPr>
        <w:t xml:space="preserve">1) </w:t>
      </w:r>
      <w:r w:rsidRPr="008D28AB">
        <w:rPr>
          <w:rFonts w:ascii="GHEA Grapalat" w:hAnsi="GHEA Grapalat"/>
          <w:sz w:val="20"/>
          <w:szCs w:val="20"/>
        </w:rPr>
        <w:t>պ</w:t>
      </w:r>
      <w:r w:rsidRPr="008D28AB">
        <w:rPr>
          <w:rFonts w:ascii="GHEA Grapalat" w:hAnsi="GHEA Grapalat" w:cs="Sylfaen"/>
          <w:sz w:val="20"/>
          <w:szCs w:val="20"/>
        </w:rPr>
        <w:t>ատվիրատուի</w:t>
      </w:r>
      <w:r w:rsidRPr="008D28AB">
        <w:rPr>
          <w:rFonts w:ascii="GHEA Grapalat" w:hAnsi="GHEA Grapalat"/>
          <w:sz w:val="20"/>
          <w:szCs w:val="20"/>
          <w:lang w:val="af-ZA"/>
        </w:rPr>
        <w:t xml:space="preserve"> </w:t>
      </w:r>
      <w:r w:rsidRPr="008D28AB">
        <w:rPr>
          <w:rFonts w:ascii="GHEA Grapalat" w:hAnsi="GHEA Grapalat" w:cs="Sylfaen"/>
          <w:sz w:val="20"/>
          <w:szCs w:val="20"/>
        </w:rPr>
        <w:t>անվանումը</w:t>
      </w:r>
      <w:r w:rsidRPr="008D28AB">
        <w:rPr>
          <w:rFonts w:ascii="GHEA Grapalat" w:hAnsi="GHEA Grapalat"/>
          <w:sz w:val="20"/>
          <w:szCs w:val="20"/>
          <w:lang w:val="af-ZA"/>
        </w:rPr>
        <w:t xml:space="preserve"> </w:t>
      </w:r>
      <w:r w:rsidRPr="008D28AB">
        <w:rPr>
          <w:rFonts w:ascii="GHEA Grapalat" w:hAnsi="GHEA Grapalat" w:cs="Sylfaen"/>
          <w:sz w:val="20"/>
          <w:szCs w:val="20"/>
        </w:rPr>
        <w:t>և</w:t>
      </w:r>
      <w:r w:rsidRPr="008D28AB">
        <w:rPr>
          <w:rFonts w:ascii="GHEA Grapalat" w:hAnsi="GHEA Grapalat"/>
          <w:sz w:val="20"/>
          <w:szCs w:val="20"/>
          <w:lang w:val="af-ZA"/>
        </w:rPr>
        <w:t xml:space="preserve"> </w:t>
      </w:r>
      <w:r w:rsidRPr="008D28AB">
        <w:rPr>
          <w:rFonts w:ascii="GHEA Grapalat" w:hAnsi="GHEA Grapalat" w:cs="Sylfaen"/>
          <w:sz w:val="20"/>
          <w:szCs w:val="20"/>
        </w:rPr>
        <w:t>հայտի</w:t>
      </w:r>
      <w:r w:rsidRPr="008D28AB">
        <w:rPr>
          <w:rFonts w:ascii="GHEA Grapalat" w:hAnsi="GHEA Grapalat"/>
          <w:sz w:val="20"/>
          <w:szCs w:val="20"/>
          <w:lang w:val="af-ZA"/>
        </w:rPr>
        <w:t xml:space="preserve"> </w:t>
      </w:r>
      <w:r w:rsidRPr="008D28AB">
        <w:rPr>
          <w:rFonts w:ascii="GHEA Grapalat" w:hAnsi="GHEA Grapalat" w:cs="Sylfaen"/>
          <w:sz w:val="20"/>
          <w:szCs w:val="20"/>
        </w:rPr>
        <w:t>ներկայացման</w:t>
      </w:r>
      <w:r w:rsidRPr="008D28AB">
        <w:rPr>
          <w:rFonts w:ascii="GHEA Grapalat" w:hAnsi="GHEA Grapalat"/>
          <w:sz w:val="20"/>
          <w:szCs w:val="20"/>
          <w:lang w:val="af-ZA"/>
        </w:rPr>
        <w:t xml:space="preserve"> </w:t>
      </w:r>
      <w:r w:rsidRPr="008D28AB">
        <w:rPr>
          <w:rFonts w:ascii="GHEA Grapalat" w:hAnsi="GHEA Grapalat" w:cs="Sylfaen"/>
          <w:sz w:val="20"/>
          <w:szCs w:val="20"/>
        </w:rPr>
        <w:t>վայրը</w:t>
      </w:r>
      <w:r w:rsidRPr="008D28AB">
        <w:rPr>
          <w:rFonts w:ascii="GHEA Grapalat" w:hAnsi="GHEA Grapalat"/>
          <w:sz w:val="20"/>
          <w:szCs w:val="20"/>
          <w:lang w:val="af-ZA"/>
        </w:rPr>
        <w:t xml:space="preserve"> (</w:t>
      </w:r>
      <w:r w:rsidRPr="008D28AB">
        <w:rPr>
          <w:rFonts w:ascii="GHEA Grapalat" w:hAnsi="GHEA Grapalat" w:cs="Sylfaen"/>
          <w:sz w:val="20"/>
          <w:szCs w:val="20"/>
        </w:rPr>
        <w:t>հասցեն</w:t>
      </w:r>
      <w:r w:rsidRPr="008D28AB">
        <w:rPr>
          <w:rFonts w:ascii="GHEA Grapalat" w:hAnsi="GHEA Grapalat"/>
          <w:sz w:val="20"/>
          <w:szCs w:val="20"/>
          <w:lang w:val="af-ZA"/>
        </w:rPr>
        <w:t>).</w:t>
      </w:r>
    </w:p>
    <w:p w:rsidR="00B26608" w:rsidRPr="008D28AB" w:rsidRDefault="00B26608" w:rsidP="00B26608">
      <w:pPr>
        <w:ind w:firstLine="720"/>
        <w:rPr>
          <w:rFonts w:ascii="GHEA Grapalat" w:hAnsi="GHEA Grapalat"/>
          <w:sz w:val="20"/>
          <w:szCs w:val="20"/>
          <w:lang w:val="af-ZA"/>
        </w:rPr>
      </w:pPr>
      <w:r w:rsidRPr="008D28AB">
        <w:rPr>
          <w:rFonts w:ascii="GHEA Grapalat" w:hAnsi="GHEA Grapalat"/>
          <w:sz w:val="20"/>
          <w:szCs w:val="20"/>
          <w:lang w:val="af-ZA"/>
        </w:rPr>
        <w:t xml:space="preserve">2) </w:t>
      </w:r>
      <w:r w:rsidR="00CF2915" w:rsidRPr="008D28AB">
        <w:rPr>
          <w:rFonts w:ascii="GHEA Grapalat" w:hAnsi="GHEA Grapalat"/>
          <w:sz w:val="20"/>
          <w:szCs w:val="20"/>
        </w:rPr>
        <w:t>ընթացակարգի</w:t>
      </w:r>
      <w:r w:rsidRPr="008D28AB">
        <w:rPr>
          <w:rFonts w:ascii="GHEA Grapalat" w:hAnsi="GHEA Grapalat" w:cs="Sylfaen"/>
          <w:sz w:val="20"/>
          <w:szCs w:val="20"/>
          <w:lang w:val="af-ZA"/>
        </w:rPr>
        <w:t xml:space="preserve"> </w:t>
      </w:r>
      <w:r w:rsidRPr="008D28AB">
        <w:rPr>
          <w:rFonts w:ascii="GHEA Grapalat" w:hAnsi="GHEA Grapalat" w:cs="Sylfaen"/>
          <w:sz w:val="20"/>
          <w:szCs w:val="20"/>
        </w:rPr>
        <w:t>ծածկագիրը</w:t>
      </w:r>
      <w:r w:rsidRPr="008D28AB">
        <w:rPr>
          <w:rFonts w:ascii="GHEA Grapalat" w:hAnsi="GHEA Grapalat"/>
          <w:sz w:val="20"/>
          <w:szCs w:val="20"/>
          <w:lang w:val="af-ZA"/>
        </w:rPr>
        <w:t>.</w:t>
      </w:r>
    </w:p>
    <w:p w:rsidR="00B26608" w:rsidRPr="008D28AB" w:rsidRDefault="00B26608" w:rsidP="00B26608">
      <w:pPr>
        <w:ind w:firstLine="720"/>
        <w:rPr>
          <w:rFonts w:ascii="GHEA Grapalat" w:hAnsi="GHEA Grapalat"/>
          <w:sz w:val="20"/>
          <w:szCs w:val="20"/>
          <w:lang w:val="af-ZA"/>
        </w:rPr>
      </w:pPr>
      <w:r w:rsidRPr="008D28AB">
        <w:rPr>
          <w:rFonts w:ascii="GHEA Grapalat" w:hAnsi="GHEA Grapalat"/>
          <w:sz w:val="20"/>
          <w:szCs w:val="20"/>
          <w:lang w:val="af-ZA"/>
        </w:rPr>
        <w:t>3) «</w:t>
      </w:r>
      <w:r w:rsidRPr="008D28AB">
        <w:rPr>
          <w:rFonts w:ascii="GHEA Grapalat" w:hAnsi="GHEA Grapalat" w:cs="Sylfaen"/>
          <w:sz w:val="20"/>
          <w:szCs w:val="20"/>
        </w:rPr>
        <w:t>չբացել</w:t>
      </w:r>
      <w:r w:rsidRPr="008D28AB">
        <w:rPr>
          <w:rFonts w:ascii="GHEA Grapalat" w:hAnsi="GHEA Grapalat"/>
          <w:sz w:val="20"/>
          <w:szCs w:val="20"/>
          <w:lang w:val="af-ZA"/>
        </w:rPr>
        <w:t xml:space="preserve"> </w:t>
      </w:r>
      <w:r w:rsidRPr="008D28AB">
        <w:rPr>
          <w:rFonts w:ascii="GHEA Grapalat" w:hAnsi="GHEA Grapalat" w:cs="Sylfaen"/>
          <w:sz w:val="20"/>
          <w:szCs w:val="20"/>
        </w:rPr>
        <w:t>մինչև</w:t>
      </w:r>
      <w:r w:rsidRPr="008D28AB">
        <w:rPr>
          <w:rFonts w:ascii="GHEA Grapalat" w:hAnsi="GHEA Grapalat"/>
          <w:sz w:val="20"/>
          <w:szCs w:val="20"/>
          <w:lang w:val="af-ZA"/>
        </w:rPr>
        <w:t xml:space="preserve"> </w:t>
      </w:r>
      <w:r w:rsidRPr="008D28AB">
        <w:rPr>
          <w:rFonts w:ascii="GHEA Grapalat" w:hAnsi="GHEA Grapalat" w:cs="Sylfaen"/>
          <w:sz w:val="20"/>
          <w:szCs w:val="20"/>
        </w:rPr>
        <w:t>հայտերի</w:t>
      </w:r>
      <w:r w:rsidRPr="008D28AB">
        <w:rPr>
          <w:rFonts w:ascii="GHEA Grapalat" w:hAnsi="GHEA Grapalat"/>
          <w:sz w:val="20"/>
          <w:szCs w:val="20"/>
          <w:lang w:val="af-ZA"/>
        </w:rPr>
        <w:t xml:space="preserve"> </w:t>
      </w:r>
      <w:r w:rsidRPr="008D28AB">
        <w:rPr>
          <w:rFonts w:ascii="GHEA Grapalat" w:hAnsi="GHEA Grapalat" w:cs="Sylfaen"/>
          <w:sz w:val="20"/>
          <w:szCs w:val="20"/>
        </w:rPr>
        <w:t>բացման</w:t>
      </w:r>
      <w:r w:rsidRPr="008D28AB">
        <w:rPr>
          <w:rFonts w:ascii="GHEA Grapalat" w:hAnsi="GHEA Grapalat"/>
          <w:sz w:val="20"/>
          <w:szCs w:val="20"/>
          <w:lang w:val="af-ZA"/>
        </w:rPr>
        <w:t xml:space="preserve"> </w:t>
      </w:r>
      <w:r w:rsidRPr="008D28AB">
        <w:rPr>
          <w:rFonts w:ascii="GHEA Grapalat" w:hAnsi="GHEA Grapalat" w:cs="Sylfaen"/>
          <w:sz w:val="20"/>
          <w:szCs w:val="20"/>
        </w:rPr>
        <w:t>նիստը</w:t>
      </w:r>
      <w:r w:rsidRPr="008D28AB">
        <w:rPr>
          <w:rFonts w:ascii="GHEA Grapalat" w:hAnsi="GHEA Grapalat"/>
          <w:sz w:val="20"/>
          <w:szCs w:val="20"/>
          <w:lang w:val="af-ZA"/>
        </w:rPr>
        <w:t xml:space="preserve">» </w:t>
      </w:r>
      <w:r w:rsidRPr="008D28AB">
        <w:rPr>
          <w:rFonts w:ascii="GHEA Grapalat" w:hAnsi="GHEA Grapalat" w:cs="Sylfaen"/>
          <w:sz w:val="20"/>
          <w:szCs w:val="20"/>
        </w:rPr>
        <w:t>բառերը</w:t>
      </w:r>
      <w:r w:rsidRPr="008D28AB">
        <w:rPr>
          <w:rFonts w:ascii="GHEA Grapalat" w:hAnsi="GHEA Grapalat"/>
          <w:sz w:val="20"/>
          <w:szCs w:val="20"/>
          <w:lang w:val="af-ZA"/>
        </w:rPr>
        <w:t>.</w:t>
      </w:r>
    </w:p>
    <w:p w:rsidR="00B26608" w:rsidRPr="008D28AB" w:rsidRDefault="00B26608" w:rsidP="00B26608">
      <w:pPr>
        <w:ind w:firstLine="720"/>
        <w:rPr>
          <w:rFonts w:ascii="GHEA Grapalat" w:hAnsi="GHEA Grapalat"/>
          <w:sz w:val="20"/>
          <w:szCs w:val="20"/>
          <w:lang w:val="af-ZA"/>
        </w:rPr>
      </w:pPr>
      <w:r w:rsidRPr="008D28AB">
        <w:rPr>
          <w:rFonts w:ascii="GHEA Grapalat" w:hAnsi="GHEA Grapalat"/>
          <w:sz w:val="20"/>
          <w:szCs w:val="20"/>
          <w:lang w:val="af-ZA"/>
        </w:rPr>
        <w:lastRenderedPageBreak/>
        <w:t xml:space="preserve">4) </w:t>
      </w:r>
      <w:r w:rsidRPr="008D28AB">
        <w:rPr>
          <w:rFonts w:ascii="GHEA Grapalat" w:hAnsi="GHEA Grapalat"/>
          <w:sz w:val="20"/>
          <w:szCs w:val="20"/>
        </w:rPr>
        <w:t>մ</w:t>
      </w:r>
      <w:r w:rsidRPr="008D28AB">
        <w:rPr>
          <w:rFonts w:ascii="GHEA Grapalat" w:hAnsi="GHEA Grapalat" w:cs="Sylfaen"/>
          <w:sz w:val="20"/>
          <w:szCs w:val="20"/>
        </w:rPr>
        <w:t>ասնակցի</w:t>
      </w:r>
      <w:r w:rsidRPr="008D28AB">
        <w:rPr>
          <w:rFonts w:ascii="GHEA Grapalat" w:hAnsi="GHEA Grapalat"/>
          <w:sz w:val="20"/>
          <w:szCs w:val="20"/>
          <w:lang w:val="af-ZA"/>
        </w:rPr>
        <w:t xml:space="preserve"> </w:t>
      </w:r>
      <w:r w:rsidRPr="008D28AB">
        <w:rPr>
          <w:rFonts w:ascii="GHEA Grapalat" w:hAnsi="GHEA Grapalat" w:cs="Sylfaen"/>
          <w:sz w:val="20"/>
          <w:szCs w:val="20"/>
        </w:rPr>
        <w:t>անվանումը</w:t>
      </w:r>
      <w:r w:rsidRPr="008D28AB">
        <w:rPr>
          <w:rFonts w:ascii="GHEA Grapalat" w:hAnsi="GHEA Grapalat"/>
          <w:sz w:val="20"/>
          <w:szCs w:val="20"/>
          <w:lang w:val="af-ZA"/>
        </w:rPr>
        <w:t xml:space="preserve"> (</w:t>
      </w:r>
      <w:r w:rsidRPr="008D28AB">
        <w:rPr>
          <w:rFonts w:ascii="GHEA Grapalat" w:hAnsi="GHEA Grapalat" w:cs="Sylfaen"/>
          <w:sz w:val="20"/>
          <w:szCs w:val="20"/>
        </w:rPr>
        <w:t>անունը</w:t>
      </w:r>
      <w:r w:rsidRPr="008D28AB">
        <w:rPr>
          <w:rFonts w:ascii="GHEA Grapalat" w:hAnsi="GHEA Grapalat"/>
          <w:sz w:val="20"/>
          <w:szCs w:val="20"/>
          <w:lang w:val="af-ZA"/>
        </w:rPr>
        <w:t xml:space="preserve">), </w:t>
      </w:r>
      <w:r w:rsidRPr="008D28AB">
        <w:rPr>
          <w:rFonts w:ascii="GHEA Grapalat" w:hAnsi="GHEA Grapalat" w:cs="Sylfaen"/>
          <w:sz w:val="20"/>
          <w:szCs w:val="20"/>
        </w:rPr>
        <w:t>գտնվելու</w:t>
      </w:r>
      <w:r w:rsidRPr="008D28AB">
        <w:rPr>
          <w:rFonts w:ascii="GHEA Grapalat" w:hAnsi="GHEA Grapalat"/>
          <w:sz w:val="20"/>
          <w:szCs w:val="20"/>
          <w:lang w:val="af-ZA"/>
        </w:rPr>
        <w:t xml:space="preserve"> </w:t>
      </w:r>
      <w:r w:rsidRPr="008D28AB">
        <w:rPr>
          <w:rFonts w:ascii="GHEA Grapalat" w:hAnsi="GHEA Grapalat" w:cs="Sylfaen"/>
          <w:sz w:val="20"/>
          <w:szCs w:val="20"/>
        </w:rPr>
        <w:t>վայրը</w:t>
      </w:r>
      <w:r w:rsidRPr="008D28AB">
        <w:rPr>
          <w:rFonts w:ascii="GHEA Grapalat" w:hAnsi="GHEA Grapalat"/>
          <w:sz w:val="20"/>
          <w:szCs w:val="20"/>
          <w:lang w:val="af-ZA"/>
        </w:rPr>
        <w:t xml:space="preserve"> </w:t>
      </w:r>
      <w:r w:rsidRPr="008D28AB">
        <w:rPr>
          <w:rFonts w:ascii="GHEA Grapalat" w:hAnsi="GHEA Grapalat" w:cs="Sylfaen"/>
          <w:sz w:val="20"/>
          <w:szCs w:val="20"/>
        </w:rPr>
        <w:t>և</w:t>
      </w:r>
      <w:r w:rsidRPr="008D28AB">
        <w:rPr>
          <w:rFonts w:ascii="GHEA Grapalat" w:hAnsi="GHEA Grapalat"/>
          <w:sz w:val="20"/>
          <w:szCs w:val="20"/>
          <w:lang w:val="af-ZA"/>
        </w:rPr>
        <w:t xml:space="preserve"> </w:t>
      </w:r>
      <w:r w:rsidRPr="008D28AB">
        <w:rPr>
          <w:rFonts w:ascii="GHEA Grapalat" w:hAnsi="GHEA Grapalat" w:cs="Sylfaen"/>
          <w:sz w:val="20"/>
          <w:szCs w:val="20"/>
        </w:rPr>
        <w:t>հեռախոսահամարը</w:t>
      </w:r>
      <w:r w:rsidRPr="008D28AB">
        <w:rPr>
          <w:rFonts w:ascii="GHEA Grapalat" w:hAnsi="GHEA Grapalat"/>
          <w:sz w:val="20"/>
          <w:szCs w:val="20"/>
          <w:lang w:val="af-ZA"/>
        </w:rPr>
        <w:t>:</w:t>
      </w:r>
    </w:p>
    <w:p w:rsidR="00B26608" w:rsidRPr="008D28AB" w:rsidRDefault="00B26608" w:rsidP="00B26608">
      <w:pPr>
        <w:ind w:firstLine="720"/>
        <w:jc w:val="both"/>
        <w:rPr>
          <w:rFonts w:ascii="GHEA Grapalat" w:hAnsi="GHEA Grapalat" w:cs="Sylfaen"/>
          <w:sz w:val="20"/>
          <w:szCs w:val="20"/>
          <w:lang w:val="af-ZA"/>
        </w:rPr>
      </w:pPr>
      <w:r w:rsidRPr="008D28AB">
        <w:rPr>
          <w:rFonts w:ascii="GHEA Grapalat" w:hAnsi="GHEA Grapalat" w:cs="Sylfaen"/>
          <w:sz w:val="20"/>
          <w:szCs w:val="20"/>
          <w:lang w:val="af-ZA"/>
        </w:rPr>
        <w:t xml:space="preserve">3.3 </w:t>
      </w:r>
      <w:r w:rsidRPr="008D28AB">
        <w:rPr>
          <w:rFonts w:ascii="GHEA Grapalat" w:hAnsi="GHEA Grapalat" w:cs="Sylfaen"/>
          <w:sz w:val="20"/>
          <w:szCs w:val="20"/>
        </w:rPr>
        <w:t>Սույն</w:t>
      </w:r>
      <w:r w:rsidRPr="008D28AB">
        <w:rPr>
          <w:rFonts w:ascii="GHEA Grapalat" w:hAnsi="GHEA Grapalat" w:cs="Sylfaen"/>
          <w:sz w:val="20"/>
          <w:szCs w:val="20"/>
          <w:lang w:val="af-ZA"/>
        </w:rPr>
        <w:t xml:space="preserve"> </w:t>
      </w:r>
      <w:r w:rsidRPr="008D28AB">
        <w:rPr>
          <w:rFonts w:ascii="GHEA Grapalat" w:hAnsi="GHEA Grapalat" w:cs="Sylfaen"/>
          <w:sz w:val="20"/>
          <w:szCs w:val="20"/>
        </w:rPr>
        <w:t>հրահանգի</w:t>
      </w:r>
      <w:r w:rsidRPr="008D28AB">
        <w:rPr>
          <w:rFonts w:ascii="GHEA Grapalat" w:hAnsi="GHEA Grapalat" w:cs="Sylfaen"/>
          <w:sz w:val="20"/>
          <w:szCs w:val="20"/>
          <w:lang w:val="af-ZA"/>
        </w:rPr>
        <w:t xml:space="preserve"> 3.1 </w:t>
      </w:r>
      <w:r w:rsidRPr="008D28AB">
        <w:rPr>
          <w:rFonts w:ascii="GHEA Grapalat" w:hAnsi="GHEA Grapalat" w:cs="Sylfaen"/>
          <w:sz w:val="20"/>
          <w:szCs w:val="20"/>
        </w:rPr>
        <w:t>և</w:t>
      </w:r>
      <w:r w:rsidRPr="008D28AB">
        <w:rPr>
          <w:rFonts w:ascii="GHEA Grapalat" w:hAnsi="GHEA Grapalat" w:cs="Sylfaen"/>
          <w:sz w:val="20"/>
          <w:szCs w:val="20"/>
          <w:lang w:val="af-ZA"/>
        </w:rPr>
        <w:t xml:space="preserve"> 3.2 </w:t>
      </w:r>
      <w:r w:rsidRPr="008D28AB">
        <w:rPr>
          <w:rFonts w:ascii="GHEA Grapalat" w:hAnsi="GHEA Grapalat" w:cs="Sylfaen"/>
          <w:sz w:val="20"/>
          <w:szCs w:val="20"/>
        </w:rPr>
        <w:t>կետերի</w:t>
      </w:r>
      <w:r w:rsidRPr="008D28AB">
        <w:rPr>
          <w:rFonts w:ascii="GHEA Grapalat" w:hAnsi="GHEA Grapalat" w:cs="Sylfaen"/>
          <w:sz w:val="20"/>
          <w:szCs w:val="20"/>
          <w:lang w:val="af-ZA"/>
        </w:rPr>
        <w:t xml:space="preserve"> </w:t>
      </w:r>
      <w:r w:rsidRPr="008D28AB">
        <w:rPr>
          <w:rFonts w:ascii="GHEA Grapalat" w:hAnsi="GHEA Grapalat" w:cs="Sylfaen"/>
          <w:sz w:val="20"/>
          <w:szCs w:val="20"/>
        </w:rPr>
        <w:t>պահանջներին</w:t>
      </w:r>
      <w:r w:rsidRPr="008D28AB">
        <w:rPr>
          <w:rFonts w:ascii="GHEA Grapalat" w:hAnsi="GHEA Grapalat" w:cs="Sylfaen"/>
          <w:sz w:val="20"/>
          <w:szCs w:val="20"/>
          <w:lang w:val="af-ZA"/>
        </w:rPr>
        <w:t xml:space="preserve"> </w:t>
      </w:r>
      <w:r w:rsidRPr="008D28AB">
        <w:rPr>
          <w:rFonts w:ascii="GHEA Grapalat" w:hAnsi="GHEA Grapalat" w:cs="Sylfaen"/>
          <w:sz w:val="20"/>
          <w:szCs w:val="20"/>
        </w:rPr>
        <w:t>չհամապատասխանող</w:t>
      </w:r>
      <w:r w:rsidRPr="008D28AB">
        <w:rPr>
          <w:rFonts w:ascii="GHEA Grapalat" w:hAnsi="GHEA Grapalat" w:cs="Sylfaen"/>
          <w:sz w:val="20"/>
          <w:szCs w:val="20"/>
          <w:lang w:val="af-ZA"/>
        </w:rPr>
        <w:t xml:space="preserve"> </w:t>
      </w:r>
      <w:r w:rsidRPr="008D28AB">
        <w:rPr>
          <w:rFonts w:ascii="GHEA Grapalat" w:hAnsi="GHEA Grapalat" w:cs="Sylfaen"/>
          <w:sz w:val="20"/>
          <w:szCs w:val="20"/>
        </w:rPr>
        <w:t>հայտերը</w:t>
      </w:r>
      <w:r w:rsidRPr="008D28AB">
        <w:rPr>
          <w:rFonts w:ascii="GHEA Grapalat" w:hAnsi="GHEA Grapalat" w:cs="Sylfaen"/>
          <w:sz w:val="20"/>
          <w:szCs w:val="20"/>
          <w:lang w:val="af-ZA"/>
        </w:rPr>
        <w:t xml:space="preserve">  </w:t>
      </w:r>
      <w:r w:rsidRPr="008D28AB">
        <w:rPr>
          <w:rFonts w:ascii="GHEA Grapalat" w:hAnsi="GHEA Grapalat" w:cs="Sylfaen"/>
          <w:sz w:val="20"/>
          <w:szCs w:val="20"/>
        </w:rPr>
        <w:t>հանձնաժողովը</w:t>
      </w:r>
      <w:r w:rsidRPr="008D28AB">
        <w:rPr>
          <w:rFonts w:ascii="GHEA Grapalat" w:hAnsi="GHEA Grapalat" w:cs="Sylfaen"/>
          <w:sz w:val="20"/>
          <w:szCs w:val="20"/>
          <w:lang w:val="af-ZA"/>
        </w:rPr>
        <w:t xml:space="preserve"> </w:t>
      </w:r>
      <w:r w:rsidRPr="008D28AB">
        <w:rPr>
          <w:rFonts w:ascii="GHEA Grapalat" w:hAnsi="GHEA Grapalat" w:cs="Sylfaen"/>
          <w:sz w:val="20"/>
          <w:szCs w:val="20"/>
        </w:rPr>
        <w:t>հայտերի</w:t>
      </w:r>
      <w:r w:rsidRPr="008D28AB">
        <w:rPr>
          <w:rFonts w:ascii="GHEA Grapalat" w:hAnsi="GHEA Grapalat" w:cs="Sylfaen"/>
          <w:sz w:val="20"/>
          <w:szCs w:val="20"/>
          <w:lang w:val="af-ZA"/>
        </w:rPr>
        <w:t xml:space="preserve"> </w:t>
      </w:r>
      <w:r w:rsidRPr="008D28AB">
        <w:rPr>
          <w:rFonts w:ascii="GHEA Grapalat" w:hAnsi="GHEA Grapalat" w:cs="Sylfaen"/>
          <w:sz w:val="20"/>
          <w:szCs w:val="20"/>
        </w:rPr>
        <w:t>բացման</w:t>
      </w:r>
      <w:r w:rsidRPr="008D28AB">
        <w:rPr>
          <w:rFonts w:ascii="GHEA Grapalat" w:hAnsi="GHEA Grapalat" w:cs="Sylfaen"/>
          <w:sz w:val="20"/>
          <w:szCs w:val="20"/>
          <w:lang w:val="af-ZA"/>
        </w:rPr>
        <w:t xml:space="preserve"> </w:t>
      </w:r>
      <w:r w:rsidRPr="008D28AB">
        <w:rPr>
          <w:rFonts w:ascii="GHEA Grapalat" w:hAnsi="GHEA Grapalat" w:cs="Sylfaen"/>
          <w:sz w:val="20"/>
          <w:szCs w:val="20"/>
        </w:rPr>
        <w:t>նիստում</w:t>
      </w:r>
      <w:r w:rsidRPr="008D28AB">
        <w:rPr>
          <w:rFonts w:ascii="GHEA Grapalat" w:hAnsi="GHEA Grapalat" w:cs="Sylfaen"/>
          <w:sz w:val="20"/>
          <w:szCs w:val="20"/>
          <w:lang w:val="af-ZA"/>
        </w:rPr>
        <w:t xml:space="preserve"> </w:t>
      </w:r>
      <w:r w:rsidRPr="008D28AB">
        <w:rPr>
          <w:rFonts w:ascii="GHEA Grapalat" w:hAnsi="GHEA Grapalat" w:cs="Sylfaen"/>
          <w:sz w:val="20"/>
          <w:szCs w:val="20"/>
        </w:rPr>
        <w:t>մերժում</w:t>
      </w:r>
      <w:r w:rsidRPr="008D28AB">
        <w:rPr>
          <w:rFonts w:ascii="GHEA Grapalat" w:hAnsi="GHEA Grapalat" w:cs="Sylfaen"/>
          <w:sz w:val="20"/>
          <w:szCs w:val="20"/>
          <w:lang w:val="af-ZA"/>
        </w:rPr>
        <w:t xml:space="preserve"> </w:t>
      </w:r>
      <w:r w:rsidRPr="008D28AB">
        <w:rPr>
          <w:rFonts w:ascii="GHEA Grapalat" w:hAnsi="GHEA Grapalat" w:cs="Sylfaen"/>
          <w:sz w:val="20"/>
          <w:szCs w:val="20"/>
        </w:rPr>
        <w:t>է</w:t>
      </w:r>
      <w:r w:rsidRPr="008D28AB">
        <w:rPr>
          <w:rFonts w:ascii="GHEA Grapalat" w:hAnsi="GHEA Grapalat" w:cs="Sylfaen"/>
          <w:sz w:val="20"/>
          <w:szCs w:val="20"/>
          <w:lang w:val="af-ZA"/>
        </w:rPr>
        <w:t xml:space="preserve"> </w:t>
      </w:r>
      <w:r w:rsidRPr="008D28AB">
        <w:rPr>
          <w:rFonts w:ascii="GHEA Grapalat" w:hAnsi="GHEA Grapalat" w:cs="Sylfaen"/>
          <w:sz w:val="20"/>
          <w:szCs w:val="20"/>
        </w:rPr>
        <w:t>և</w:t>
      </w:r>
      <w:r w:rsidRPr="008D28AB">
        <w:rPr>
          <w:rFonts w:ascii="GHEA Grapalat" w:hAnsi="GHEA Grapalat" w:cs="Sylfaen"/>
          <w:sz w:val="20"/>
          <w:szCs w:val="20"/>
          <w:lang w:val="af-ZA"/>
        </w:rPr>
        <w:t xml:space="preserve"> </w:t>
      </w:r>
      <w:r w:rsidRPr="008D28AB">
        <w:rPr>
          <w:rFonts w:ascii="GHEA Grapalat" w:hAnsi="GHEA Grapalat" w:cs="Sylfaen"/>
          <w:sz w:val="20"/>
          <w:szCs w:val="20"/>
        </w:rPr>
        <w:t>նույնությամբ</w:t>
      </w:r>
      <w:r w:rsidRPr="008D28AB">
        <w:rPr>
          <w:rFonts w:ascii="GHEA Grapalat" w:hAnsi="GHEA Grapalat" w:cs="Sylfaen"/>
          <w:sz w:val="20"/>
          <w:szCs w:val="20"/>
          <w:lang w:val="af-ZA"/>
        </w:rPr>
        <w:t xml:space="preserve"> </w:t>
      </w:r>
      <w:r w:rsidRPr="008D28AB">
        <w:rPr>
          <w:rFonts w:ascii="GHEA Grapalat" w:hAnsi="GHEA Grapalat" w:cs="Sylfaen"/>
          <w:sz w:val="20"/>
          <w:szCs w:val="20"/>
        </w:rPr>
        <w:t>վերադարձնում</w:t>
      </w:r>
      <w:r w:rsidRPr="008D28AB">
        <w:rPr>
          <w:rFonts w:ascii="GHEA Grapalat" w:hAnsi="GHEA Grapalat" w:cs="Sylfaen"/>
          <w:sz w:val="20"/>
          <w:szCs w:val="20"/>
          <w:lang w:val="af-ZA"/>
        </w:rPr>
        <w:t xml:space="preserve"> </w:t>
      </w:r>
      <w:r w:rsidRPr="008D28AB">
        <w:rPr>
          <w:rFonts w:ascii="GHEA Grapalat" w:hAnsi="GHEA Grapalat" w:cs="Sylfaen"/>
          <w:sz w:val="20"/>
          <w:szCs w:val="20"/>
        </w:rPr>
        <w:t>ներկայացնողին</w:t>
      </w:r>
      <w:r w:rsidRPr="008D28AB">
        <w:rPr>
          <w:rFonts w:ascii="GHEA Grapalat" w:hAnsi="GHEA Grapalat" w:cs="Sylfaen"/>
          <w:sz w:val="20"/>
          <w:szCs w:val="20"/>
          <w:lang w:val="af-ZA"/>
        </w:rPr>
        <w:t>:</w:t>
      </w:r>
    </w:p>
    <w:p w:rsidR="00E67BA7" w:rsidRPr="008D28AB" w:rsidRDefault="00E67BA7" w:rsidP="00EF3662">
      <w:pPr>
        <w:ind w:firstLine="567"/>
        <w:jc w:val="both"/>
        <w:rPr>
          <w:rFonts w:ascii="GHEA Grapalat" w:hAnsi="GHEA Grapalat" w:cs="Sylfaen"/>
          <w:sz w:val="20"/>
          <w:lang w:val="af-ZA"/>
        </w:rPr>
      </w:pPr>
    </w:p>
    <w:p w:rsidR="00AB0304" w:rsidRPr="008D28AB" w:rsidRDefault="00AB0304" w:rsidP="00EF3662">
      <w:pPr>
        <w:ind w:firstLine="567"/>
        <w:jc w:val="both"/>
        <w:rPr>
          <w:rFonts w:ascii="GHEA Grapalat" w:hAnsi="GHEA Grapalat"/>
          <w:b/>
          <w:sz w:val="20"/>
          <w:lang w:val="af-ZA"/>
        </w:rPr>
      </w:pPr>
    </w:p>
    <w:p w:rsidR="00E74BF6" w:rsidRPr="008D28AB" w:rsidRDefault="00E74BF6" w:rsidP="00EF3662">
      <w:pPr>
        <w:pStyle w:val="norm"/>
        <w:spacing w:line="240" w:lineRule="auto"/>
        <w:ind w:firstLine="284"/>
        <w:jc w:val="right"/>
        <w:rPr>
          <w:rFonts w:ascii="GHEA Grapalat" w:hAnsi="GHEA Grapalat" w:cs="Sylfaen"/>
          <w:b/>
          <w:sz w:val="20"/>
          <w:lang w:val="es-ES"/>
        </w:rPr>
      </w:pPr>
    </w:p>
    <w:p w:rsidR="00E74BF6" w:rsidRPr="008D28AB" w:rsidRDefault="00E74BF6" w:rsidP="00EF3662">
      <w:pPr>
        <w:pStyle w:val="norm"/>
        <w:spacing w:line="240" w:lineRule="auto"/>
        <w:ind w:firstLine="284"/>
        <w:jc w:val="right"/>
        <w:rPr>
          <w:rFonts w:ascii="GHEA Grapalat" w:hAnsi="GHEA Grapalat" w:cs="Sylfaen"/>
          <w:b/>
          <w:sz w:val="20"/>
          <w:lang w:val="es-ES"/>
        </w:rPr>
      </w:pPr>
    </w:p>
    <w:p w:rsidR="00E74BF6" w:rsidRPr="008D28AB" w:rsidRDefault="00E74BF6" w:rsidP="00EF3662">
      <w:pPr>
        <w:pStyle w:val="norm"/>
        <w:spacing w:line="240" w:lineRule="auto"/>
        <w:ind w:firstLine="284"/>
        <w:jc w:val="right"/>
        <w:rPr>
          <w:rFonts w:ascii="GHEA Grapalat" w:hAnsi="GHEA Grapalat" w:cs="Sylfaen"/>
          <w:b/>
          <w:sz w:val="20"/>
          <w:lang w:val="es-ES"/>
        </w:rPr>
      </w:pPr>
    </w:p>
    <w:p w:rsidR="00E74BF6" w:rsidRPr="008D28AB" w:rsidRDefault="006C3873" w:rsidP="00EF3662">
      <w:pPr>
        <w:pStyle w:val="norm"/>
        <w:spacing w:line="240" w:lineRule="auto"/>
        <w:ind w:firstLine="284"/>
        <w:jc w:val="right"/>
        <w:rPr>
          <w:rFonts w:ascii="GHEA Grapalat" w:hAnsi="GHEA Grapalat" w:cs="Sylfaen"/>
          <w:b/>
          <w:sz w:val="20"/>
          <w:lang w:val="es-ES"/>
        </w:rPr>
      </w:pPr>
      <w:r w:rsidRPr="008D28AB">
        <w:rPr>
          <w:rFonts w:ascii="GHEA Grapalat" w:hAnsi="GHEA Grapalat" w:cs="Sylfaen"/>
          <w:b/>
          <w:sz w:val="20"/>
          <w:lang w:val="es-ES"/>
        </w:rPr>
        <w:br w:type="page"/>
      </w:r>
    </w:p>
    <w:p w:rsidR="00E74BF6" w:rsidRPr="008D28AB" w:rsidRDefault="00E74BF6" w:rsidP="00EF3662">
      <w:pPr>
        <w:pStyle w:val="norm"/>
        <w:spacing w:line="240" w:lineRule="auto"/>
        <w:ind w:firstLine="284"/>
        <w:jc w:val="right"/>
        <w:rPr>
          <w:rFonts w:ascii="GHEA Grapalat" w:hAnsi="GHEA Grapalat" w:cs="Sylfaen"/>
          <w:b/>
          <w:sz w:val="20"/>
          <w:lang w:val="es-ES"/>
        </w:rPr>
      </w:pPr>
    </w:p>
    <w:p w:rsidR="00B2572B" w:rsidRPr="008D28AB" w:rsidRDefault="00B2572B" w:rsidP="00EF3662">
      <w:pPr>
        <w:pStyle w:val="norm"/>
        <w:spacing w:line="240" w:lineRule="auto"/>
        <w:ind w:firstLine="284"/>
        <w:jc w:val="right"/>
        <w:rPr>
          <w:rFonts w:ascii="GHEA Grapalat" w:hAnsi="GHEA Grapalat" w:cs="Arial"/>
          <w:b/>
          <w:sz w:val="20"/>
          <w:lang w:val="es-ES"/>
        </w:rPr>
      </w:pPr>
      <w:r w:rsidRPr="008D28AB">
        <w:rPr>
          <w:rFonts w:ascii="GHEA Grapalat" w:hAnsi="GHEA Grapalat" w:cs="Sylfaen"/>
          <w:b/>
          <w:sz w:val="20"/>
          <w:lang w:val="es-ES"/>
        </w:rPr>
        <w:t>Հավելված</w:t>
      </w:r>
      <w:r w:rsidRPr="008D28AB">
        <w:rPr>
          <w:rFonts w:ascii="GHEA Grapalat" w:hAnsi="GHEA Grapalat" w:cs="Arial"/>
          <w:b/>
          <w:sz w:val="20"/>
          <w:lang w:val="es-ES"/>
        </w:rPr>
        <w:t xml:space="preserve">  N 1</w:t>
      </w:r>
    </w:p>
    <w:p w:rsidR="00B2572B" w:rsidRPr="008D28AB" w:rsidRDefault="000762D7" w:rsidP="00EF3662">
      <w:pPr>
        <w:pStyle w:val="31"/>
        <w:spacing w:line="240" w:lineRule="auto"/>
        <w:jc w:val="right"/>
        <w:rPr>
          <w:rFonts w:ascii="GHEA Grapalat" w:hAnsi="GHEA Grapalat" w:cs="Arial"/>
          <w:b/>
          <w:lang w:val="es-ES"/>
        </w:rPr>
      </w:pPr>
      <w:r w:rsidRPr="008D28AB">
        <w:rPr>
          <w:rFonts w:ascii="GHEA Grapalat" w:hAnsi="GHEA Grapalat"/>
          <w:b/>
          <w:lang w:val="hy-AM"/>
        </w:rPr>
        <w:t>ԼՄԼԲՀ-ԳՀԱՇՁԲ</w:t>
      </w:r>
      <w:r w:rsidRPr="008D28AB">
        <w:rPr>
          <w:rFonts w:ascii="GHEA Grapalat" w:hAnsi="GHEA Grapalat" w:cs="Sylfaen"/>
          <w:b/>
          <w:lang w:val="af-ZA"/>
        </w:rPr>
        <w:t>-</w:t>
      </w:r>
      <w:r w:rsidRPr="008D28AB">
        <w:rPr>
          <w:rFonts w:ascii="GHEA Grapalat" w:hAnsi="GHEA Grapalat" w:cs="Sylfaen"/>
          <w:b/>
          <w:lang w:val="hy-AM"/>
        </w:rPr>
        <w:t>21/01</w:t>
      </w:r>
      <w:r w:rsidRPr="008D28AB">
        <w:rPr>
          <w:rFonts w:ascii="GHEA Grapalat" w:hAnsi="GHEA Grapalat" w:cs="Times Armenian"/>
          <w:lang w:val="af-ZA"/>
        </w:rPr>
        <w:t xml:space="preserve"> </w:t>
      </w:r>
      <w:r w:rsidR="00B2572B" w:rsidRPr="008D28AB">
        <w:rPr>
          <w:rFonts w:ascii="GHEA Grapalat" w:hAnsi="GHEA Grapalat" w:cs="Sylfaen"/>
          <w:b/>
          <w:lang w:val="es-ES"/>
        </w:rPr>
        <w:t>ծածկագրով</w:t>
      </w:r>
    </w:p>
    <w:p w:rsidR="00B2572B" w:rsidRPr="008D28AB" w:rsidRDefault="000339E6" w:rsidP="00EF3662">
      <w:pPr>
        <w:pStyle w:val="31"/>
        <w:spacing w:line="240" w:lineRule="auto"/>
        <w:jc w:val="right"/>
        <w:rPr>
          <w:rFonts w:ascii="GHEA Grapalat" w:hAnsi="GHEA Grapalat" w:cs="Arial"/>
          <w:b/>
          <w:lang w:val="es-ES"/>
        </w:rPr>
      </w:pPr>
      <w:r w:rsidRPr="008D28AB">
        <w:rPr>
          <w:rFonts w:ascii="GHEA Grapalat" w:hAnsi="GHEA Grapalat" w:cs="Sylfaen"/>
          <w:b/>
          <w:lang w:val="hy-AM"/>
        </w:rPr>
        <w:t>գնամշման հարցման</w:t>
      </w:r>
      <w:r w:rsidRPr="008D28AB">
        <w:rPr>
          <w:rFonts w:ascii="GHEA Grapalat" w:hAnsi="GHEA Grapalat" w:cs="Arial"/>
          <w:b/>
          <w:lang w:val="hy-AM"/>
        </w:rPr>
        <w:t xml:space="preserve"> </w:t>
      </w:r>
      <w:r w:rsidR="00B2572B" w:rsidRPr="008D28AB">
        <w:rPr>
          <w:rFonts w:ascii="GHEA Grapalat" w:hAnsi="GHEA Grapalat" w:cs="Sylfaen"/>
          <w:b/>
          <w:lang w:val="es-ES"/>
        </w:rPr>
        <w:t>հրավերի</w:t>
      </w:r>
    </w:p>
    <w:p w:rsidR="00B2572B" w:rsidRPr="008D28AB" w:rsidRDefault="00B2572B" w:rsidP="00EF3662">
      <w:pPr>
        <w:jc w:val="center"/>
        <w:rPr>
          <w:rFonts w:ascii="GHEA Grapalat" w:hAnsi="GHEA Grapalat" w:cs="Sylfaen"/>
          <w:b/>
          <w:lang w:val="es-ES"/>
        </w:rPr>
      </w:pPr>
    </w:p>
    <w:p w:rsidR="00B2572B" w:rsidRPr="008D28AB" w:rsidRDefault="00B2572B" w:rsidP="00EF3662">
      <w:pPr>
        <w:jc w:val="center"/>
        <w:rPr>
          <w:rFonts w:ascii="GHEA Grapalat" w:hAnsi="GHEA Grapalat" w:cs="Arial"/>
          <w:b/>
          <w:lang w:val="es-ES"/>
        </w:rPr>
      </w:pPr>
      <w:r w:rsidRPr="008D28AB">
        <w:rPr>
          <w:rFonts w:ascii="GHEA Grapalat" w:hAnsi="GHEA Grapalat" w:cs="Sylfaen"/>
          <w:b/>
          <w:lang w:val="es-ES"/>
        </w:rPr>
        <w:t>ԴԻՄՈՒՄ</w:t>
      </w:r>
      <w:r w:rsidR="00BE7525" w:rsidRPr="008D28AB">
        <w:rPr>
          <w:rFonts w:ascii="GHEA Grapalat" w:hAnsi="GHEA Grapalat" w:cs="Sylfaen"/>
          <w:b/>
          <w:lang w:val="hy-AM"/>
        </w:rPr>
        <w:t xml:space="preserve"> </w:t>
      </w:r>
      <w:r w:rsidR="006C3873" w:rsidRPr="008D28AB">
        <w:rPr>
          <w:rFonts w:ascii="GHEA Grapalat" w:hAnsi="GHEA Grapalat" w:cs="Sylfaen"/>
          <w:b/>
          <w:lang w:val="es-ES"/>
        </w:rPr>
        <w:t>ՀԱՅՏԱՐԱՐՈՒԹՅՈՒՆ</w:t>
      </w:r>
      <w:r w:rsidRPr="008D28AB">
        <w:rPr>
          <w:rFonts w:ascii="GHEA Grapalat" w:hAnsi="GHEA Grapalat" w:cs="Sylfaen"/>
          <w:b/>
          <w:lang w:val="es-ES"/>
        </w:rPr>
        <w:t>*</w:t>
      </w:r>
    </w:p>
    <w:p w:rsidR="00B2572B" w:rsidRPr="008D28AB" w:rsidRDefault="000339E6" w:rsidP="00EF3662">
      <w:pPr>
        <w:pStyle w:val="6"/>
        <w:jc w:val="center"/>
        <w:rPr>
          <w:rFonts w:ascii="GHEA Grapalat" w:hAnsi="GHEA Grapalat" w:cs="Arial"/>
          <w:color w:val="auto"/>
          <w:sz w:val="24"/>
          <w:szCs w:val="24"/>
          <w:lang w:val="es-ES"/>
        </w:rPr>
      </w:pPr>
      <w:r w:rsidRPr="008D28AB">
        <w:rPr>
          <w:rFonts w:ascii="GHEA Grapalat" w:hAnsi="GHEA Grapalat" w:cs="Sylfaen"/>
          <w:color w:val="auto"/>
          <w:lang w:val="hy-AM"/>
        </w:rPr>
        <w:t>գնամշման հարցման</w:t>
      </w:r>
      <w:r w:rsidRPr="008D28AB">
        <w:rPr>
          <w:rFonts w:ascii="GHEA Grapalat" w:hAnsi="GHEA Grapalat" w:cs="Arial"/>
          <w:color w:val="auto"/>
          <w:lang w:val="hy-AM"/>
        </w:rPr>
        <w:t xml:space="preserve"> </w:t>
      </w:r>
      <w:r w:rsidR="00B2572B" w:rsidRPr="008D28AB">
        <w:rPr>
          <w:rFonts w:ascii="GHEA Grapalat" w:hAnsi="GHEA Grapalat" w:cs="Sylfaen"/>
          <w:color w:val="auto"/>
          <w:sz w:val="24"/>
          <w:szCs w:val="24"/>
          <w:lang w:val="es-ES"/>
        </w:rPr>
        <w:t>մասնակցելու</w:t>
      </w:r>
      <w:r w:rsidR="00B2572B" w:rsidRPr="008D28AB">
        <w:rPr>
          <w:rFonts w:ascii="GHEA Grapalat" w:hAnsi="GHEA Grapalat" w:cs="Arial"/>
          <w:color w:val="auto"/>
          <w:sz w:val="24"/>
          <w:szCs w:val="24"/>
          <w:lang w:val="es-ES"/>
        </w:rPr>
        <w:t xml:space="preserve">  </w:t>
      </w:r>
    </w:p>
    <w:p w:rsidR="00B2572B" w:rsidRPr="008D28AB" w:rsidRDefault="00B2572B" w:rsidP="00EF3662">
      <w:pPr>
        <w:rPr>
          <w:b/>
          <w:lang w:val="es-ES" w:eastAsia="ru-RU"/>
        </w:rPr>
      </w:pPr>
    </w:p>
    <w:p w:rsidR="00B2572B" w:rsidRPr="008D28AB" w:rsidRDefault="00B2572B" w:rsidP="00EF3662">
      <w:pPr>
        <w:jc w:val="both"/>
        <w:rPr>
          <w:rFonts w:ascii="GHEA Grapalat" w:hAnsi="GHEA Grapalat" w:cs="Arial"/>
          <w:sz w:val="20"/>
          <w:szCs w:val="20"/>
          <w:lang w:val="es-ES"/>
        </w:rPr>
      </w:pPr>
      <w:r w:rsidRPr="008D28AB">
        <w:rPr>
          <w:rFonts w:ascii="GHEA Grapalat" w:hAnsi="GHEA Grapalat"/>
          <w:sz w:val="22"/>
          <w:szCs w:val="22"/>
          <w:u w:val="single"/>
          <w:lang w:val="es-ES"/>
        </w:rPr>
        <w:t xml:space="preserve">                                                             </w:t>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t xml:space="preserve">       </w:t>
      </w:r>
      <w:r w:rsidRPr="008D28AB">
        <w:rPr>
          <w:rFonts w:ascii="GHEA Grapalat" w:hAnsi="GHEA Grapalat"/>
          <w:sz w:val="22"/>
          <w:szCs w:val="22"/>
          <w:lang w:val="es-ES"/>
        </w:rPr>
        <w:t xml:space="preserve"> </w:t>
      </w:r>
      <w:r w:rsidRPr="008D28AB">
        <w:rPr>
          <w:rFonts w:ascii="GHEA Grapalat" w:hAnsi="GHEA Grapalat" w:cs="Sylfaen"/>
          <w:sz w:val="20"/>
          <w:szCs w:val="20"/>
          <w:lang w:val="es-ES"/>
        </w:rPr>
        <w:t>հայտնում</w:t>
      </w:r>
      <w:r w:rsidRPr="008D28AB">
        <w:rPr>
          <w:rFonts w:ascii="GHEA Grapalat" w:hAnsi="GHEA Grapalat" w:cs="Arial"/>
          <w:sz w:val="20"/>
          <w:szCs w:val="20"/>
          <w:lang w:val="es-ES"/>
        </w:rPr>
        <w:t xml:space="preserve"> </w:t>
      </w:r>
      <w:r w:rsidRPr="008D28AB">
        <w:rPr>
          <w:rFonts w:ascii="GHEA Grapalat" w:hAnsi="GHEA Grapalat" w:cs="Sylfaen"/>
          <w:sz w:val="20"/>
          <w:szCs w:val="20"/>
          <w:lang w:val="es-ES"/>
        </w:rPr>
        <w:t>է</w:t>
      </w:r>
      <w:r w:rsidRPr="008D28AB">
        <w:rPr>
          <w:rFonts w:ascii="GHEA Grapalat" w:hAnsi="GHEA Grapalat" w:cs="Arial"/>
          <w:sz w:val="20"/>
          <w:szCs w:val="20"/>
          <w:lang w:val="es-ES"/>
        </w:rPr>
        <w:t xml:space="preserve">, </w:t>
      </w:r>
      <w:r w:rsidRPr="008D28AB">
        <w:rPr>
          <w:rFonts w:ascii="GHEA Grapalat" w:hAnsi="GHEA Grapalat" w:cs="Sylfaen"/>
          <w:sz w:val="20"/>
          <w:szCs w:val="20"/>
          <w:lang w:val="es-ES"/>
        </w:rPr>
        <w:t>որ</w:t>
      </w:r>
      <w:r w:rsidRPr="008D28AB">
        <w:rPr>
          <w:rFonts w:ascii="GHEA Grapalat" w:hAnsi="GHEA Grapalat" w:cs="Arial"/>
          <w:sz w:val="20"/>
          <w:szCs w:val="20"/>
          <w:lang w:val="es-ES"/>
        </w:rPr>
        <w:t xml:space="preserve"> </w:t>
      </w:r>
      <w:r w:rsidRPr="008D28AB">
        <w:rPr>
          <w:rFonts w:ascii="GHEA Grapalat" w:hAnsi="GHEA Grapalat" w:cs="Sylfaen"/>
          <w:sz w:val="20"/>
          <w:szCs w:val="20"/>
          <w:lang w:val="es-ES"/>
        </w:rPr>
        <w:t>ցանկություն</w:t>
      </w:r>
      <w:r w:rsidRPr="008D28AB">
        <w:rPr>
          <w:rFonts w:ascii="GHEA Grapalat" w:hAnsi="GHEA Grapalat" w:cs="Arial"/>
          <w:sz w:val="20"/>
          <w:szCs w:val="20"/>
          <w:lang w:val="es-ES"/>
        </w:rPr>
        <w:t xml:space="preserve"> </w:t>
      </w:r>
      <w:r w:rsidRPr="008D28AB">
        <w:rPr>
          <w:rFonts w:ascii="GHEA Grapalat" w:hAnsi="GHEA Grapalat" w:cs="Sylfaen"/>
          <w:sz w:val="20"/>
          <w:szCs w:val="20"/>
          <w:lang w:val="es-ES"/>
        </w:rPr>
        <w:t>ունի</w:t>
      </w:r>
      <w:r w:rsidRPr="008D28AB">
        <w:rPr>
          <w:rFonts w:ascii="GHEA Grapalat" w:hAnsi="GHEA Grapalat" w:cs="Arial"/>
          <w:sz w:val="20"/>
          <w:szCs w:val="20"/>
          <w:lang w:val="es-ES"/>
        </w:rPr>
        <w:t xml:space="preserve"> </w:t>
      </w:r>
      <w:r w:rsidRPr="008D28AB">
        <w:rPr>
          <w:rFonts w:ascii="GHEA Grapalat" w:hAnsi="GHEA Grapalat" w:cs="Sylfaen"/>
          <w:sz w:val="20"/>
          <w:szCs w:val="20"/>
          <w:lang w:val="es-ES"/>
        </w:rPr>
        <w:t>մասնակցել</w:t>
      </w:r>
    </w:p>
    <w:p w:rsidR="00B2572B" w:rsidRPr="008D28AB" w:rsidRDefault="00B2572B" w:rsidP="00EF3662">
      <w:pPr>
        <w:jc w:val="both"/>
        <w:rPr>
          <w:rFonts w:ascii="GHEA Grapalat" w:hAnsi="GHEA Grapalat"/>
          <w:sz w:val="22"/>
          <w:szCs w:val="22"/>
          <w:vertAlign w:val="superscript"/>
          <w:lang w:val="es-ES"/>
        </w:rPr>
      </w:pPr>
      <w:r w:rsidRPr="008D28AB">
        <w:rPr>
          <w:rFonts w:ascii="GHEA Grapalat" w:hAnsi="GHEA Grapalat"/>
          <w:vertAlign w:val="superscript"/>
          <w:lang w:val="es-ES"/>
        </w:rPr>
        <w:t xml:space="preserve">               </w:t>
      </w:r>
      <w:r w:rsidRPr="008D28AB">
        <w:rPr>
          <w:rFonts w:ascii="GHEA Grapalat" w:hAnsi="GHEA Grapalat"/>
          <w:lang w:val="es-ES"/>
        </w:rPr>
        <w:t xml:space="preserve">            </w:t>
      </w:r>
      <w:r w:rsidRPr="008D28AB">
        <w:rPr>
          <w:rFonts w:ascii="GHEA Grapalat" w:hAnsi="GHEA Grapalat" w:cs="Sylfaen"/>
          <w:vertAlign w:val="superscript"/>
          <w:lang w:val="es-ES"/>
        </w:rPr>
        <w:t>մասնակցի</w:t>
      </w:r>
      <w:r w:rsidRPr="008D28AB">
        <w:rPr>
          <w:rFonts w:ascii="GHEA Grapalat" w:hAnsi="GHEA Grapalat" w:cs="Arial"/>
          <w:vertAlign w:val="superscript"/>
          <w:lang w:val="es-ES"/>
        </w:rPr>
        <w:t xml:space="preserve"> </w:t>
      </w:r>
      <w:r w:rsidRPr="008D28AB">
        <w:rPr>
          <w:rFonts w:ascii="GHEA Grapalat" w:hAnsi="GHEA Grapalat" w:cs="Sylfaen"/>
          <w:vertAlign w:val="superscript"/>
          <w:lang w:val="es-ES"/>
        </w:rPr>
        <w:t>անվանումը</w:t>
      </w:r>
      <w:r w:rsidRPr="008D28AB">
        <w:rPr>
          <w:rFonts w:ascii="GHEA Grapalat" w:hAnsi="GHEA Grapalat" w:cs="Arial"/>
          <w:vertAlign w:val="superscript"/>
          <w:lang w:val="es-ES"/>
        </w:rPr>
        <w:t xml:space="preserve"> </w:t>
      </w:r>
    </w:p>
    <w:p w:rsidR="00B2572B" w:rsidRPr="008D28AB" w:rsidRDefault="00B2572B" w:rsidP="00EF3662">
      <w:pPr>
        <w:jc w:val="both"/>
        <w:rPr>
          <w:rFonts w:ascii="GHEA Grapalat" w:hAnsi="GHEA Grapalat"/>
          <w:sz w:val="22"/>
          <w:szCs w:val="22"/>
          <w:u w:val="single"/>
          <w:lang w:val="es-ES"/>
        </w:rPr>
      </w:pPr>
      <w:r w:rsidRPr="008D28AB">
        <w:rPr>
          <w:rFonts w:ascii="GHEA Grapalat" w:hAnsi="GHEA Grapalat"/>
          <w:sz w:val="22"/>
          <w:szCs w:val="22"/>
          <w:u w:val="single"/>
          <w:lang w:val="es-ES"/>
        </w:rPr>
        <w:tab/>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r>
      <w:r w:rsidRPr="008D28AB">
        <w:rPr>
          <w:rFonts w:ascii="GHEA Grapalat" w:hAnsi="GHEA Grapalat"/>
          <w:sz w:val="22"/>
          <w:szCs w:val="22"/>
          <w:lang w:val="es-ES"/>
        </w:rPr>
        <w:t>-</w:t>
      </w:r>
      <w:r w:rsidRPr="008D28AB">
        <w:rPr>
          <w:rFonts w:ascii="GHEA Grapalat" w:hAnsi="GHEA Grapalat" w:cs="Sylfaen"/>
          <w:sz w:val="20"/>
          <w:szCs w:val="20"/>
          <w:lang w:val="es-ES"/>
        </w:rPr>
        <w:t>ի կողմից</w:t>
      </w:r>
      <w:r w:rsidRPr="008D28AB">
        <w:rPr>
          <w:rFonts w:ascii="GHEA Grapalat" w:hAnsi="GHEA Grapalat"/>
          <w:sz w:val="22"/>
          <w:szCs w:val="22"/>
          <w:u w:val="single"/>
          <w:lang w:val="es-ES"/>
        </w:rPr>
        <w:t xml:space="preserve"> </w:t>
      </w:r>
      <w:r w:rsidR="000762D7" w:rsidRPr="008D28AB">
        <w:rPr>
          <w:rFonts w:ascii="GHEA Grapalat" w:hAnsi="GHEA Grapalat"/>
          <w:b/>
          <w:sz w:val="20"/>
          <w:lang w:val="hy-AM"/>
        </w:rPr>
        <w:t>ԼՄԼԲՀ-ԳՀԱՇՁԲ</w:t>
      </w:r>
      <w:r w:rsidR="000762D7" w:rsidRPr="008D28AB">
        <w:rPr>
          <w:rFonts w:ascii="GHEA Grapalat" w:hAnsi="GHEA Grapalat" w:cs="Sylfaen"/>
          <w:b/>
          <w:sz w:val="20"/>
          <w:lang w:val="af-ZA"/>
        </w:rPr>
        <w:t>-</w:t>
      </w:r>
      <w:r w:rsidR="000762D7" w:rsidRPr="008D28AB">
        <w:rPr>
          <w:rFonts w:ascii="GHEA Grapalat" w:hAnsi="GHEA Grapalat" w:cs="Sylfaen"/>
          <w:b/>
          <w:sz w:val="20"/>
          <w:lang w:val="hy-AM"/>
        </w:rPr>
        <w:t>21/01</w:t>
      </w:r>
      <w:r w:rsidR="000762D7" w:rsidRPr="008D28AB">
        <w:rPr>
          <w:rFonts w:ascii="GHEA Grapalat" w:hAnsi="GHEA Grapalat" w:cs="Times Armenian"/>
          <w:sz w:val="20"/>
          <w:lang w:val="af-ZA"/>
        </w:rPr>
        <w:t xml:space="preserve"> </w:t>
      </w:r>
      <w:r w:rsidRPr="008D28AB">
        <w:rPr>
          <w:rFonts w:ascii="GHEA Grapalat" w:hAnsi="GHEA Grapalat" w:cs="Sylfaen"/>
          <w:sz w:val="20"/>
          <w:szCs w:val="20"/>
          <w:lang w:val="es-ES"/>
        </w:rPr>
        <w:t>ծածկագրով հայտարարված</w:t>
      </w:r>
    </w:p>
    <w:p w:rsidR="00B2572B" w:rsidRPr="008D28AB" w:rsidRDefault="00B2572B" w:rsidP="00EF3662">
      <w:pPr>
        <w:jc w:val="both"/>
        <w:rPr>
          <w:rFonts w:ascii="GHEA Grapalat" w:hAnsi="GHEA Grapalat" w:cs="Sylfaen"/>
          <w:vertAlign w:val="superscript"/>
          <w:lang w:val="es-ES"/>
        </w:rPr>
      </w:pPr>
      <w:r w:rsidRPr="008D28AB">
        <w:rPr>
          <w:rFonts w:ascii="GHEA Grapalat" w:hAnsi="GHEA Grapalat" w:cs="Sylfaen"/>
          <w:vertAlign w:val="superscript"/>
          <w:lang w:val="es-ES"/>
        </w:rPr>
        <w:t xml:space="preserve">                       </w:t>
      </w:r>
      <w:r w:rsidR="00476A47" w:rsidRPr="008D28AB">
        <w:rPr>
          <w:rFonts w:ascii="GHEA Grapalat" w:hAnsi="GHEA Grapalat" w:cs="Sylfaen"/>
          <w:vertAlign w:val="superscript"/>
          <w:lang w:val="es-ES"/>
        </w:rPr>
        <w:t>պ</w:t>
      </w:r>
      <w:r w:rsidRPr="008D28AB">
        <w:rPr>
          <w:rFonts w:ascii="GHEA Grapalat" w:hAnsi="GHEA Grapalat" w:cs="Sylfaen"/>
          <w:vertAlign w:val="superscript"/>
          <w:lang w:val="es-ES"/>
        </w:rPr>
        <w:t>ատվիրատուի անվանումը</w:t>
      </w:r>
    </w:p>
    <w:p w:rsidR="00B2572B" w:rsidRPr="008D28AB" w:rsidRDefault="000339E6" w:rsidP="00EF3662">
      <w:pPr>
        <w:jc w:val="both"/>
        <w:rPr>
          <w:rFonts w:ascii="GHEA Grapalat" w:hAnsi="GHEA Grapalat" w:cs="Sylfaen"/>
          <w:sz w:val="20"/>
          <w:szCs w:val="20"/>
          <w:lang w:val="es-ES"/>
        </w:rPr>
      </w:pPr>
      <w:r w:rsidRPr="008D28AB">
        <w:rPr>
          <w:rFonts w:ascii="GHEA Grapalat" w:hAnsi="GHEA Grapalat" w:cs="Sylfaen"/>
          <w:sz w:val="20"/>
          <w:szCs w:val="20"/>
          <w:lang w:val="hy-AM"/>
        </w:rPr>
        <w:t>գնամշման հարցման</w:t>
      </w:r>
      <w:r w:rsidR="00B2572B" w:rsidRPr="008D28AB">
        <w:rPr>
          <w:rFonts w:ascii="GHEA Grapalat" w:hAnsi="GHEA Grapalat"/>
          <w:u w:val="single"/>
          <w:lang w:val="es-ES"/>
        </w:rPr>
        <w:tab/>
        <w:t xml:space="preserve">    </w:t>
      </w:r>
      <w:r w:rsidR="00B2572B" w:rsidRPr="008D28AB">
        <w:rPr>
          <w:rFonts w:ascii="GHEA Grapalat" w:hAnsi="GHEA Grapalat"/>
          <w:u w:val="single"/>
          <w:lang w:val="es-ES"/>
        </w:rPr>
        <w:tab/>
      </w:r>
      <w:r w:rsidR="00B2572B" w:rsidRPr="008D28AB">
        <w:rPr>
          <w:rFonts w:ascii="GHEA Grapalat" w:hAnsi="GHEA Grapalat"/>
          <w:u w:val="single"/>
          <w:lang w:val="es-ES"/>
        </w:rPr>
        <w:tab/>
      </w:r>
      <w:r w:rsidR="00B2572B" w:rsidRPr="008D28AB">
        <w:rPr>
          <w:rFonts w:ascii="GHEA Grapalat" w:hAnsi="GHEA Grapalat"/>
          <w:u w:val="single"/>
          <w:lang w:val="es-ES"/>
        </w:rPr>
        <w:tab/>
      </w:r>
      <w:r w:rsidR="00B2572B" w:rsidRPr="008D28AB">
        <w:rPr>
          <w:rFonts w:ascii="GHEA Grapalat" w:hAnsi="GHEA Grapalat"/>
          <w:u w:val="single"/>
          <w:lang w:val="es-ES"/>
        </w:rPr>
        <w:tab/>
      </w:r>
      <w:r w:rsidR="00B2572B" w:rsidRPr="008D28AB">
        <w:rPr>
          <w:rFonts w:ascii="GHEA Grapalat" w:hAnsi="GHEA Grapalat"/>
          <w:u w:val="single"/>
          <w:lang w:val="es-ES"/>
        </w:rPr>
        <w:tab/>
        <w:t xml:space="preserve">     </w:t>
      </w:r>
      <w:r w:rsidR="00B2572B" w:rsidRPr="008D28AB">
        <w:rPr>
          <w:rFonts w:ascii="GHEA Grapalat" w:hAnsi="GHEA Grapalat" w:cs="Sylfaen"/>
          <w:sz w:val="20"/>
          <w:szCs w:val="20"/>
          <w:lang w:val="es-ES"/>
        </w:rPr>
        <w:t xml:space="preserve"> չափաբաժնին</w:t>
      </w:r>
      <w:r w:rsidR="00B2572B" w:rsidRPr="008D28AB">
        <w:rPr>
          <w:rFonts w:ascii="GHEA Grapalat" w:hAnsi="GHEA Grapalat" w:cs="Arial"/>
          <w:sz w:val="20"/>
          <w:szCs w:val="20"/>
          <w:lang w:val="es-ES"/>
        </w:rPr>
        <w:t xml:space="preserve">  (</w:t>
      </w:r>
      <w:r w:rsidR="00B2572B" w:rsidRPr="008D28AB">
        <w:rPr>
          <w:rFonts w:ascii="GHEA Grapalat" w:hAnsi="GHEA Grapalat" w:cs="Sylfaen"/>
          <w:sz w:val="20"/>
          <w:szCs w:val="20"/>
          <w:lang w:val="es-ES"/>
        </w:rPr>
        <w:t>չափաբաժիններին</w:t>
      </w:r>
      <w:r w:rsidR="00B2572B" w:rsidRPr="008D28AB">
        <w:rPr>
          <w:rFonts w:ascii="GHEA Grapalat" w:hAnsi="GHEA Grapalat" w:cs="Arial"/>
          <w:sz w:val="20"/>
          <w:szCs w:val="20"/>
          <w:lang w:val="es-ES"/>
        </w:rPr>
        <w:t xml:space="preserve">) </w:t>
      </w:r>
      <w:r w:rsidR="00B2572B" w:rsidRPr="008D28AB">
        <w:rPr>
          <w:rFonts w:ascii="GHEA Grapalat" w:hAnsi="GHEA Grapalat" w:cs="Sylfaen"/>
          <w:sz w:val="20"/>
          <w:szCs w:val="20"/>
          <w:lang w:val="es-ES"/>
        </w:rPr>
        <w:t>և</w:t>
      </w:r>
      <w:r w:rsidR="00B2572B" w:rsidRPr="008D28AB">
        <w:rPr>
          <w:rFonts w:ascii="GHEA Grapalat" w:hAnsi="GHEA Grapalat" w:cs="Arial"/>
          <w:sz w:val="20"/>
          <w:szCs w:val="20"/>
          <w:lang w:val="es-ES"/>
        </w:rPr>
        <w:t xml:space="preserve"> </w:t>
      </w:r>
      <w:r w:rsidR="00B2572B" w:rsidRPr="008D28AB">
        <w:rPr>
          <w:rFonts w:ascii="GHEA Grapalat" w:hAnsi="GHEA Grapalat" w:cs="Sylfaen"/>
          <w:sz w:val="20"/>
          <w:szCs w:val="20"/>
          <w:lang w:val="es-ES"/>
        </w:rPr>
        <w:t xml:space="preserve">հրավերի </w:t>
      </w:r>
    </w:p>
    <w:p w:rsidR="00B2572B" w:rsidRPr="008D28AB" w:rsidRDefault="00B2572B" w:rsidP="00EF3662">
      <w:pPr>
        <w:jc w:val="both"/>
        <w:rPr>
          <w:rFonts w:ascii="GHEA Grapalat" w:hAnsi="GHEA Grapalat"/>
          <w:vertAlign w:val="superscript"/>
          <w:lang w:val="es-ES"/>
        </w:rPr>
      </w:pPr>
      <w:r w:rsidRPr="008D28AB">
        <w:rPr>
          <w:rFonts w:ascii="GHEA Grapalat" w:hAnsi="GHEA Grapalat" w:cs="Sylfaen"/>
          <w:vertAlign w:val="superscript"/>
          <w:lang w:val="es-ES"/>
        </w:rPr>
        <w:t xml:space="preserve">                                            չափաբաժնի</w:t>
      </w:r>
      <w:r w:rsidRPr="008D28AB">
        <w:rPr>
          <w:rFonts w:ascii="GHEA Grapalat" w:hAnsi="GHEA Grapalat" w:cs="Arial"/>
          <w:vertAlign w:val="superscript"/>
          <w:lang w:val="es-ES"/>
        </w:rPr>
        <w:t xml:space="preserve">  (</w:t>
      </w:r>
      <w:r w:rsidRPr="008D28AB">
        <w:rPr>
          <w:rFonts w:ascii="GHEA Grapalat" w:hAnsi="GHEA Grapalat" w:cs="Sylfaen"/>
          <w:vertAlign w:val="superscript"/>
          <w:lang w:val="es-ES"/>
        </w:rPr>
        <w:t>չափաբաժինների</w:t>
      </w:r>
      <w:r w:rsidRPr="008D28AB">
        <w:rPr>
          <w:rFonts w:ascii="GHEA Grapalat" w:hAnsi="GHEA Grapalat" w:cs="Arial"/>
          <w:vertAlign w:val="superscript"/>
          <w:lang w:val="es-ES"/>
        </w:rPr>
        <w:t xml:space="preserve">) </w:t>
      </w:r>
      <w:r w:rsidRPr="008D28AB">
        <w:rPr>
          <w:rFonts w:ascii="GHEA Grapalat" w:hAnsi="GHEA Grapalat" w:cs="Sylfaen"/>
          <w:vertAlign w:val="superscript"/>
          <w:lang w:val="es-ES"/>
        </w:rPr>
        <w:t>համարը</w:t>
      </w:r>
    </w:p>
    <w:p w:rsidR="00B2572B" w:rsidRPr="008D28AB" w:rsidRDefault="00B2572B" w:rsidP="00EF3662">
      <w:pPr>
        <w:jc w:val="both"/>
        <w:rPr>
          <w:rFonts w:ascii="GHEA Grapalat" w:hAnsi="GHEA Grapalat"/>
          <w:sz w:val="20"/>
          <w:szCs w:val="20"/>
          <w:lang w:val="es-ES"/>
        </w:rPr>
      </w:pPr>
      <w:r w:rsidRPr="008D28AB">
        <w:rPr>
          <w:rFonts w:ascii="GHEA Grapalat" w:hAnsi="GHEA Grapalat"/>
          <w:vertAlign w:val="superscript"/>
          <w:lang w:val="es-ES"/>
        </w:rPr>
        <w:t xml:space="preserve"> </w:t>
      </w:r>
      <w:r w:rsidRPr="008D28AB">
        <w:rPr>
          <w:rFonts w:ascii="GHEA Grapalat" w:hAnsi="GHEA Grapalat" w:cs="Sylfaen"/>
          <w:sz w:val="20"/>
          <w:szCs w:val="20"/>
          <w:lang w:val="es-ES"/>
        </w:rPr>
        <w:t>պահանջներին համապատասխան</w:t>
      </w:r>
      <w:r w:rsidRPr="008D28AB">
        <w:rPr>
          <w:rFonts w:ascii="GHEA Grapalat" w:hAnsi="GHEA Grapalat" w:cs="Arial"/>
          <w:sz w:val="20"/>
          <w:szCs w:val="20"/>
          <w:lang w:val="es-ES"/>
        </w:rPr>
        <w:t xml:space="preserve">  </w:t>
      </w:r>
      <w:r w:rsidRPr="008D28AB">
        <w:rPr>
          <w:rFonts w:ascii="GHEA Grapalat" w:hAnsi="GHEA Grapalat" w:cs="Sylfaen"/>
          <w:sz w:val="20"/>
          <w:szCs w:val="20"/>
          <w:lang w:val="es-ES"/>
        </w:rPr>
        <w:t>ներկայացնում</w:t>
      </w:r>
      <w:r w:rsidRPr="008D28AB">
        <w:rPr>
          <w:rFonts w:ascii="GHEA Grapalat" w:hAnsi="GHEA Grapalat" w:cs="Arial"/>
          <w:sz w:val="20"/>
          <w:szCs w:val="20"/>
          <w:lang w:val="es-ES"/>
        </w:rPr>
        <w:t xml:space="preserve">  </w:t>
      </w:r>
      <w:r w:rsidRPr="008D28AB">
        <w:rPr>
          <w:rFonts w:ascii="GHEA Grapalat" w:hAnsi="GHEA Grapalat" w:cs="Sylfaen"/>
          <w:sz w:val="20"/>
          <w:szCs w:val="20"/>
          <w:lang w:val="es-ES"/>
        </w:rPr>
        <w:t>է</w:t>
      </w:r>
      <w:r w:rsidRPr="008D28AB">
        <w:rPr>
          <w:rFonts w:ascii="GHEA Grapalat" w:hAnsi="GHEA Grapalat" w:cs="Arial"/>
          <w:sz w:val="20"/>
          <w:szCs w:val="20"/>
          <w:lang w:val="es-ES"/>
        </w:rPr>
        <w:t xml:space="preserve"> </w:t>
      </w:r>
      <w:r w:rsidRPr="008D28AB">
        <w:rPr>
          <w:rFonts w:ascii="GHEA Grapalat" w:hAnsi="GHEA Grapalat" w:cs="Sylfaen"/>
          <w:sz w:val="20"/>
          <w:szCs w:val="20"/>
          <w:lang w:val="es-ES"/>
        </w:rPr>
        <w:t>հայտ:</w:t>
      </w:r>
    </w:p>
    <w:p w:rsidR="00B2572B" w:rsidRPr="008D28AB" w:rsidRDefault="00B2572B" w:rsidP="00EF3662">
      <w:pPr>
        <w:jc w:val="both"/>
        <w:rPr>
          <w:rFonts w:ascii="GHEA Grapalat" w:hAnsi="GHEA Grapalat"/>
          <w:sz w:val="12"/>
          <w:szCs w:val="12"/>
          <w:u w:val="single"/>
          <w:lang w:val="es-ES"/>
        </w:rPr>
      </w:pPr>
    </w:p>
    <w:p w:rsidR="00B2572B" w:rsidRPr="008D28AB" w:rsidRDefault="00B2572B" w:rsidP="00EF3662">
      <w:pPr>
        <w:jc w:val="both"/>
        <w:rPr>
          <w:rFonts w:ascii="GHEA Grapalat" w:hAnsi="GHEA Grapalat" w:cs="Sylfaen"/>
          <w:sz w:val="20"/>
          <w:szCs w:val="20"/>
          <w:lang w:val="es-ES"/>
        </w:rPr>
      </w:pPr>
      <w:r w:rsidRPr="008D28AB">
        <w:rPr>
          <w:rFonts w:ascii="GHEA Grapalat" w:hAnsi="GHEA Grapalat"/>
          <w:sz w:val="22"/>
          <w:szCs w:val="22"/>
          <w:u w:val="single"/>
          <w:lang w:val="es-ES"/>
        </w:rPr>
        <w:t xml:space="preserve">                                                      </w:t>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t xml:space="preserve">   </w:t>
      </w:r>
      <w:r w:rsidRPr="008D28AB">
        <w:rPr>
          <w:rFonts w:ascii="GHEA Grapalat" w:hAnsi="GHEA Grapalat"/>
          <w:lang w:val="es-ES"/>
        </w:rPr>
        <w:t>-</w:t>
      </w:r>
      <w:r w:rsidRPr="008D28AB">
        <w:rPr>
          <w:rFonts w:ascii="GHEA Grapalat" w:hAnsi="GHEA Grapalat" w:cs="Sylfaen"/>
          <w:sz w:val="20"/>
          <w:szCs w:val="20"/>
          <w:lang w:val="es-ES"/>
        </w:rPr>
        <w:t>ն</w:t>
      </w:r>
      <w:r w:rsidRPr="008D28AB">
        <w:rPr>
          <w:rFonts w:ascii="GHEA Grapalat" w:hAnsi="GHEA Grapalat" w:cs="Arial"/>
          <w:sz w:val="20"/>
          <w:szCs w:val="20"/>
          <w:lang w:val="es-ES"/>
        </w:rPr>
        <w:t xml:space="preserve"> </w:t>
      </w:r>
      <w:r w:rsidRPr="008D28AB">
        <w:rPr>
          <w:rFonts w:ascii="GHEA Grapalat" w:hAnsi="GHEA Grapalat" w:cs="Sylfaen"/>
          <w:sz w:val="20"/>
          <w:szCs w:val="20"/>
          <w:lang w:val="es-ES"/>
        </w:rPr>
        <w:t>հայտնում</w:t>
      </w:r>
      <w:r w:rsidRPr="008D28AB">
        <w:rPr>
          <w:rFonts w:ascii="GHEA Grapalat" w:hAnsi="GHEA Grapalat" w:cs="Arial"/>
          <w:sz w:val="20"/>
          <w:szCs w:val="20"/>
          <w:lang w:val="es-ES"/>
        </w:rPr>
        <w:t xml:space="preserve"> </w:t>
      </w:r>
      <w:r w:rsidRPr="008D28AB">
        <w:rPr>
          <w:rFonts w:ascii="GHEA Grapalat" w:hAnsi="GHEA Grapalat" w:cs="Sylfaen"/>
          <w:sz w:val="20"/>
          <w:szCs w:val="20"/>
          <w:lang w:val="es-ES"/>
        </w:rPr>
        <w:t>և</w:t>
      </w:r>
      <w:r w:rsidRPr="008D28AB">
        <w:rPr>
          <w:rFonts w:ascii="GHEA Grapalat" w:hAnsi="GHEA Grapalat" w:cs="Arial"/>
          <w:sz w:val="20"/>
          <w:szCs w:val="20"/>
          <w:lang w:val="es-ES"/>
        </w:rPr>
        <w:t xml:space="preserve"> </w:t>
      </w:r>
      <w:r w:rsidRPr="008D28AB">
        <w:rPr>
          <w:rFonts w:ascii="GHEA Grapalat" w:hAnsi="GHEA Grapalat" w:cs="Sylfaen"/>
          <w:sz w:val="20"/>
          <w:szCs w:val="20"/>
          <w:lang w:val="es-ES"/>
        </w:rPr>
        <w:t>հավաստում</w:t>
      </w:r>
      <w:r w:rsidRPr="008D28AB">
        <w:rPr>
          <w:rFonts w:ascii="GHEA Grapalat" w:hAnsi="GHEA Grapalat" w:cs="Arial"/>
          <w:sz w:val="20"/>
          <w:szCs w:val="20"/>
          <w:lang w:val="es-ES"/>
        </w:rPr>
        <w:t xml:space="preserve"> </w:t>
      </w:r>
      <w:r w:rsidRPr="008D28AB">
        <w:rPr>
          <w:rFonts w:ascii="GHEA Grapalat" w:hAnsi="GHEA Grapalat" w:cs="Sylfaen"/>
          <w:sz w:val="20"/>
          <w:szCs w:val="20"/>
          <w:lang w:val="es-ES"/>
        </w:rPr>
        <w:t>է</w:t>
      </w:r>
      <w:r w:rsidRPr="008D28AB">
        <w:rPr>
          <w:rFonts w:ascii="GHEA Grapalat" w:hAnsi="GHEA Grapalat" w:cs="Arial"/>
          <w:sz w:val="20"/>
          <w:szCs w:val="20"/>
          <w:lang w:val="es-ES"/>
        </w:rPr>
        <w:t xml:space="preserve">, </w:t>
      </w:r>
      <w:r w:rsidRPr="008D28AB">
        <w:rPr>
          <w:rFonts w:ascii="GHEA Grapalat" w:hAnsi="GHEA Grapalat" w:cs="Sylfaen"/>
          <w:sz w:val="20"/>
          <w:szCs w:val="20"/>
          <w:lang w:val="es-ES"/>
        </w:rPr>
        <w:t xml:space="preserve">որ հանդիսանում է </w:t>
      </w:r>
    </w:p>
    <w:p w:rsidR="00B2572B" w:rsidRPr="008D28AB" w:rsidRDefault="00B2572B" w:rsidP="00EF3662">
      <w:pPr>
        <w:jc w:val="both"/>
        <w:rPr>
          <w:rFonts w:ascii="GHEA Grapalat" w:hAnsi="GHEA Grapalat" w:cs="Sylfaen"/>
          <w:sz w:val="20"/>
          <w:szCs w:val="20"/>
          <w:lang w:val="es-ES"/>
        </w:rPr>
      </w:pPr>
      <w:r w:rsidRPr="008D28AB">
        <w:rPr>
          <w:rFonts w:ascii="GHEA Grapalat" w:hAnsi="GHEA Grapalat" w:cs="Sylfaen"/>
          <w:vertAlign w:val="superscript"/>
          <w:lang w:val="es-ES"/>
        </w:rPr>
        <w:t xml:space="preserve">                                             մասնակցի</w:t>
      </w:r>
      <w:r w:rsidRPr="008D28AB">
        <w:rPr>
          <w:rFonts w:ascii="GHEA Grapalat" w:hAnsi="GHEA Grapalat" w:cs="Arial"/>
          <w:vertAlign w:val="superscript"/>
          <w:lang w:val="es-ES"/>
        </w:rPr>
        <w:t xml:space="preserve"> </w:t>
      </w:r>
      <w:r w:rsidRPr="008D28AB">
        <w:rPr>
          <w:rFonts w:ascii="GHEA Grapalat" w:hAnsi="GHEA Grapalat" w:cs="Sylfaen"/>
          <w:vertAlign w:val="superscript"/>
          <w:lang w:val="es-ES"/>
        </w:rPr>
        <w:t>անվանումը</w:t>
      </w:r>
    </w:p>
    <w:p w:rsidR="00B2572B" w:rsidRPr="008D28AB" w:rsidRDefault="00B2572B" w:rsidP="00EF3662">
      <w:pPr>
        <w:jc w:val="both"/>
        <w:rPr>
          <w:rFonts w:ascii="GHEA Grapalat" w:hAnsi="GHEA Grapalat" w:cs="Sylfaen"/>
          <w:sz w:val="20"/>
          <w:szCs w:val="20"/>
          <w:lang w:val="es-ES"/>
        </w:rPr>
      </w:pPr>
      <w:r w:rsidRPr="008D28AB">
        <w:rPr>
          <w:rFonts w:ascii="GHEA Grapalat" w:hAnsi="GHEA Grapalat" w:cs="Sylfaen"/>
          <w:sz w:val="20"/>
          <w:szCs w:val="20"/>
          <w:u w:val="single"/>
          <w:lang w:val="es-ES"/>
        </w:rPr>
        <w:tab/>
      </w:r>
      <w:r w:rsidRPr="008D28AB">
        <w:rPr>
          <w:rFonts w:ascii="GHEA Grapalat" w:hAnsi="GHEA Grapalat" w:cs="Sylfaen"/>
          <w:sz w:val="20"/>
          <w:szCs w:val="20"/>
          <w:u w:val="single"/>
          <w:lang w:val="es-ES"/>
        </w:rPr>
        <w:tab/>
      </w:r>
      <w:r w:rsidRPr="008D28AB">
        <w:rPr>
          <w:rFonts w:ascii="GHEA Grapalat" w:hAnsi="GHEA Grapalat" w:cs="Sylfaen"/>
          <w:sz w:val="20"/>
          <w:szCs w:val="20"/>
          <w:u w:val="single"/>
          <w:lang w:val="es-ES"/>
        </w:rPr>
        <w:tab/>
      </w:r>
      <w:r w:rsidRPr="008D28AB">
        <w:rPr>
          <w:rFonts w:ascii="GHEA Grapalat" w:hAnsi="GHEA Grapalat" w:cs="Sylfaen"/>
          <w:sz w:val="20"/>
          <w:szCs w:val="20"/>
          <w:u w:val="single"/>
          <w:lang w:val="es-ES"/>
        </w:rPr>
        <w:tab/>
      </w:r>
      <w:r w:rsidRPr="008D28AB">
        <w:rPr>
          <w:rFonts w:ascii="GHEA Grapalat" w:hAnsi="GHEA Grapalat" w:cs="Sylfaen"/>
          <w:sz w:val="20"/>
          <w:szCs w:val="20"/>
          <w:u w:val="single"/>
          <w:lang w:val="es-ES"/>
        </w:rPr>
        <w:tab/>
      </w:r>
      <w:r w:rsidRPr="008D28AB">
        <w:rPr>
          <w:rFonts w:ascii="GHEA Grapalat" w:hAnsi="GHEA Grapalat" w:cs="Sylfaen"/>
          <w:sz w:val="20"/>
          <w:szCs w:val="20"/>
          <w:u w:val="single"/>
          <w:lang w:val="es-ES"/>
        </w:rPr>
        <w:tab/>
      </w:r>
      <w:r w:rsidRPr="008D28AB">
        <w:rPr>
          <w:rFonts w:ascii="GHEA Grapalat" w:hAnsi="GHEA Grapalat" w:cs="Sylfaen"/>
          <w:sz w:val="20"/>
          <w:szCs w:val="20"/>
          <w:u w:val="single"/>
          <w:lang w:val="es-ES"/>
        </w:rPr>
        <w:tab/>
      </w:r>
      <w:r w:rsidRPr="008D28AB">
        <w:rPr>
          <w:rFonts w:ascii="GHEA Grapalat" w:hAnsi="GHEA Grapalat" w:cs="Sylfaen"/>
          <w:sz w:val="20"/>
          <w:szCs w:val="20"/>
          <w:lang w:val="es-ES"/>
        </w:rPr>
        <w:t xml:space="preserve">ռեզիդենտ:  </w:t>
      </w:r>
    </w:p>
    <w:p w:rsidR="00B2572B" w:rsidRPr="008D28AB" w:rsidRDefault="00B2572B" w:rsidP="00EF3662">
      <w:pPr>
        <w:jc w:val="both"/>
        <w:rPr>
          <w:rFonts w:ascii="GHEA Grapalat" w:hAnsi="GHEA Grapalat" w:cs="Arial"/>
          <w:vertAlign w:val="superscript"/>
          <w:lang w:val="es-ES"/>
        </w:rPr>
      </w:pPr>
      <w:r w:rsidRPr="008D28AB">
        <w:rPr>
          <w:rFonts w:ascii="GHEA Grapalat" w:hAnsi="GHEA Grapalat" w:cs="Arial"/>
          <w:vertAlign w:val="superscript"/>
          <w:lang w:val="es-ES"/>
        </w:rPr>
        <w:t xml:space="preserve">                                               երկրի անվանումը</w:t>
      </w:r>
    </w:p>
    <w:p w:rsidR="00B2572B" w:rsidRPr="008D28AB" w:rsidDel="00437CDB" w:rsidRDefault="00B2572B" w:rsidP="00EF3662">
      <w:pPr>
        <w:jc w:val="both"/>
        <w:rPr>
          <w:rFonts w:ascii="GHEA Grapalat" w:hAnsi="GHEA Grapalat" w:cs="Sylfaen"/>
          <w:sz w:val="20"/>
          <w:szCs w:val="20"/>
          <w:lang w:val="es-ES"/>
        </w:rPr>
      </w:pPr>
    </w:p>
    <w:p w:rsidR="00B2572B" w:rsidRPr="008D28AB" w:rsidRDefault="00B2572B" w:rsidP="00EF3662">
      <w:pPr>
        <w:jc w:val="both"/>
        <w:rPr>
          <w:rFonts w:ascii="GHEA Grapalat" w:hAnsi="GHEA Grapalat" w:cs="Sylfaen"/>
          <w:sz w:val="20"/>
          <w:szCs w:val="20"/>
          <w:lang w:val="es-ES"/>
        </w:rPr>
      </w:pPr>
      <w:r w:rsidRPr="008D28AB">
        <w:rPr>
          <w:rFonts w:ascii="GHEA Grapalat" w:hAnsi="GHEA Grapalat" w:cs="Sylfaen"/>
          <w:sz w:val="20"/>
          <w:szCs w:val="20"/>
          <w:lang w:val="es-ES"/>
        </w:rPr>
        <w:t xml:space="preserve">                </w:t>
      </w:r>
    </w:p>
    <w:p w:rsidR="008747C6" w:rsidRPr="008D28AB" w:rsidRDefault="00B2572B" w:rsidP="00EF3662">
      <w:pPr>
        <w:jc w:val="both"/>
        <w:rPr>
          <w:rFonts w:ascii="GHEA Grapalat" w:hAnsi="GHEA Grapalat" w:cs="Sylfaen"/>
          <w:sz w:val="20"/>
          <w:szCs w:val="20"/>
          <w:lang w:val="es-ES"/>
        </w:rPr>
      </w:pPr>
      <w:r w:rsidRPr="008D28AB">
        <w:rPr>
          <w:rFonts w:ascii="GHEA Grapalat" w:hAnsi="GHEA Grapalat"/>
          <w:sz w:val="20"/>
          <w:szCs w:val="20"/>
          <w:u w:val="single"/>
          <w:lang w:val="es-ES"/>
        </w:rPr>
        <w:t xml:space="preserve">                                         </w:t>
      </w:r>
      <w:r w:rsidRPr="008D28AB">
        <w:rPr>
          <w:rFonts w:ascii="GHEA Grapalat" w:hAnsi="GHEA Grapalat"/>
          <w:sz w:val="20"/>
          <w:szCs w:val="20"/>
          <w:lang w:val="es-ES"/>
        </w:rPr>
        <w:t>-</w:t>
      </w:r>
      <w:r w:rsidRPr="008D28AB">
        <w:rPr>
          <w:rFonts w:ascii="GHEA Grapalat" w:hAnsi="GHEA Grapalat" w:cs="Sylfaen"/>
          <w:sz w:val="20"/>
          <w:szCs w:val="20"/>
          <w:lang w:val="es-ES"/>
        </w:rPr>
        <w:t>ի</w:t>
      </w:r>
      <w:r w:rsidR="008747C6" w:rsidRPr="008D28AB">
        <w:rPr>
          <w:rFonts w:ascii="GHEA Grapalat" w:hAnsi="GHEA Grapalat" w:cs="Sylfaen"/>
          <w:sz w:val="20"/>
          <w:szCs w:val="20"/>
          <w:lang w:val="es-ES"/>
        </w:rPr>
        <w:t>՝</w:t>
      </w:r>
    </w:p>
    <w:p w:rsidR="008747C6" w:rsidRPr="008D28AB" w:rsidRDefault="008747C6" w:rsidP="00EF3662">
      <w:pPr>
        <w:jc w:val="both"/>
        <w:rPr>
          <w:rFonts w:ascii="GHEA Grapalat" w:hAnsi="GHEA Grapalat" w:cs="Sylfaen"/>
          <w:sz w:val="20"/>
          <w:szCs w:val="20"/>
          <w:lang w:val="es-ES"/>
        </w:rPr>
      </w:pPr>
      <w:r w:rsidRPr="008D28AB">
        <w:rPr>
          <w:rFonts w:ascii="GHEA Grapalat" w:hAnsi="GHEA Grapalat" w:cs="Sylfaen"/>
          <w:vertAlign w:val="superscript"/>
          <w:lang w:val="es-ES"/>
        </w:rPr>
        <w:t xml:space="preserve">  մասնակցի</w:t>
      </w:r>
      <w:r w:rsidRPr="008D28AB">
        <w:rPr>
          <w:rFonts w:ascii="GHEA Grapalat" w:hAnsi="GHEA Grapalat" w:cs="Arial"/>
          <w:vertAlign w:val="superscript"/>
          <w:lang w:val="es-ES"/>
        </w:rPr>
        <w:t xml:space="preserve"> </w:t>
      </w:r>
      <w:r w:rsidRPr="008D28AB">
        <w:rPr>
          <w:rFonts w:ascii="GHEA Grapalat" w:hAnsi="GHEA Grapalat" w:cs="Sylfaen"/>
          <w:vertAlign w:val="superscript"/>
          <w:lang w:val="es-ES"/>
        </w:rPr>
        <w:t>անվանումը</w:t>
      </w:r>
      <w:r w:rsidRPr="008D28AB">
        <w:rPr>
          <w:rFonts w:ascii="GHEA Grapalat" w:hAnsi="GHEA Grapalat" w:cs="Arial"/>
          <w:vertAlign w:val="superscript"/>
          <w:lang w:val="es-ES"/>
        </w:rPr>
        <w:t xml:space="preserve">                                                         </w:t>
      </w:r>
    </w:p>
    <w:p w:rsidR="00B2572B" w:rsidRPr="008D28AB" w:rsidRDefault="00B2572B" w:rsidP="008747C6">
      <w:pPr>
        <w:numPr>
          <w:ilvl w:val="0"/>
          <w:numId w:val="18"/>
        </w:numPr>
        <w:rPr>
          <w:rFonts w:ascii="GHEA Grapalat" w:hAnsi="GHEA Grapalat" w:cs="Arial"/>
          <w:szCs w:val="22"/>
          <w:u w:val="single"/>
          <w:lang w:val="es-ES"/>
        </w:rPr>
      </w:pPr>
      <w:r w:rsidRPr="008D28AB">
        <w:rPr>
          <w:rFonts w:ascii="GHEA Grapalat" w:hAnsi="GHEA Grapalat" w:cs="Arial"/>
          <w:sz w:val="20"/>
          <w:szCs w:val="20"/>
          <w:lang w:val="es-ES"/>
        </w:rPr>
        <w:t xml:space="preserve">հարկ վճարողի հաշվառման համարն </w:t>
      </w:r>
      <w:r w:rsidRPr="008D28AB">
        <w:rPr>
          <w:rFonts w:ascii="GHEA Grapalat" w:hAnsi="GHEA Grapalat" w:cs="Sylfaen"/>
          <w:sz w:val="20"/>
          <w:szCs w:val="20"/>
          <w:lang w:val="es-ES"/>
        </w:rPr>
        <w:t>է</w:t>
      </w:r>
      <w:r w:rsidRPr="008D28AB">
        <w:rPr>
          <w:rFonts w:ascii="GHEA Grapalat" w:hAnsi="GHEA Grapalat" w:cs="Arial"/>
          <w:sz w:val="20"/>
          <w:szCs w:val="20"/>
          <w:lang w:val="es-ES"/>
        </w:rPr>
        <w:t>`</w:t>
      </w:r>
      <w:r w:rsidRPr="008D28AB">
        <w:rPr>
          <w:rFonts w:ascii="GHEA Grapalat" w:hAnsi="GHEA Grapalat" w:cs="Arial"/>
          <w:szCs w:val="22"/>
          <w:lang w:val="es-ES"/>
        </w:rPr>
        <w:t xml:space="preserve"> </w:t>
      </w:r>
      <w:r w:rsidRPr="008D28AB">
        <w:rPr>
          <w:rFonts w:ascii="GHEA Grapalat" w:hAnsi="GHEA Grapalat" w:cs="Arial"/>
          <w:szCs w:val="22"/>
          <w:u w:val="single"/>
          <w:lang w:val="es-ES"/>
        </w:rPr>
        <w:tab/>
      </w:r>
      <w:r w:rsidRPr="008D28AB">
        <w:rPr>
          <w:rFonts w:ascii="GHEA Grapalat" w:hAnsi="GHEA Grapalat" w:cs="Arial"/>
          <w:szCs w:val="22"/>
          <w:u w:val="single"/>
          <w:lang w:val="es-ES"/>
        </w:rPr>
        <w:tab/>
      </w:r>
      <w:r w:rsidRPr="008D28AB">
        <w:rPr>
          <w:rFonts w:ascii="GHEA Grapalat" w:hAnsi="GHEA Grapalat" w:cs="Arial"/>
          <w:szCs w:val="22"/>
          <w:u w:val="single"/>
          <w:lang w:val="es-ES"/>
        </w:rPr>
        <w:tab/>
      </w:r>
      <w:r w:rsidRPr="008D28AB">
        <w:rPr>
          <w:rFonts w:ascii="GHEA Grapalat" w:hAnsi="GHEA Grapalat" w:cs="Arial"/>
          <w:szCs w:val="22"/>
          <w:u w:val="single"/>
          <w:lang w:val="es-ES"/>
        </w:rPr>
        <w:tab/>
      </w:r>
      <w:r w:rsidRPr="008D28AB">
        <w:rPr>
          <w:rFonts w:ascii="GHEA Grapalat" w:hAnsi="GHEA Grapalat" w:cs="Arial"/>
          <w:szCs w:val="22"/>
          <w:u w:val="single"/>
          <w:lang w:val="es-ES"/>
        </w:rPr>
        <w:tab/>
      </w:r>
      <w:r w:rsidR="008747C6" w:rsidRPr="008D28AB">
        <w:rPr>
          <w:rFonts w:ascii="GHEA Grapalat" w:hAnsi="GHEA Grapalat" w:cs="Arial"/>
          <w:szCs w:val="22"/>
          <w:u w:val="single"/>
          <w:lang w:val="es-ES"/>
        </w:rPr>
        <w:t>.</w:t>
      </w:r>
    </w:p>
    <w:p w:rsidR="00B2572B" w:rsidRPr="008D28AB" w:rsidRDefault="00B2572B" w:rsidP="00EF3662">
      <w:pPr>
        <w:jc w:val="both"/>
        <w:rPr>
          <w:rFonts w:ascii="GHEA Grapalat" w:hAnsi="GHEA Grapalat" w:cs="Arial"/>
          <w:vertAlign w:val="superscript"/>
          <w:lang w:val="es-ES"/>
        </w:rPr>
      </w:pPr>
      <w:r w:rsidRPr="008D28AB">
        <w:rPr>
          <w:rFonts w:ascii="GHEA Grapalat" w:hAnsi="GHEA Grapalat" w:cs="Sylfaen"/>
          <w:vertAlign w:val="superscript"/>
          <w:lang w:val="es-ES"/>
        </w:rPr>
        <w:t xml:space="preserve">             </w:t>
      </w:r>
      <w:r w:rsidRPr="008D28AB">
        <w:rPr>
          <w:rFonts w:ascii="GHEA Grapalat" w:hAnsi="GHEA Grapalat" w:cs="Arial"/>
          <w:vertAlign w:val="superscript"/>
          <w:lang w:val="es-ES"/>
        </w:rPr>
        <w:t xml:space="preserve">                                                       </w:t>
      </w:r>
      <w:r w:rsidR="008747C6" w:rsidRPr="008D28AB">
        <w:rPr>
          <w:rFonts w:ascii="GHEA Grapalat" w:hAnsi="GHEA Grapalat" w:cs="Arial"/>
          <w:vertAlign w:val="superscript"/>
          <w:lang w:val="es-ES"/>
        </w:rPr>
        <w:t xml:space="preserve">                                               </w:t>
      </w:r>
      <w:r w:rsidRPr="008D28AB">
        <w:rPr>
          <w:rFonts w:ascii="GHEA Grapalat" w:hAnsi="GHEA Grapalat" w:cs="Arial"/>
          <w:vertAlign w:val="superscript"/>
          <w:lang w:val="es-ES"/>
        </w:rPr>
        <w:t xml:space="preserve"> հարկի վճարողի հաշվառման համարը</w:t>
      </w:r>
    </w:p>
    <w:p w:rsidR="00B2572B" w:rsidRPr="008D28AB" w:rsidRDefault="00B2572B" w:rsidP="008747C6">
      <w:pPr>
        <w:numPr>
          <w:ilvl w:val="0"/>
          <w:numId w:val="18"/>
        </w:numPr>
        <w:jc w:val="both"/>
        <w:rPr>
          <w:rFonts w:ascii="GHEA Grapalat" w:hAnsi="GHEA Grapalat"/>
          <w:sz w:val="22"/>
          <w:szCs w:val="22"/>
          <w:u w:val="single"/>
          <w:lang w:val="es-ES"/>
        </w:rPr>
      </w:pPr>
      <w:r w:rsidRPr="008D28AB">
        <w:rPr>
          <w:rFonts w:ascii="GHEA Grapalat" w:hAnsi="GHEA Grapalat" w:cs="Sylfaen"/>
          <w:sz w:val="20"/>
          <w:szCs w:val="20"/>
          <w:u w:val="single"/>
          <w:lang w:val="es-ES"/>
        </w:rPr>
        <w:t>էլեկտրոնային</w:t>
      </w:r>
      <w:r w:rsidRPr="008D28AB">
        <w:rPr>
          <w:rFonts w:ascii="GHEA Grapalat" w:hAnsi="GHEA Grapalat" w:cs="Arial"/>
          <w:sz w:val="20"/>
          <w:szCs w:val="20"/>
          <w:u w:val="single"/>
          <w:lang w:val="es-ES"/>
        </w:rPr>
        <w:t xml:space="preserve"> </w:t>
      </w:r>
      <w:r w:rsidRPr="008D28AB">
        <w:rPr>
          <w:rFonts w:ascii="GHEA Grapalat" w:hAnsi="GHEA Grapalat" w:cs="Sylfaen"/>
          <w:sz w:val="20"/>
          <w:szCs w:val="20"/>
          <w:u w:val="single"/>
          <w:lang w:val="es-ES"/>
        </w:rPr>
        <w:t>փոստի</w:t>
      </w:r>
      <w:r w:rsidRPr="008D28AB">
        <w:rPr>
          <w:rFonts w:ascii="GHEA Grapalat" w:hAnsi="GHEA Grapalat" w:cs="Arial"/>
          <w:sz w:val="20"/>
          <w:szCs w:val="20"/>
          <w:u w:val="single"/>
          <w:lang w:val="es-ES"/>
        </w:rPr>
        <w:t xml:space="preserve"> </w:t>
      </w:r>
      <w:r w:rsidRPr="008D28AB">
        <w:rPr>
          <w:rFonts w:ascii="GHEA Grapalat" w:hAnsi="GHEA Grapalat" w:cs="Sylfaen"/>
          <w:sz w:val="20"/>
          <w:szCs w:val="20"/>
          <w:u w:val="single"/>
          <w:lang w:val="es-ES"/>
        </w:rPr>
        <w:t>հասցեն</w:t>
      </w:r>
      <w:r w:rsidRPr="008D28AB">
        <w:rPr>
          <w:rFonts w:ascii="GHEA Grapalat" w:hAnsi="GHEA Grapalat" w:cs="Arial"/>
          <w:sz w:val="20"/>
          <w:szCs w:val="20"/>
          <w:u w:val="single"/>
          <w:lang w:val="es-ES"/>
        </w:rPr>
        <w:t xml:space="preserve"> </w:t>
      </w:r>
      <w:r w:rsidRPr="008D28AB">
        <w:rPr>
          <w:rFonts w:ascii="GHEA Grapalat" w:hAnsi="GHEA Grapalat" w:cs="Sylfaen"/>
          <w:sz w:val="20"/>
          <w:szCs w:val="20"/>
          <w:u w:val="single"/>
          <w:lang w:val="es-ES"/>
        </w:rPr>
        <w:t>է</w:t>
      </w:r>
      <w:r w:rsidRPr="008D28AB">
        <w:rPr>
          <w:rFonts w:ascii="GHEA Grapalat" w:hAnsi="GHEA Grapalat" w:cs="Arial"/>
          <w:sz w:val="20"/>
          <w:szCs w:val="20"/>
          <w:u w:val="single"/>
          <w:lang w:val="es-ES"/>
        </w:rPr>
        <w:t>`</w:t>
      </w:r>
      <w:r w:rsidRPr="008D28AB">
        <w:rPr>
          <w:rFonts w:ascii="GHEA Grapalat" w:hAnsi="GHEA Grapalat" w:cs="Arial"/>
          <w:szCs w:val="22"/>
          <w:u w:val="single"/>
          <w:lang w:val="es-ES"/>
        </w:rPr>
        <w:t xml:space="preserve"> </w:t>
      </w:r>
      <w:r w:rsidRPr="008D28AB">
        <w:rPr>
          <w:rFonts w:ascii="GHEA Grapalat" w:hAnsi="GHEA Grapalat"/>
          <w:u w:val="single"/>
          <w:lang w:val="es-ES"/>
        </w:rPr>
        <w:tab/>
      </w:r>
      <w:r w:rsidRPr="008D28AB">
        <w:rPr>
          <w:rFonts w:ascii="GHEA Grapalat" w:hAnsi="GHEA Grapalat"/>
          <w:u w:val="single"/>
          <w:lang w:val="es-ES"/>
        </w:rPr>
        <w:tab/>
      </w:r>
      <w:r w:rsidRPr="008D28AB">
        <w:rPr>
          <w:rFonts w:ascii="GHEA Grapalat" w:hAnsi="GHEA Grapalat"/>
          <w:u w:val="single"/>
          <w:lang w:val="es-ES"/>
        </w:rPr>
        <w:tab/>
      </w:r>
      <w:r w:rsidRPr="008D28AB">
        <w:rPr>
          <w:rFonts w:ascii="GHEA Grapalat" w:hAnsi="GHEA Grapalat"/>
          <w:u w:val="single"/>
          <w:lang w:val="es-ES"/>
        </w:rPr>
        <w:tab/>
      </w:r>
      <w:r w:rsidRPr="008D28AB">
        <w:rPr>
          <w:rFonts w:ascii="GHEA Grapalat" w:hAnsi="GHEA Grapalat"/>
          <w:u w:val="single"/>
          <w:lang w:val="es-ES"/>
        </w:rPr>
        <w:tab/>
      </w:r>
      <w:r w:rsidR="008747C6" w:rsidRPr="008D28AB">
        <w:rPr>
          <w:rFonts w:ascii="GHEA Grapalat" w:hAnsi="GHEA Grapalat"/>
          <w:u w:val="single"/>
          <w:lang w:val="es-ES"/>
        </w:rPr>
        <w:t>.</w:t>
      </w:r>
    </w:p>
    <w:p w:rsidR="00B2572B" w:rsidRPr="008D28AB" w:rsidRDefault="008747C6" w:rsidP="00EF3662">
      <w:pPr>
        <w:jc w:val="both"/>
        <w:rPr>
          <w:rFonts w:ascii="GHEA Grapalat" w:hAnsi="GHEA Grapalat"/>
          <w:sz w:val="10"/>
          <w:szCs w:val="10"/>
          <w:lang w:val="es-ES"/>
        </w:rPr>
      </w:pPr>
      <w:r w:rsidRPr="008D28AB">
        <w:rPr>
          <w:rFonts w:ascii="GHEA Grapalat" w:hAnsi="GHEA Grapalat" w:cs="Arial"/>
          <w:vertAlign w:val="superscript"/>
          <w:lang w:val="es-ES"/>
        </w:rPr>
        <w:t xml:space="preserve">          </w:t>
      </w:r>
      <w:r w:rsidR="00B2572B" w:rsidRPr="008D28AB">
        <w:rPr>
          <w:rFonts w:ascii="GHEA Grapalat" w:hAnsi="GHEA Grapalat" w:cs="Arial"/>
          <w:vertAlign w:val="superscript"/>
          <w:lang w:val="es-ES"/>
        </w:rPr>
        <w:t xml:space="preserve">                                                                                        էլեկտրոնային փոստի հասցեն</w:t>
      </w:r>
    </w:p>
    <w:p w:rsidR="00B2572B" w:rsidRPr="008D28AB" w:rsidRDefault="00B2572B" w:rsidP="00EF3662">
      <w:pPr>
        <w:jc w:val="right"/>
        <w:rPr>
          <w:rFonts w:ascii="GHEA Grapalat" w:hAnsi="GHEA Grapalat"/>
          <w:sz w:val="10"/>
          <w:szCs w:val="10"/>
          <w:u w:val="single"/>
          <w:lang w:val="es-ES"/>
        </w:rPr>
      </w:pPr>
    </w:p>
    <w:p w:rsidR="003257F0" w:rsidRPr="008D28AB" w:rsidRDefault="003257F0" w:rsidP="008747C6">
      <w:pPr>
        <w:numPr>
          <w:ilvl w:val="0"/>
          <w:numId w:val="18"/>
        </w:numPr>
        <w:jc w:val="both"/>
        <w:rPr>
          <w:rFonts w:ascii="GHEA Grapalat" w:hAnsi="GHEA Grapalat" w:cs="Arial"/>
          <w:vertAlign w:val="superscript"/>
          <w:lang w:val="es-ES"/>
        </w:rPr>
      </w:pPr>
      <w:r w:rsidRPr="008D28AB">
        <w:rPr>
          <w:rFonts w:ascii="GHEA Grapalat" w:hAnsi="GHEA Grapalat"/>
          <w:sz w:val="20"/>
          <w:szCs w:val="20"/>
          <w:lang w:val="hy-AM"/>
        </w:rPr>
        <w:t>գործունեության հասցեն է՝ -------------------------------------------------</w:t>
      </w:r>
      <w:r w:rsidR="008747C6" w:rsidRPr="008D28AB">
        <w:rPr>
          <w:rFonts w:ascii="GHEA Grapalat" w:hAnsi="GHEA Grapalat"/>
          <w:sz w:val="20"/>
          <w:szCs w:val="20"/>
        </w:rPr>
        <w:t>.</w:t>
      </w:r>
      <w:r w:rsidRPr="008D28AB">
        <w:rPr>
          <w:rFonts w:ascii="GHEA Grapalat" w:hAnsi="GHEA Grapalat"/>
          <w:sz w:val="20"/>
          <w:szCs w:val="20"/>
          <w:lang w:val="es-ES"/>
        </w:rPr>
        <w:t xml:space="preserve">                                     </w:t>
      </w:r>
    </w:p>
    <w:p w:rsidR="003257F0" w:rsidRPr="008D28AB" w:rsidRDefault="003257F0" w:rsidP="003257F0">
      <w:pPr>
        <w:jc w:val="both"/>
        <w:rPr>
          <w:rFonts w:ascii="GHEA Grapalat" w:hAnsi="GHEA Grapalat"/>
          <w:sz w:val="16"/>
          <w:szCs w:val="16"/>
          <w:lang w:val="hy-AM"/>
        </w:rPr>
      </w:pPr>
      <w:r w:rsidRPr="008D28AB">
        <w:rPr>
          <w:rFonts w:ascii="GHEA Grapalat" w:hAnsi="GHEA Grapalat"/>
          <w:sz w:val="16"/>
          <w:szCs w:val="16"/>
          <w:lang w:val="hy-AM"/>
        </w:rPr>
        <w:t xml:space="preserve">                                                                                   գործունեության հասցեն</w:t>
      </w:r>
    </w:p>
    <w:p w:rsidR="003257F0" w:rsidRPr="008D28AB" w:rsidRDefault="003257F0" w:rsidP="003257F0">
      <w:pPr>
        <w:jc w:val="right"/>
        <w:rPr>
          <w:rFonts w:ascii="GHEA Grapalat" w:hAnsi="GHEA Grapalat"/>
          <w:sz w:val="10"/>
          <w:szCs w:val="10"/>
          <w:lang w:val="hy-AM"/>
        </w:rPr>
      </w:pPr>
    </w:p>
    <w:p w:rsidR="003257F0" w:rsidRPr="008D28AB" w:rsidRDefault="003257F0" w:rsidP="003257F0">
      <w:pPr>
        <w:ind w:firstLine="708"/>
        <w:jc w:val="both"/>
        <w:rPr>
          <w:rFonts w:ascii="GHEA Grapalat" w:hAnsi="GHEA Grapalat" w:cs="Arial"/>
          <w:sz w:val="20"/>
          <w:szCs w:val="20"/>
          <w:lang w:val="hy-AM"/>
        </w:rPr>
      </w:pPr>
    </w:p>
    <w:p w:rsidR="003257F0" w:rsidRPr="008D28AB" w:rsidRDefault="003257F0" w:rsidP="008747C6">
      <w:pPr>
        <w:numPr>
          <w:ilvl w:val="0"/>
          <w:numId w:val="18"/>
        </w:numPr>
        <w:jc w:val="both"/>
        <w:rPr>
          <w:rFonts w:ascii="GHEA Grapalat" w:hAnsi="GHEA Grapalat" w:cs="Arial"/>
          <w:vertAlign w:val="superscript"/>
          <w:lang w:val="es-ES"/>
        </w:rPr>
      </w:pPr>
      <w:r w:rsidRPr="008D28AB">
        <w:rPr>
          <w:rFonts w:ascii="GHEA Grapalat" w:hAnsi="GHEA Grapalat"/>
          <w:sz w:val="20"/>
          <w:szCs w:val="20"/>
          <w:lang w:val="hy-AM"/>
        </w:rPr>
        <w:t>հեռախոսահամարն է՝ -------------------------------------------------:</w:t>
      </w:r>
      <w:r w:rsidRPr="008D28AB">
        <w:rPr>
          <w:rFonts w:ascii="GHEA Grapalat" w:hAnsi="GHEA Grapalat"/>
          <w:sz w:val="20"/>
          <w:szCs w:val="20"/>
          <w:lang w:val="es-ES"/>
        </w:rPr>
        <w:t xml:space="preserve">                                     </w:t>
      </w:r>
    </w:p>
    <w:p w:rsidR="003257F0" w:rsidRPr="008D28AB" w:rsidRDefault="003257F0" w:rsidP="003257F0">
      <w:pPr>
        <w:jc w:val="both"/>
        <w:rPr>
          <w:rFonts w:ascii="GHEA Grapalat" w:hAnsi="GHEA Grapalat"/>
          <w:sz w:val="16"/>
          <w:szCs w:val="16"/>
          <w:lang w:val="hy-AM"/>
        </w:rPr>
      </w:pPr>
      <w:r w:rsidRPr="008D28AB">
        <w:rPr>
          <w:rFonts w:ascii="GHEA Grapalat" w:hAnsi="GHEA Grapalat"/>
          <w:sz w:val="20"/>
          <w:szCs w:val="20"/>
          <w:lang w:val="hy-AM"/>
        </w:rPr>
        <w:t xml:space="preserve">   </w:t>
      </w:r>
      <w:r w:rsidRPr="008D28AB">
        <w:rPr>
          <w:rFonts w:ascii="GHEA Grapalat" w:hAnsi="GHEA Grapalat"/>
          <w:sz w:val="16"/>
          <w:szCs w:val="16"/>
          <w:lang w:val="hy-AM"/>
        </w:rPr>
        <w:t xml:space="preserve">                                                                             հեռախոսի համարը</w:t>
      </w:r>
    </w:p>
    <w:p w:rsidR="006C3873" w:rsidRPr="008D28AB" w:rsidRDefault="006C3873" w:rsidP="00975F7E">
      <w:pPr>
        <w:ind w:firstLine="709"/>
        <w:jc w:val="both"/>
        <w:rPr>
          <w:rFonts w:ascii="GHEA Grapalat" w:hAnsi="GHEA Grapalat"/>
          <w:sz w:val="20"/>
          <w:lang w:val="es-ES"/>
        </w:rPr>
      </w:pPr>
      <w:r w:rsidRPr="008D28AB">
        <w:rPr>
          <w:rFonts w:ascii="GHEA Grapalat" w:hAnsi="GHEA Grapalat" w:cs="Arial"/>
          <w:sz w:val="20"/>
          <w:szCs w:val="20"/>
          <w:lang w:val="es-ES"/>
        </w:rPr>
        <w:t>Սույնով</w:t>
      </w:r>
      <w:r w:rsidRPr="008D28AB">
        <w:rPr>
          <w:rFonts w:ascii="GHEA Grapalat" w:hAnsi="GHEA Grapalat"/>
          <w:sz w:val="20"/>
          <w:lang w:val="hy-AM"/>
        </w:rPr>
        <w:t xml:space="preserve">  </w:t>
      </w:r>
      <w:r w:rsidRPr="008D28AB">
        <w:rPr>
          <w:rFonts w:ascii="GHEA Grapalat" w:hAnsi="GHEA Grapalat"/>
          <w:sz w:val="20"/>
          <w:u w:val="single"/>
          <w:lang w:val="hy-AM"/>
        </w:rPr>
        <w:t xml:space="preserve">                                                </w:t>
      </w:r>
      <w:r w:rsidRPr="008D28AB">
        <w:rPr>
          <w:rFonts w:ascii="GHEA Grapalat" w:hAnsi="GHEA Grapalat"/>
          <w:sz w:val="20"/>
          <w:u w:val="single"/>
          <w:lang w:val="es-ES"/>
        </w:rPr>
        <w:t xml:space="preserve">                         </w:t>
      </w:r>
      <w:r w:rsidRPr="008D28AB">
        <w:rPr>
          <w:rFonts w:ascii="GHEA Grapalat" w:hAnsi="GHEA Grapalat"/>
          <w:sz w:val="20"/>
          <w:u w:val="single"/>
          <w:lang w:val="hy-AM"/>
        </w:rPr>
        <w:t xml:space="preserve">          </w:t>
      </w:r>
      <w:r w:rsidRPr="008D28AB">
        <w:rPr>
          <w:rFonts w:ascii="GHEA Grapalat" w:hAnsi="GHEA Grapalat"/>
          <w:lang w:val="hy-AM"/>
        </w:rPr>
        <w:t>-</w:t>
      </w:r>
      <w:r w:rsidRPr="008D28AB">
        <w:rPr>
          <w:rFonts w:ascii="GHEA Grapalat" w:hAnsi="GHEA Grapalat" w:cs="Arial"/>
          <w:sz w:val="20"/>
          <w:szCs w:val="20"/>
          <w:lang w:val="es-ES"/>
        </w:rPr>
        <w:t>ն հայտարարում և հավաստում է, որ՝</w:t>
      </w:r>
      <w:r w:rsidRPr="008D28AB">
        <w:rPr>
          <w:rFonts w:ascii="GHEA Grapalat" w:hAnsi="GHEA Grapalat" w:cs="Arial"/>
          <w:lang w:val="hy-AM"/>
        </w:rPr>
        <w:t xml:space="preserve"> </w:t>
      </w:r>
    </w:p>
    <w:p w:rsidR="006C3873" w:rsidRPr="008D28AB" w:rsidRDefault="006C3873" w:rsidP="00975F7E">
      <w:pPr>
        <w:jc w:val="both"/>
        <w:rPr>
          <w:rFonts w:ascii="GHEA Grapalat" w:hAnsi="GHEA Grapalat"/>
          <w:i/>
          <w:sz w:val="16"/>
          <w:vertAlign w:val="superscript"/>
          <w:lang w:val="es-ES"/>
        </w:rPr>
      </w:pPr>
      <w:r w:rsidRPr="008D28AB">
        <w:rPr>
          <w:rFonts w:ascii="GHEA Grapalat" w:hAnsi="GHEA Grapalat"/>
          <w:sz w:val="20"/>
          <w:lang w:val="hy-AM"/>
        </w:rPr>
        <w:tab/>
      </w:r>
      <w:r w:rsidRPr="008D28AB">
        <w:rPr>
          <w:rFonts w:ascii="GHEA Grapalat" w:hAnsi="GHEA Grapalat"/>
          <w:sz w:val="20"/>
          <w:lang w:val="hy-AM"/>
        </w:rPr>
        <w:tab/>
      </w:r>
      <w:r w:rsidRPr="008D28AB">
        <w:rPr>
          <w:rFonts w:ascii="GHEA Grapalat" w:hAnsi="GHEA Grapalat"/>
          <w:sz w:val="20"/>
          <w:lang w:val="es-ES"/>
        </w:rPr>
        <w:t xml:space="preserve">                                    </w:t>
      </w:r>
      <w:r w:rsidRPr="008D28AB">
        <w:rPr>
          <w:rFonts w:ascii="GHEA Grapalat" w:hAnsi="GHEA Grapalat" w:cs="Sylfaen"/>
          <w:vertAlign w:val="superscript"/>
          <w:lang w:val="hy-AM"/>
        </w:rPr>
        <w:t>մասնակցի անվանում</w:t>
      </w:r>
    </w:p>
    <w:p w:rsidR="008747C6" w:rsidRPr="008D28AB" w:rsidRDefault="006C3873" w:rsidP="00975F7E">
      <w:pPr>
        <w:ind w:firstLine="708"/>
        <w:jc w:val="both"/>
        <w:rPr>
          <w:rFonts w:ascii="GHEA Grapalat" w:hAnsi="GHEA Grapalat" w:cs="Sylfaen"/>
          <w:sz w:val="20"/>
          <w:lang w:val="hy-AM"/>
        </w:rPr>
      </w:pPr>
      <w:r w:rsidRPr="008D28AB">
        <w:rPr>
          <w:rFonts w:ascii="GHEA Grapalat" w:hAnsi="GHEA Grapalat" w:cs="Arial"/>
          <w:sz w:val="20"/>
          <w:szCs w:val="20"/>
          <w:lang w:val="es-ES"/>
        </w:rPr>
        <w:t xml:space="preserve">1) բավարարում է </w:t>
      </w:r>
      <w:r w:rsidR="000762D7" w:rsidRPr="008D28AB">
        <w:rPr>
          <w:rFonts w:ascii="GHEA Grapalat" w:hAnsi="GHEA Grapalat"/>
          <w:sz w:val="20"/>
          <w:lang w:val="hy-AM"/>
        </w:rPr>
        <w:t>ԼՄԼԲՀ-ԳՀԱՇՁԲ</w:t>
      </w:r>
      <w:r w:rsidR="000762D7" w:rsidRPr="008D28AB">
        <w:rPr>
          <w:rFonts w:ascii="GHEA Grapalat" w:hAnsi="GHEA Grapalat" w:cs="Sylfaen"/>
          <w:sz w:val="20"/>
          <w:lang w:val="af-ZA"/>
        </w:rPr>
        <w:t>-</w:t>
      </w:r>
      <w:r w:rsidR="000762D7" w:rsidRPr="008D28AB">
        <w:rPr>
          <w:rFonts w:ascii="GHEA Grapalat" w:hAnsi="GHEA Grapalat" w:cs="Sylfaen"/>
          <w:sz w:val="20"/>
          <w:lang w:val="hy-AM"/>
        </w:rPr>
        <w:t>21/01</w:t>
      </w:r>
      <w:r w:rsidR="000762D7" w:rsidRPr="008D28AB">
        <w:rPr>
          <w:rFonts w:ascii="GHEA Grapalat" w:hAnsi="GHEA Grapalat" w:cs="Times Armenian"/>
          <w:sz w:val="20"/>
          <w:lang w:val="af-ZA"/>
        </w:rPr>
        <w:t xml:space="preserve"> </w:t>
      </w:r>
      <w:r w:rsidRPr="008D28AB">
        <w:rPr>
          <w:rFonts w:ascii="GHEA Grapalat" w:hAnsi="GHEA Grapalat" w:cs="Arial"/>
          <w:sz w:val="20"/>
          <w:szCs w:val="20"/>
          <w:lang w:val="es-ES"/>
        </w:rPr>
        <w:t xml:space="preserve">  ծածկագրով  </w:t>
      </w:r>
      <w:r w:rsidR="000339E6" w:rsidRPr="008D28AB">
        <w:rPr>
          <w:rFonts w:ascii="GHEA Grapalat" w:hAnsi="GHEA Grapalat" w:cs="Sylfaen"/>
          <w:sz w:val="20"/>
          <w:szCs w:val="20"/>
          <w:lang w:val="hy-AM"/>
        </w:rPr>
        <w:t>գնամշման հարցման</w:t>
      </w:r>
      <w:r w:rsidR="000339E6" w:rsidRPr="008D28AB">
        <w:rPr>
          <w:rFonts w:ascii="GHEA Grapalat" w:hAnsi="GHEA Grapalat" w:cs="Arial"/>
          <w:b/>
          <w:lang w:val="hy-AM"/>
        </w:rPr>
        <w:t xml:space="preserve"> </w:t>
      </w:r>
      <w:r w:rsidRPr="008D28AB">
        <w:rPr>
          <w:rFonts w:ascii="GHEA Grapalat" w:hAnsi="GHEA Grapalat" w:cs="Arial"/>
          <w:sz w:val="20"/>
          <w:szCs w:val="20"/>
          <w:lang w:val="es-ES"/>
        </w:rPr>
        <w:t xml:space="preserve">հրավերով սահմանված մասնակցության իրավունքի պահանջներին </w:t>
      </w:r>
      <w:r w:rsidR="00EB07BB" w:rsidRPr="008D28AB">
        <w:rPr>
          <w:rFonts w:ascii="GHEA Grapalat" w:hAnsi="GHEA Grapalat" w:cs="Arial"/>
          <w:sz w:val="20"/>
          <w:szCs w:val="20"/>
          <w:lang w:val="hy-AM"/>
        </w:rPr>
        <w:t xml:space="preserve"> և </w:t>
      </w:r>
      <w:r w:rsidR="00361308" w:rsidRPr="008D28AB">
        <w:rPr>
          <w:rFonts w:ascii="GHEA Grapalat" w:hAnsi="GHEA Grapalat" w:cs="Sylfaen"/>
          <w:sz w:val="20"/>
          <w:lang w:val="hy-AM"/>
        </w:rPr>
        <w:t>պարտավորվում</w:t>
      </w:r>
      <w:r w:rsidR="00EB07BB" w:rsidRPr="008D28AB">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8D28AB">
        <w:rPr>
          <w:rFonts w:ascii="GHEA Grapalat" w:hAnsi="GHEA Grapalat" w:cs="Sylfaen"/>
          <w:sz w:val="20"/>
          <w:lang w:val="hy-AM"/>
        </w:rPr>
        <w:t>նել</w:t>
      </w:r>
      <w:r w:rsidR="00EB07BB" w:rsidRPr="008D28AB">
        <w:rPr>
          <w:rFonts w:ascii="GHEA Grapalat" w:hAnsi="GHEA Grapalat" w:cs="Sylfaen"/>
          <w:sz w:val="20"/>
          <w:lang w:val="hy-AM"/>
        </w:rPr>
        <w:t xml:space="preserve"> գնային առաջարկի չափով որակավորման ապահովում</w:t>
      </w:r>
      <w:r w:rsidR="00E97AB0" w:rsidRPr="008D28AB">
        <w:rPr>
          <w:rFonts w:ascii="GHEA Grapalat" w:hAnsi="GHEA Grapalat" w:cs="Sylfaen"/>
          <w:sz w:val="20"/>
          <w:lang w:val="es-ES"/>
        </w:rPr>
        <w:t>.</w:t>
      </w:r>
      <w:r w:rsidR="00EB07BB" w:rsidRPr="008D28AB">
        <w:rPr>
          <w:rFonts w:ascii="GHEA Grapalat" w:hAnsi="GHEA Grapalat" w:cs="Sylfaen"/>
          <w:sz w:val="20"/>
          <w:lang w:val="hy-AM"/>
        </w:rPr>
        <w:t xml:space="preserve"> </w:t>
      </w:r>
    </w:p>
    <w:p w:rsidR="006C3873" w:rsidRPr="008D28AB" w:rsidRDefault="00887807" w:rsidP="00975F7E">
      <w:pPr>
        <w:ind w:firstLine="708"/>
        <w:jc w:val="both"/>
        <w:rPr>
          <w:rFonts w:ascii="GHEA Grapalat" w:hAnsi="GHEA Grapalat" w:cs="Arial"/>
          <w:sz w:val="22"/>
          <w:szCs w:val="22"/>
          <w:lang w:val="es-ES"/>
        </w:rPr>
      </w:pPr>
      <w:r w:rsidRPr="008D28AB">
        <w:rPr>
          <w:rFonts w:ascii="GHEA Grapalat" w:hAnsi="GHEA Grapalat" w:cs="Arial"/>
          <w:sz w:val="20"/>
          <w:szCs w:val="20"/>
          <w:lang w:val="hy-AM"/>
        </w:rPr>
        <w:t>2</w:t>
      </w:r>
      <w:r w:rsidR="006C3873" w:rsidRPr="008D28AB">
        <w:rPr>
          <w:rFonts w:ascii="GHEA Grapalat" w:hAnsi="GHEA Grapalat" w:cs="Arial"/>
          <w:sz w:val="20"/>
          <w:szCs w:val="20"/>
          <w:lang w:val="es-ES"/>
        </w:rPr>
        <w:t xml:space="preserve">) </w:t>
      </w:r>
      <w:r w:rsidR="000762D7" w:rsidRPr="008D28AB">
        <w:rPr>
          <w:rFonts w:ascii="GHEA Grapalat" w:hAnsi="GHEA Grapalat"/>
          <w:sz w:val="20"/>
          <w:lang w:val="hy-AM"/>
        </w:rPr>
        <w:t>ԼՄԼԲՀ-ԳՀԱՇՁԲ</w:t>
      </w:r>
      <w:r w:rsidR="000762D7" w:rsidRPr="008D28AB">
        <w:rPr>
          <w:rFonts w:ascii="GHEA Grapalat" w:hAnsi="GHEA Grapalat" w:cs="Sylfaen"/>
          <w:sz w:val="20"/>
          <w:lang w:val="af-ZA"/>
        </w:rPr>
        <w:t>-</w:t>
      </w:r>
      <w:r w:rsidR="000762D7" w:rsidRPr="008D28AB">
        <w:rPr>
          <w:rFonts w:ascii="GHEA Grapalat" w:hAnsi="GHEA Grapalat" w:cs="Sylfaen"/>
          <w:sz w:val="20"/>
          <w:lang w:val="hy-AM"/>
        </w:rPr>
        <w:t>21/01</w:t>
      </w:r>
      <w:r w:rsidR="000762D7" w:rsidRPr="008D28AB">
        <w:rPr>
          <w:rFonts w:ascii="GHEA Grapalat" w:hAnsi="GHEA Grapalat" w:cs="Times Armenian"/>
          <w:sz w:val="20"/>
          <w:lang w:val="af-ZA"/>
        </w:rPr>
        <w:t xml:space="preserve"> </w:t>
      </w:r>
      <w:r w:rsidR="006C3873" w:rsidRPr="008D28AB">
        <w:rPr>
          <w:rFonts w:ascii="GHEA Grapalat" w:hAnsi="GHEA Grapalat" w:cs="Arial"/>
          <w:sz w:val="20"/>
          <w:szCs w:val="20"/>
          <w:lang w:val="es-ES"/>
        </w:rPr>
        <w:t xml:space="preserve">ծածկագրով </w:t>
      </w:r>
      <w:r w:rsidR="000339E6" w:rsidRPr="008D28AB">
        <w:rPr>
          <w:rFonts w:ascii="GHEA Grapalat" w:hAnsi="GHEA Grapalat" w:cs="Sylfaen"/>
          <w:sz w:val="20"/>
          <w:szCs w:val="20"/>
          <w:lang w:val="hy-AM"/>
        </w:rPr>
        <w:t>գնամշման հարցման</w:t>
      </w:r>
      <w:r w:rsidR="000339E6" w:rsidRPr="008D28AB">
        <w:rPr>
          <w:rFonts w:ascii="GHEA Grapalat" w:hAnsi="GHEA Grapalat" w:cs="Arial"/>
          <w:sz w:val="20"/>
          <w:szCs w:val="20"/>
          <w:lang w:val="hy-AM"/>
        </w:rPr>
        <w:t>ը</w:t>
      </w:r>
      <w:r w:rsidR="000339E6" w:rsidRPr="008D28AB">
        <w:rPr>
          <w:rFonts w:ascii="GHEA Grapalat" w:hAnsi="GHEA Grapalat" w:cs="Arial"/>
          <w:b/>
          <w:lang w:val="hy-AM"/>
        </w:rPr>
        <w:t xml:space="preserve"> </w:t>
      </w:r>
      <w:r w:rsidR="006C3873" w:rsidRPr="008D28AB">
        <w:rPr>
          <w:rFonts w:ascii="GHEA Grapalat" w:hAnsi="GHEA Grapalat" w:cs="Arial"/>
          <w:sz w:val="20"/>
          <w:szCs w:val="20"/>
          <w:lang w:val="es-ES"/>
        </w:rPr>
        <w:t>մասնակցելու շրջանակում`</w:t>
      </w:r>
      <w:r w:rsidR="006C3873" w:rsidRPr="008D28AB">
        <w:rPr>
          <w:rFonts w:ascii="GHEA Grapalat" w:hAnsi="GHEA Grapalat" w:cs="Sylfaen"/>
          <w:sz w:val="22"/>
          <w:szCs w:val="22"/>
          <w:lang w:val="es-ES"/>
        </w:rPr>
        <w:t xml:space="preserve">  </w:t>
      </w:r>
    </w:p>
    <w:p w:rsidR="006C3873" w:rsidRPr="008D28AB" w:rsidRDefault="006C3873" w:rsidP="00975F7E">
      <w:pPr>
        <w:numPr>
          <w:ilvl w:val="0"/>
          <w:numId w:val="18"/>
        </w:numPr>
        <w:ind w:left="0" w:firstLine="720"/>
        <w:jc w:val="both"/>
        <w:rPr>
          <w:rFonts w:ascii="GHEA Grapalat" w:hAnsi="GHEA Grapalat" w:cs="Arial"/>
          <w:sz w:val="20"/>
          <w:szCs w:val="20"/>
          <w:lang w:val="es-ES"/>
        </w:rPr>
      </w:pPr>
      <w:r w:rsidRPr="008D28AB">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8D28AB" w:rsidRDefault="006C3873" w:rsidP="00975F7E">
      <w:pPr>
        <w:numPr>
          <w:ilvl w:val="0"/>
          <w:numId w:val="18"/>
        </w:numPr>
        <w:ind w:left="0" w:firstLine="720"/>
        <w:jc w:val="both"/>
        <w:rPr>
          <w:rFonts w:ascii="GHEA Grapalat" w:hAnsi="GHEA Grapalat"/>
          <w:sz w:val="22"/>
          <w:szCs w:val="22"/>
          <w:lang w:val="es-ES"/>
        </w:rPr>
      </w:pPr>
      <w:r w:rsidRPr="008D28AB">
        <w:rPr>
          <w:rFonts w:ascii="GHEA Grapalat" w:hAnsi="GHEA Grapalat" w:cs="Arial"/>
          <w:sz w:val="20"/>
          <w:szCs w:val="20"/>
          <w:lang w:val="es-ES"/>
        </w:rPr>
        <w:t>բացակայում է հրավերով սահմանված`</w:t>
      </w:r>
      <w:r w:rsidRPr="008D28AB">
        <w:rPr>
          <w:rFonts w:ascii="GHEA Grapalat" w:hAnsi="GHEA Grapalat"/>
          <w:sz w:val="22"/>
          <w:szCs w:val="22"/>
          <w:lang w:val="es-ES"/>
        </w:rPr>
        <w:t xml:space="preserve"> </w:t>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t xml:space="preserve">                   </w:t>
      </w:r>
      <w:r w:rsidR="00975F7E" w:rsidRPr="008D28AB">
        <w:rPr>
          <w:rFonts w:ascii="GHEA Grapalat" w:hAnsi="GHEA Grapalat"/>
          <w:sz w:val="22"/>
          <w:szCs w:val="22"/>
          <w:u w:val="single"/>
          <w:lang w:val="es-ES"/>
        </w:rPr>
        <w:tab/>
      </w:r>
      <w:r w:rsidR="00975F7E" w:rsidRPr="008D28AB">
        <w:rPr>
          <w:rFonts w:ascii="GHEA Grapalat" w:hAnsi="GHEA Grapalat"/>
          <w:sz w:val="22"/>
          <w:szCs w:val="22"/>
          <w:u w:val="single"/>
          <w:lang w:val="es-ES"/>
        </w:rPr>
        <w:tab/>
      </w:r>
      <w:r w:rsidRPr="008D28AB">
        <w:rPr>
          <w:rFonts w:ascii="GHEA Grapalat" w:hAnsi="GHEA Grapalat" w:cs="Arial"/>
          <w:sz w:val="20"/>
          <w:szCs w:val="20"/>
          <w:lang w:val="es-ES"/>
        </w:rPr>
        <w:t>-ին</w:t>
      </w:r>
      <w:r w:rsidRPr="008D28AB">
        <w:rPr>
          <w:rFonts w:ascii="GHEA Grapalat" w:hAnsi="GHEA Grapalat"/>
          <w:sz w:val="22"/>
          <w:szCs w:val="22"/>
          <w:lang w:val="es-ES"/>
        </w:rPr>
        <w:t xml:space="preserve"> </w:t>
      </w:r>
    </w:p>
    <w:p w:rsidR="006C3873" w:rsidRPr="008D28AB" w:rsidRDefault="006C3873" w:rsidP="00975F7E">
      <w:pPr>
        <w:jc w:val="both"/>
        <w:rPr>
          <w:rFonts w:ascii="GHEA Grapalat" w:hAnsi="GHEA Grapalat" w:cs="Arial"/>
          <w:vertAlign w:val="superscript"/>
          <w:lang w:val="hy-AM"/>
        </w:rPr>
      </w:pPr>
      <w:r w:rsidRPr="008D28AB">
        <w:rPr>
          <w:rFonts w:ascii="GHEA Grapalat" w:hAnsi="GHEA Grapalat"/>
          <w:vertAlign w:val="superscript"/>
          <w:lang w:val="es-ES"/>
        </w:rPr>
        <w:t xml:space="preserve"> </w:t>
      </w:r>
      <w:r w:rsidRPr="008D28AB">
        <w:rPr>
          <w:rFonts w:ascii="GHEA Grapalat" w:hAnsi="GHEA Grapalat"/>
          <w:vertAlign w:val="superscript"/>
          <w:lang w:val="es-ES"/>
        </w:rPr>
        <w:tab/>
      </w:r>
      <w:r w:rsidRPr="008D28AB">
        <w:rPr>
          <w:rFonts w:ascii="GHEA Grapalat" w:hAnsi="GHEA Grapalat"/>
          <w:vertAlign w:val="superscript"/>
          <w:lang w:val="es-ES"/>
        </w:rPr>
        <w:tab/>
      </w:r>
      <w:r w:rsidRPr="008D28AB">
        <w:rPr>
          <w:rFonts w:ascii="GHEA Grapalat" w:hAnsi="GHEA Grapalat"/>
          <w:vertAlign w:val="superscript"/>
          <w:lang w:val="es-ES"/>
        </w:rPr>
        <w:tab/>
      </w:r>
      <w:r w:rsidRPr="008D28AB">
        <w:rPr>
          <w:rFonts w:ascii="GHEA Grapalat" w:hAnsi="GHEA Grapalat"/>
          <w:vertAlign w:val="superscript"/>
          <w:lang w:val="es-ES"/>
        </w:rPr>
        <w:tab/>
      </w:r>
      <w:r w:rsidRPr="008D28AB">
        <w:rPr>
          <w:rFonts w:ascii="GHEA Grapalat" w:hAnsi="GHEA Grapalat"/>
          <w:vertAlign w:val="superscript"/>
          <w:lang w:val="es-ES"/>
        </w:rPr>
        <w:tab/>
      </w:r>
      <w:r w:rsidRPr="008D28AB">
        <w:rPr>
          <w:rFonts w:ascii="GHEA Grapalat" w:hAnsi="GHEA Grapalat"/>
          <w:vertAlign w:val="superscript"/>
          <w:lang w:val="es-ES"/>
        </w:rPr>
        <w:tab/>
      </w:r>
      <w:r w:rsidRPr="008D28AB">
        <w:rPr>
          <w:rFonts w:ascii="GHEA Grapalat" w:hAnsi="GHEA Grapalat"/>
          <w:vertAlign w:val="superscript"/>
          <w:lang w:val="es-ES"/>
        </w:rPr>
        <w:tab/>
      </w:r>
      <w:r w:rsidRPr="008D28AB">
        <w:rPr>
          <w:rFonts w:ascii="GHEA Grapalat" w:hAnsi="GHEA Grapalat"/>
          <w:vertAlign w:val="superscript"/>
          <w:lang w:val="es-ES"/>
        </w:rPr>
        <w:tab/>
      </w:r>
      <w:r w:rsidRPr="008D28AB">
        <w:rPr>
          <w:rFonts w:ascii="GHEA Grapalat" w:hAnsi="GHEA Grapalat"/>
          <w:vertAlign w:val="superscript"/>
          <w:lang w:val="es-ES"/>
        </w:rPr>
        <w:tab/>
      </w:r>
      <w:r w:rsidRPr="008D28AB">
        <w:rPr>
          <w:rFonts w:ascii="GHEA Grapalat" w:hAnsi="GHEA Grapalat"/>
          <w:vertAlign w:val="superscript"/>
          <w:lang w:val="es-ES"/>
        </w:rPr>
        <w:tab/>
        <w:t xml:space="preserve">      </w:t>
      </w:r>
      <w:r w:rsidRPr="008D28AB">
        <w:rPr>
          <w:rFonts w:ascii="GHEA Grapalat" w:hAnsi="GHEA Grapalat" w:cs="Sylfaen"/>
          <w:vertAlign w:val="superscript"/>
          <w:lang w:val="hy-AM"/>
        </w:rPr>
        <w:t>մասնակցի</w:t>
      </w:r>
      <w:r w:rsidRPr="008D28AB">
        <w:rPr>
          <w:rFonts w:ascii="GHEA Grapalat" w:hAnsi="GHEA Grapalat" w:cs="Arial"/>
          <w:vertAlign w:val="superscript"/>
          <w:lang w:val="hy-AM"/>
        </w:rPr>
        <w:t xml:space="preserve"> </w:t>
      </w:r>
      <w:r w:rsidRPr="008D28AB">
        <w:rPr>
          <w:rFonts w:ascii="GHEA Grapalat" w:hAnsi="GHEA Grapalat" w:cs="Sylfaen"/>
          <w:vertAlign w:val="superscript"/>
          <w:lang w:val="hy-AM"/>
        </w:rPr>
        <w:t>անվանումը</w:t>
      </w:r>
      <w:r w:rsidRPr="008D28AB">
        <w:rPr>
          <w:rFonts w:ascii="GHEA Grapalat" w:hAnsi="GHEA Grapalat" w:cs="Arial"/>
          <w:vertAlign w:val="superscript"/>
          <w:lang w:val="hy-AM"/>
        </w:rPr>
        <w:t xml:space="preserve"> </w:t>
      </w:r>
    </w:p>
    <w:p w:rsidR="006C3873" w:rsidRPr="008D28AB" w:rsidRDefault="006C3873" w:rsidP="00975F7E">
      <w:pPr>
        <w:jc w:val="both"/>
        <w:rPr>
          <w:rFonts w:ascii="GHEA Grapalat" w:hAnsi="GHEA Grapalat"/>
          <w:sz w:val="22"/>
          <w:szCs w:val="22"/>
          <w:u w:val="single"/>
          <w:lang w:val="es-ES"/>
        </w:rPr>
      </w:pPr>
      <w:r w:rsidRPr="008D28AB">
        <w:rPr>
          <w:rFonts w:ascii="GHEA Grapalat" w:hAnsi="GHEA Grapalat" w:cs="Arial"/>
          <w:sz w:val="20"/>
          <w:szCs w:val="20"/>
          <w:lang w:val="es-ES"/>
        </w:rPr>
        <w:t>փոխկապակցված անձանց և (կամ)</w:t>
      </w:r>
      <w:r w:rsidRPr="008D28AB">
        <w:rPr>
          <w:rFonts w:ascii="GHEA Grapalat" w:hAnsi="GHEA Grapalat"/>
          <w:sz w:val="22"/>
          <w:szCs w:val="22"/>
          <w:lang w:val="es-ES"/>
        </w:rPr>
        <w:t xml:space="preserve"> </w:t>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t xml:space="preserve">    </w:t>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t xml:space="preserve">                    </w:t>
      </w:r>
      <w:r w:rsidRPr="008D28AB">
        <w:rPr>
          <w:rFonts w:ascii="GHEA Grapalat" w:hAnsi="GHEA Grapalat" w:cs="Arial"/>
          <w:sz w:val="20"/>
          <w:szCs w:val="20"/>
          <w:lang w:val="es-ES"/>
        </w:rPr>
        <w:t>-ի</w:t>
      </w:r>
      <w:r w:rsidRPr="008D28AB">
        <w:rPr>
          <w:rFonts w:ascii="GHEA Grapalat" w:hAnsi="GHEA Grapalat"/>
          <w:sz w:val="22"/>
          <w:szCs w:val="22"/>
          <w:u w:val="single"/>
          <w:lang w:val="es-ES"/>
        </w:rPr>
        <w:t xml:space="preserve">  </w:t>
      </w:r>
    </w:p>
    <w:p w:rsidR="006C3873" w:rsidRPr="008D28AB" w:rsidRDefault="006C3873" w:rsidP="00975F7E">
      <w:pPr>
        <w:jc w:val="both"/>
        <w:rPr>
          <w:rFonts w:ascii="GHEA Grapalat" w:hAnsi="GHEA Grapalat"/>
          <w:sz w:val="22"/>
          <w:szCs w:val="22"/>
          <w:u w:val="single"/>
          <w:lang w:val="es-ES"/>
        </w:rPr>
      </w:pPr>
      <w:r w:rsidRPr="008D28AB">
        <w:rPr>
          <w:rFonts w:ascii="GHEA Grapalat" w:hAnsi="GHEA Grapalat" w:cs="Sylfaen"/>
          <w:vertAlign w:val="superscript"/>
          <w:lang w:val="es-ES"/>
        </w:rPr>
        <w:tab/>
      </w:r>
      <w:r w:rsidRPr="008D28AB">
        <w:rPr>
          <w:rFonts w:ascii="GHEA Grapalat" w:hAnsi="GHEA Grapalat" w:cs="Sylfaen"/>
          <w:vertAlign w:val="superscript"/>
          <w:lang w:val="es-ES"/>
        </w:rPr>
        <w:tab/>
      </w:r>
      <w:r w:rsidRPr="008D28AB">
        <w:rPr>
          <w:rFonts w:ascii="GHEA Grapalat" w:hAnsi="GHEA Grapalat" w:cs="Sylfaen"/>
          <w:vertAlign w:val="superscript"/>
          <w:lang w:val="es-ES"/>
        </w:rPr>
        <w:tab/>
      </w:r>
      <w:r w:rsidRPr="008D28AB">
        <w:rPr>
          <w:rFonts w:ascii="GHEA Grapalat" w:hAnsi="GHEA Grapalat" w:cs="Sylfaen"/>
          <w:vertAlign w:val="superscript"/>
          <w:lang w:val="es-ES"/>
        </w:rPr>
        <w:tab/>
      </w:r>
      <w:r w:rsidRPr="008D28AB">
        <w:rPr>
          <w:rFonts w:ascii="GHEA Grapalat" w:hAnsi="GHEA Grapalat" w:cs="Sylfaen"/>
          <w:vertAlign w:val="superscript"/>
          <w:lang w:val="es-ES"/>
        </w:rPr>
        <w:tab/>
      </w:r>
      <w:r w:rsidRPr="008D28AB">
        <w:rPr>
          <w:rFonts w:ascii="GHEA Grapalat" w:hAnsi="GHEA Grapalat" w:cs="Sylfaen"/>
          <w:vertAlign w:val="superscript"/>
          <w:lang w:val="es-ES"/>
        </w:rPr>
        <w:tab/>
      </w:r>
      <w:r w:rsidRPr="008D28AB">
        <w:rPr>
          <w:rFonts w:ascii="GHEA Grapalat" w:hAnsi="GHEA Grapalat" w:cs="Sylfaen"/>
          <w:vertAlign w:val="superscript"/>
          <w:lang w:val="es-ES"/>
        </w:rPr>
        <w:tab/>
      </w:r>
      <w:r w:rsidRPr="008D28AB">
        <w:rPr>
          <w:rFonts w:ascii="GHEA Grapalat" w:hAnsi="GHEA Grapalat" w:cs="Sylfaen"/>
          <w:vertAlign w:val="superscript"/>
          <w:lang w:val="es-ES"/>
        </w:rPr>
        <w:tab/>
      </w:r>
      <w:r w:rsidRPr="008D28AB">
        <w:rPr>
          <w:rFonts w:ascii="GHEA Grapalat" w:hAnsi="GHEA Grapalat" w:cs="Sylfaen"/>
          <w:vertAlign w:val="superscript"/>
          <w:lang w:val="es-ES"/>
        </w:rPr>
        <w:tab/>
      </w:r>
      <w:r w:rsidRPr="008D28AB">
        <w:rPr>
          <w:rFonts w:ascii="GHEA Grapalat" w:hAnsi="GHEA Grapalat" w:cs="Sylfaen"/>
          <w:vertAlign w:val="superscript"/>
          <w:lang w:val="hy-AM"/>
        </w:rPr>
        <w:t>մասնակցի</w:t>
      </w:r>
      <w:r w:rsidRPr="008D28AB">
        <w:rPr>
          <w:rFonts w:ascii="GHEA Grapalat" w:hAnsi="GHEA Grapalat" w:cs="Arial"/>
          <w:vertAlign w:val="superscript"/>
          <w:lang w:val="hy-AM"/>
        </w:rPr>
        <w:t xml:space="preserve"> </w:t>
      </w:r>
      <w:r w:rsidRPr="008D28AB">
        <w:rPr>
          <w:rFonts w:ascii="GHEA Grapalat" w:hAnsi="GHEA Grapalat" w:cs="Sylfaen"/>
          <w:vertAlign w:val="superscript"/>
          <w:lang w:val="hy-AM"/>
        </w:rPr>
        <w:t>անվանումը</w:t>
      </w:r>
    </w:p>
    <w:p w:rsidR="006C3873" w:rsidRPr="008D28AB" w:rsidRDefault="006C3873" w:rsidP="00975F7E">
      <w:pPr>
        <w:jc w:val="both"/>
        <w:rPr>
          <w:rFonts w:ascii="GHEA Grapalat" w:hAnsi="GHEA Grapalat"/>
          <w:sz w:val="22"/>
          <w:szCs w:val="22"/>
          <w:u w:val="single"/>
          <w:lang w:val="es-ES"/>
        </w:rPr>
      </w:pPr>
      <w:r w:rsidRPr="008D28AB">
        <w:rPr>
          <w:rFonts w:ascii="GHEA Grapalat" w:hAnsi="GHEA Grapalat" w:cs="Arial"/>
          <w:sz w:val="20"/>
          <w:szCs w:val="20"/>
          <w:lang w:val="es-ES"/>
        </w:rPr>
        <w:t>կողմից հիմնադրված կամ ավելի քան հիսուն տոկոս</w:t>
      </w:r>
      <w:r w:rsidRPr="008D28AB">
        <w:rPr>
          <w:rFonts w:ascii="GHEA Grapalat" w:hAnsi="GHEA Grapalat"/>
          <w:sz w:val="22"/>
          <w:szCs w:val="22"/>
          <w:lang w:val="es-ES"/>
        </w:rPr>
        <w:t xml:space="preserve"> </w:t>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t xml:space="preserve">   </w:t>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r>
      <w:r w:rsidRPr="008D28AB">
        <w:rPr>
          <w:rFonts w:ascii="GHEA Grapalat" w:hAnsi="GHEA Grapalat"/>
          <w:sz w:val="22"/>
          <w:szCs w:val="22"/>
          <w:u w:val="single"/>
          <w:lang w:val="es-ES"/>
        </w:rPr>
        <w:tab/>
        <w:t xml:space="preserve">                   </w:t>
      </w:r>
      <w:r w:rsidRPr="008D28AB">
        <w:rPr>
          <w:rFonts w:ascii="GHEA Grapalat" w:hAnsi="GHEA Grapalat" w:cs="Arial"/>
          <w:sz w:val="20"/>
          <w:szCs w:val="20"/>
          <w:lang w:val="es-ES"/>
        </w:rPr>
        <w:t>-ին</w:t>
      </w:r>
    </w:p>
    <w:p w:rsidR="006C3873" w:rsidRPr="008D28AB" w:rsidRDefault="006C3873" w:rsidP="00975F7E">
      <w:pPr>
        <w:jc w:val="both"/>
        <w:rPr>
          <w:rFonts w:ascii="GHEA Grapalat" w:hAnsi="GHEA Grapalat"/>
          <w:sz w:val="22"/>
          <w:szCs w:val="22"/>
          <w:lang w:val="es-ES"/>
        </w:rPr>
      </w:pPr>
      <w:r w:rsidRPr="008D28AB">
        <w:rPr>
          <w:rFonts w:ascii="GHEA Grapalat" w:hAnsi="GHEA Grapalat" w:cs="Sylfaen"/>
          <w:vertAlign w:val="superscript"/>
          <w:lang w:val="es-ES"/>
        </w:rPr>
        <w:t xml:space="preserve">                                                                     </w:t>
      </w:r>
      <w:r w:rsidRPr="008D28AB">
        <w:rPr>
          <w:rFonts w:ascii="GHEA Grapalat" w:hAnsi="GHEA Grapalat" w:cs="Sylfaen"/>
          <w:vertAlign w:val="superscript"/>
          <w:lang w:val="es-ES"/>
        </w:rPr>
        <w:tab/>
      </w:r>
      <w:r w:rsidRPr="008D28AB">
        <w:rPr>
          <w:rFonts w:ascii="GHEA Grapalat" w:hAnsi="GHEA Grapalat" w:cs="Sylfaen"/>
          <w:vertAlign w:val="superscript"/>
          <w:lang w:val="es-ES"/>
        </w:rPr>
        <w:tab/>
      </w:r>
      <w:r w:rsidRPr="008D28AB">
        <w:rPr>
          <w:rFonts w:ascii="GHEA Grapalat" w:hAnsi="GHEA Grapalat" w:cs="Sylfaen"/>
          <w:vertAlign w:val="superscript"/>
          <w:lang w:val="es-ES"/>
        </w:rPr>
        <w:tab/>
      </w:r>
      <w:r w:rsidRPr="008D28AB">
        <w:rPr>
          <w:rFonts w:ascii="GHEA Grapalat" w:hAnsi="GHEA Grapalat" w:cs="Sylfaen"/>
          <w:vertAlign w:val="superscript"/>
          <w:lang w:val="es-ES"/>
        </w:rPr>
        <w:tab/>
      </w:r>
      <w:r w:rsidRPr="008D28AB">
        <w:rPr>
          <w:rFonts w:ascii="GHEA Grapalat" w:hAnsi="GHEA Grapalat" w:cs="Sylfaen"/>
          <w:vertAlign w:val="superscript"/>
          <w:lang w:val="es-ES"/>
        </w:rPr>
        <w:tab/>
      </w:r>
      <w:r w:rsidRPr="008D28AB">
        <w:rPr>
          <w:rFonts w:ascii="GHEA Grapalat" w:hAnsi="GHEA Grapalat" w:cs="Sylfaen"/>
          <w:vertAlign w:val="superscript"/>
          <w:lang w:val="es-ES"/>
        </w:rPr>
        <w:tab/>
      </w:r>
      <w:r w:rsidRPr="008D28AB">
        <w:rPr>
          <w:rFonts w:ascii="GHEA Grapalat" w:hAnsi="GHEA Grapalat" w:cs="Sylfaen"/>
          <w:vertAlign w:val="superscript"/>
          <w:lang w:val="hy-AM"/>
        </w:rPr>
        <w:t>մասնակցի</w:t>
      </w:r>
      <w:r w:rsidRPr="008D28AB">
        <w:rPr>
          <w:rFonts w:ascii="GHEA Grapalat" w:hAnsi="GHEA Grapalat" w:cs="Arial"/>
          <w:vertAlign w:val="superscript"/>
          <w:lang w:val="hy-AM"/>
        </w:rPr>
        <w:t xml:space="preserve"> </w:t>
      </w:r>
      <w:r w:rsidRPr="008D28AB">
        <w:rPr>
          <w:rFonts w:ascii="GHEA Grapalat" w:hAnsi="GHEA Grapalat" w:cs="Sylfaen"/>
          <w:vertAlign w:val="superscript"/>
          <w:lang w:val="hy-AM"/>
        </w:rPr>
        <w:t>անվանումը</w:t>
      </w:r>
    </w:p>
    <w:p w:rsidR="006C3873" w:rsidRPr="008D28AB" w:rsidRDefault="006C3873" w:rsidP="00975F7E">
      <w:pPr>
        <w:jc w:val="both"/>
        <w:rPr>
          <w:rFonts w:ascii="GHEA Grapalat" w:hAnsi="GHEA Grapalat" w:cs="Arial"/>
          <w:sz w:val="20"/>
          <w:szCs w:val="20"/>
          <w:lang w:val="es-ES"/>
        </w:rPr>
      </w:pPr>
      <w:r w:rsidRPr="008D28AB">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C3873" w:rsidRPr="008D28AB" w:rsidRDefault="006C3873" w:rsidP="00975F7E">
      <w:pPr>
        <w:numPr>
          <w:ilvl w:val="0"/>
          <w:numId w:val="18"/>
        </w:numPr>
        <w:ind w:left="0" w:firstLine="720"/>
        <w:jc w:val="both"/>
        <w:rPr>
          <w:rFonts w:ascii="GHEA Grapalat" w:hAnsi="GHEA Grapalat" w:cs="Sylfaen"/>
          <w:sz w:val="20"/>
          <w:lang w:val="es-ES"/>
        </w:rPr>
      </w:pPr>
      <w:r w:rsidRPr="008D28AB">
        <w:rPr>
          <w:rFonts w:ascii="GHEA Grapalat" w:hAnsi="GHEA Grapalat" w:cs="Arial"/>
          <w:sz w:val="20"/>
          <w:szCs w:val="20"/>
          <w:lang w:val="es-ES"/>
        </w:rPr>
        <w:t>ստորև ներկայացնում է հայտը ներկայացնելու օրվա դրությամբ ա</w:t>
      </w:r>
      <w:r w:rsidRPr="008D28AB">
        <w:rPr>
          <w:rFonts w:ascii="GHEA Grapalat" w:hAnsi="GHEA Grapalat" w:cs="Sylfaen"/>
          <w:sz w:val="20"/>
        </w:rPr>
        <w:t>յն</w:t>
      </w:r>
      <w:r w:rsidRPr="008D28AB">
        <w:rPr>
          <w:rFonts w:ascii="GHEA Grapalat" w:hAnsi="GHEA Grapalat" w:cs="Sylfaen"/>
          <w:sz w:val="20"/>
          <w:lang w:val="es-ES"/>
        </w:rPr>
        <w:t xml:space="preserve"> </w:t>
      </w:r>
      <w:r w:rsidRPr="008D28AB">
        <w:rPr>
          <w:rFonts w:ascii="GHEA Grapalat" w:hAnsi="GHEA Grapalat" w:cs="Sylfaen"/>
          <w:sz w:val="20"/>
        </w:rPr>
        <w:t>ֆիզիկական</w:t>
      </w:r>
      <w:r w:rsidRPr="008D28AB">
        <w:rPr>
          <w:rFonts w:ascii="GHEA Grapalat" w:hAnsi="GHEA Grapalat" w:cs="Sylfaen"/>
          <w:sz w:val="20"/>
          <w:lang w:val="es-ES"/>
        </w:rPr>
        <w:t xml:space="preserve"> </w:t>
      </w:r>
      <w:r w:rsidRPr="008D28AB">
        <w:rPr>
          <w:rFonts w:ascii="GHEA Grapalat" w:hAnsi="GHEA Grapalat" w:cs="Sylfaen"/>
          <w:sz w:val="20"/>
        </w:rPr>
        <w:t>անձի</w:t>
      </w:r>
      <w:r w:rsidRPr="008D28AB">
        <w:rPr>
          <w:rFonts w:ascii="GHEA Grapalat" w:hAnsi="GHEA Grapalat" w:cs="Sylfaen"/>
          <w:sz w:val="20"/>
          <w:lang w:val="es-ES"/>
        </w:rPr>
        <w:t xml:space="preserve"> (</w:t>
      </w:r>
      <w:r w:rsidRPr="008D28AB">
        <w:rPr>
          <w:rFonts w:ascii="GHEA Grapalat" w:hAnsi="GHEA Grapalat" w:cs="Sylfaen"/>
          <w:sz w:val="20"/>
        </w:rPr>
        <w:t>անձանց</w:t>
      </w:r>
      <w:r w:rsidRPr="008D28AB">
        <w:rPr>
          <w:rFonts w:ascii="GHEA Grapalat" w:hAnsi="GHEA Grapalat" w:cs="Sylfaen"/>
          <w:sz w:val="20"/>
          <w:lang w:val="es-ES"/>
        </w:rPr>
        <w:t xml:space="preserve">) </w:t>
      </w:r>
      <w:r w:rsidRPr="008D28AB">
        <w:rPr>
          <w:rFonts w:ascii="GHEA Grapalat" w:hAnsi="GHEA Grapalat" w:cs="Sylfaen"/>
          <w:sz w:val="20"/>
        </w:rPr>
        <w:t>տվյալները</w:t>
      </w:r>
      <w:r w:rsidRPr="008D28AB">
        <w:rPr>
          <w:rFonts w:ascii="GHEA Grapalat" w:hAnsi="GHEA Grapalat" w:cs="Sylfaen"/>
          <w:sz w:val="20"/>
          <w:lang w:val="es-ES"/>
        </w:rPr>
        <w:t xml:space="preserve">, </w:t>
      </w:r>
      <w:r w:rsidRPr="008D28AB">
        <w:rPr>
          <w:rFonts w:ascii="GHEA Grapalat" w:hAnsi="GHEA Grapalat" w:cs="Sylfaen"/>
          <w:sz w:val="20"/>
        </w:rPr>
        <w:t>ով</w:t>
      </w:r>
      <w:r w:rsidRPr="008D28AB">
        <w:rPr>
          <w:rFonts w:ascii="GHEA Grapalat" w:hAnsi="GHEA Grapalat" w:cs="Sylfaen"/>
          <w:sz w:val="20"/>
          <w:lang w:val="es-ES"/>
        </w:rPr>
        <w:t xml:space="preserve"> </w:t>
      </w:r>
      <w:r w:rsidRPr="008D28AB">
        <w:rPr>
          <w:rFonts w:ascii="GHEA Grapalat" w:hAnsi="GHEA Grapalat" w:cs="Sylfaen"/>
          <w:sz w:val="20"/>
        </w:rPr>
        <w:t>ուղղակի</w:t>
      </w:r>
      <w:r w:rsidRPr="008D28AB">
        <w:rPr>
          <w:rFonts w:ascii="GHEA Grapalat" w:hAnsi="GHEA Grapalat" w:cs="Sylfaen"/>
          <w:sz w:val="20"/>
          <w:lang w:val="es-ES"/>
        </w:rPr>
        <w:t xml:space="preserve"> </w:t>
      </w:r>
      <w:r w:rsidRPr="008D28AB">
        <w:rPr>
          <w:rFonts w:ascii="GHEA Grapalat" w:hAnsi="GHEA Grapalat" w:cs="Sylfaen"/>
          <w:sz w:val="20"/>
        </w:rPr>
        <w:t>կամ</w:t>
      </w:r>
      <w:r w:rsidRPr="008D28AB">
        <w:rPr>
          <w:rFonts w:ascii="GHEA Grapalat" w:hAnsi="GHEA Grapalat" w:cs="Sylfaen"/>
          <w:sz w:val="20"/>
          <w:lang w:val="es-ES"/>
        </w:rPr>
        <w:t xml:space="preserve"> </w:t>
      </w:r>
      <w:r w:rsidRPr="008D28AB">
        <w:rPr>
          <w:rFonts w:ascii="GHEA Grapalat" w:hAnsi="GHEA Grapalat" w:cs="Sylfaen"/>
          <w:sz w:val="20"/>
        </w:rPr>
        <w:t>անուղղակի</w:t>
      </w:r>
      <w:r w:rsidRPr="008D28AB">
        <w:rPr>
          <w:rFonts w:ascii="GHEA Grapalat" w:hAnsi="GHEA Grapalat" w:cs="Sylfaen"/>
          <w:sz w:val="20"/>
          <w:lang w:val="es-ES"/>
        </w:rPr>
        <w:t xml:space="preserve"> </w:t>
      </w:r>
      <w:r w:rsidRPr="008D28AB">
        <w:rPr>
          <w:rFonts w:ascii="GHEA Grapalat" w:hAnsi="GHEA Grapalat" w:cs="Sylfaen"/>
          <w:sz w:val="20"/>
        </w:rPr>
        <w:t>ունի</w:t>
      </w:r>
      <w:r w:rsidRPr="008D28AB">
        <w:rPr>
          <w:rFonts w:ascii="GHEA Grapalat" w:hAnsi="GHEA Grapalat" w:cs="Sylfaen"/>
          <w:sz w:val="20"/>
          <w:lang w:val="es-ES"/>
        </w:rPr>
        <w:t xml:space="preserve"> </w:t>
      </w:r>
      <w:r w:rsidRPr="008D28AB">
        <w:rPr>
          <w:rFonts w:ascii="GHEA Grapalat" w:hAnsi="GHEA Grapalat" w:cs="Sylfaen"/>
          <w:sz w:val="20"/>
        </w:rPr>
        <w:t>մասնակցի</w:t>
      </w:r>
      <w:r w:rsidRPr="008D28AB">
        <w:rPr>
          <w:rFonts w:ascii="GHEA Grapalat" w:hAnsi="GHEA Grapalat" w:cs="Sylfaen"/>
          <w:sz w:val="20"/>
          <w:lang w:val="es-ES"/>
        </w:rPr>
        <w:t xml:space="preserve"> </w:t>
      </w:r>
      <w:r w:rsidRPr="008D28AB">
        <w:rPr>
          <w:rFonts w:ascii="GHEA Grapalat" w:hAnsi="GHEA Grapalat" w:cs="Sylfaen"/>
          <w:sz w:val="20"/>
        </w:rPr>
        <w:t>կանոնադրական</w:t>
      </w:r>
      <w:r w:rsidRPr="008D28AB">
        <w:rPr>
          <w:rFonts w:ascii="GHEA Grapalat" w:hAnsi="GHEA Grapalat" w:cs="Sylfaen"/>
          <w:sz w:val="20"/>
          <w:lang w:val="es-ES"/>
        </w:rPr>
        <w:t xml:space="preserve"> </w:t>
      </w:r>
      <w:r w:rsidRPr="008D28AB">
        <w:rPr>
          <w:rFonts w:ascii="GHEA Grapalat" w:hAnsi="GHEA Grapalat" w:cs="Sylfaen"/>
          <w:sz w:val="20"/>
        </w:rPr>
        <w:t>կապիտալում</w:t>
      </w:r>
      <w:r w:rsidRPr="008D28AB">
        <w:rPr>
          <w:rFonts w:ascii="GHEA Grapalat" w:hAnsi="GHEA Grapalat" w:cs="Sylfaen"/>
          <w:sz w:val="20"/>
          <w:lang w:val="es-ES"/>
        </w:rPr>
        <w:t xml:space="preserve"> </w:t>
      </w:r>
      <w:r w:rsidRPr="008D28AB">
        <w:rPr>
          <w:rFonts w:ascii="GHEA Grapalat" w:hAnsi="GHEA Grapalat" w:cs="Sylfaen"/>
          <w:sz w:val="20"/>
        </w:rPr>
        <w:t>քվեարկող</w:t>
      </w:r>
      <w:r w:rsidRPr="008D28AB">
        <w:rPr>
          <w:rFonts w:ascii="GHEA Grapalat" w:hAnsi="GHEA Grapalat" w:cs="Sylfaen"/>
          <w:sz w:val="20"/>
          <w:lang w:val="es-ES"/>
        </w:rPr>
        <w:t xml:space="preserve"> </w:t>
      </w:r>
      <w:r w:rsidRPr="008D28AB">
        <w:rPr>
          <w:rFonts w:ascii="GHEA Grapalat" w:hAnsi="GHEA Grapalat" w:cs="Sylfaen"/>
          <w:sz w:val="20"/>
        </w:rPr>
        <w:t>բաժնետոմսերի</w:t>
      </w:r>
      <w:r w:rsidRPr="008D28AB">
        <w:rPr>
          <w:rFonts w:ascii="GHEA Grapalat" w:hAnsi="GHEA Grapalat" w:cs="Sylfaen"/>
          <w:sz w:val="20"/>
          <w:lang w:val="es-ES"/>
        </w:rPr>
        <w:t xml:space="preserve"> (</w:t>
      </w:r>
      <w:r w:rsidRPr="008D28AB">
        <w:rPr>
          <w:rFonts w:ascii="GHEA Grapalat" w:hAnsi="GHEA Grapalat" w:cs="Sylfaen"/>
          <w:sz w:val="20"/>
        </w:rPr>
        <w:t>բաժնեմասերի</w:t>
      </w:r>
      <w:r w:rsidRPr="008D28AB">
        <w:rPr>
          <w:rFonts w:ascii="GHEA Grapalat" w:hAnsi="GHEA Grapalat" w:cs="Sylfaen"/>
          <w:sz w:val="20"/>
          <w:lang w:val="es-ES"/>
        </w:rPr>
        <w:t xml:space="preserve">, </w:t>
      </w:r>
      <w:r w:rsidRPr="008D28AB">
        <w:rPr>
          <w:rFonts w:ascii="GHEA Grapalat" w:hAnsi="GHEA Grapalat" w:cs="Sylfaen"/>
          <w:sz w:val="20"/>
        </w:rPr>
        <w:t>փայերի</w:t>
      </w:r>
      <w:r w:rsidRPr="008D28AB">
        <w:rPr>
          <w:rFonts w:ascii="GHEA Grapalat" w:hAnsi="GHEA Grapalat" w:cs="Sylfaen"/>
          <w:sz w:val="20"/>
          <w:lang w:val="es-ES"/>
        </w:rPr>
        <w:t xml:space="preserve">) </w:t>
      </w:r>
      <w:r w:rsidRPr="008D28AB">
        <w:rPr>
          <w:rFonts w:ascii="GHEA Grapalat" w:hAnsi="GHEA Grapalat" w:cs="Sylfaen"/>
          <w:sz w:val="20"/>
        </w:rPr>
        <w:t>ավել</w:t>
      </w:r>
      <w:r w:rsidRPr="008D28AB">
        <w:rPr>
          <w:rFonts w:ascii="GHEA Grapalat" w:hAnsi="GHEA Grapalat" w:cs="Sylfaen"/>
          <w:sz w:val="20"/>
          <w:lang w:val="es-ES"/>
        </w:rPr>
        <w:t xml:space="preserve"> </w:t>
      </w:r>
      <w:r w:rsidRPr="008D28AB">
        <w:rPr>
          <w:rFonts w:ascii="GHEA Grapalat" w:hAnsi="GHEA Grapalat" w:cs="Sylfaen"/>
          <w:sz w:val="20"/>
        </w:rPr>
        <w:t>քան</w:t>
      </w:r>
      <w:r w:rsidRPr="008D28AB">
        <w:rPr>
          <w:rFonts w:ascii="GHEA Grapalat" w:hAnsi="GHEA Grapalat" w:cs="Sylfaen"/>
          <w:sz w:val="20"/>
          <w:lang w:val="es-ES"/>
        </w:rPr>
        <w:t xml:space="preserve"> </w:t>
      </w:r>
      <w:r w:rsidRPr="008D28AB">
        <w:rPr>
          <w:rFonts w:ascii="GHEA Grapalat" w:hAnsi="GHEA Grapalat" w:cs="Sylfaen"/>
          <w:sz w:val="20"/>
        </w:rPr>
        <w:t>տաս</w:t>
      </w:r>
      <w:r w:rsidRPr="008D28AB">
        <w:rPr>
          <w:rFonts w:ascii="GHEA Grapalat" w:hAnsi="GHEA Grapalat" w:cs="Sylfaen"/>
          <w:sz w:val="20"/>
          <w:lang w:val="es-ES"/>
        </w:rPr>
        <w:t xml:space="preserve"> </w:t>
      </w:r>
      <w:r w:rsidRPr="008D28AB">
        <w:rPr>
          <w:rFonts w:ascii="GHEA Grapalat" w:hAnsi="GHEA Grapalat" w:cs="Sylfaen"/>
          <w:sz w:val="20"/>
        </w:rPr>
        <w:t>տոկոսը</w:t>
      </w:r>
      <w:r w:rsidRPr="008D28AB">
        <w:rPr>
          <w:rFonts w:ascii="GHEA Grapalat" w:hAnsi="GHEA Grapalat" w:cs="Sylfaen"/>
          <w:sz w:val="20"/>
          <w:lang w:val="es-ES"/>
        </w:rPr>
        <w:t xml:space="preserve">, </w:t>
      </w:r>
      <w:r w:rsidRPr="008D28AB">
        <w:rPr>
          <w:rFonts w:ascii="GHEA Grapalat" w:hAnsi="GHEA Grapalat" w:cs="Sylfaen"/>
          <w:sz w:val="20"/>
        </w:rPr>
        <w:t>ներառյալ</w:t>
      </w:r>
      <w:r w:rsidRPr="008D28AB">
        <w:rPr>
          <w:rFonts w:ascii="GHEA Grapalat" w:hAnsi="GHEA Grapalat" w:cs="Sylfaen"/>
          <w:sz w:val="20"/>
          <w:lang w:val="es-ES"/>
        </w:rPr>
        <w:t xml:space="preserve"> </w:t>
      </w:r>
      <w:r w:rsidRPr="008D28AB">
        <w:rPr>
          <w:rFonts w:ascii="GHEA Grapalat" w:hAnsi="GHEA Grapalat" w:cs="Sylfaen"/>
          <w:sz w:val="20"/>
        </w:rPr>
        <w:t>ըստ</w:t>
      </w:r>
      <w:r w:rsidRPr="008D28AB">
        <w:rPr>
          <w:rFonts w:ascii="GHEA Grapalat" w:hAnsi="GHEA Grapalat" w:cs="Sylfaen"/>
          <w:sz w:val="20"/>
          <w:lang w:val="es-ES"/>
        </w:rPr>
        <w:t xml:space="preserve"> </w:t>
      </w:r>
      <w:r w:rsidRPr="008D28AB">
        <w:rPr>
          <w:rFonts w:ascii="GHEA Grapalat" w:hAnsi="GHEA Grapalat" w:cs="Sylfaen"/>
          <w:sz w:val="20"/>
        </w:rPr>
        <w:t>ներկայացնողի</w:t>
      </w:r>
      <w:r w:rsidRPr="008D28AB">
        <w:rPr>
          <w:rFonts w:ascii="GHEA Grapalat" w:hAnsi="GHEA Grapalat" w:cs="Sylfaen"/>
          <w:sz w:val="20"/>
          <w:lang w:val="es-ES"/>
        </w:rPr>
        <w:t xml:space="preserve"> </w:t>
      </w:r>
      <w:r w:rsidRPr="008D28AB">
        <w:rPr>
          <w:rFonts w:ascii="GHEA Grapalat" w:hAnsi="GHEA Grapalat" w:cs="Sylfaen"/>
          <w:sz w:val="20"/>
        </w:rPr>
        <w:t>բաժնետոմսերը</w:t>
      </w:r>
      <w:r w:rsidRPr="008D28AB">
        <w:rPr>
          <w:rFonts w:ascii="GHEA Grapalat" w:hAnsi="GHEA Grapalat" w:cs="Sylfaen"/>
          <w:sz w:val="20"/>
          <w:lang w:val="es-ES"/>
        </w:rPr>
        <w:t xml:space="preserve">, </w:t>
      </w:r>
      <w:r w:rsidRPr="008D28AB">
        <w:rPr>
          <w:rFonts w:ascii="GHEA Grapalat" w:hAnsi="GHEA Grapalat" w:cs="Sylfaen"/>
          <w:sz w:val="20"/>
        </w:rPr>
        <w:t>կամ</w:t>
      </w:r>
      <w:r w:rsidRPr="008D28AB">
        <w:rPr>
          <w:rFonts w:ascii="GHEA Grapalat" w:hAnsi="GHEA Grapalat" w:cs="Sylfaen"/>
          <w:sz w:val="20"/>
          <w:lang w:val="es-ES"/>
        </w:rPr>
        <w:t xml:space="preserve"> </w:t>
      </w:r>
      <w:r w:rsidRPr="008D28AB">
        <w:rPr>
          <w:rFonts w:ascii="GHEA Grapalat" w:hAnsi="GHEA Grapalat" w:cs="Sylfaen"/>
          <w:sz w:val="20"/>
        </w:rPr>
        <w:t>այն</w:t>
      </w:r>
      <w:r w:rsidRPr="008D28AB">
        <w:rPr>
          <w:rFonts w:ascii="GHEA Grapalat" w:hAnsi="GHEA Grapalat" w:cs="Sylfaen"/>
          <w:sz w:val="20"/>
          <w:lang w:val="es-ES"/>
        </w:rPr>
        <w:t xml:space="preserve"> </w:t>
      </w:r>
      <w:r w:rsidRPr="008D28AB">
        <w:rPr>
          <w:rFonts w:ascii="GHEA Grapalat" w:hAnsi="GHEA Grapalat" w:cs="Sylfaen"/>
          <w:sz w:val="20"/>
        </w:rPr>
        <w:t>անձի</w:t>
      </w:r>
      <w:r w:rsidRPr="008D28AB">
        <w:rPr>
          <w:rFonts w:ascii="GHEA Grapalat" w:hAnsi="GHEA Grapalat" w:cs="Sylfaen"/>
          <w:sz w:val="20"/>
          <w:lang w:val="es-ES"/>
        </w:rPr>
        <w:t xml:space="preserve"> (</w:t>
      </w:r>
      <w:r w:rsidRPr="008D28AB">
        <w:rPr>
          <w:rFonts w:ascii="GHEA Grapalat" w:hAnsi="GHEA Grapalat" w:cs="Sylfaen"/>
          <w:sz w:val="20"/>
        </w:rPr>
        <w:t>անձանց</w:t>
      </w:r>
      <w:r w:rsidRPr="008D28AB">
        <w:rPr>
          <w:rFonts w:ascii="GHEA Grapalat" w:hAnsi="GHEA Grapalat" w:cs="Sylfaen"/>
          <w:sz w:val="20"/>
          <w:lang w:val="es-ES"/>
        </w:rPr>
        <w:t xml:space="preserve">) </w:t>
      </w:r>
      <w:r w:rsidRPr="008D28AB">
        <w:rPr>
          <w:rFonts w:ascii="GHEA Grapalat" w:hAnsi="GHEA Grapalat" w:cs="Sylfaen"/>
          <w:sz w:val="20"/>
        </w:rPr>
        <w:t>տվյալները</w:t>
      </w:r>
      <w:r w:rsidRPr="008D28AB">
        <w:rPr>
          <w:rFonts w:ascii="GHEA Grapalat" w:hAnsi="GHEA Grapalat" w:cs="Sylfaen"/>
          <w:sz w:val="20"/>
          <w:lang w:val="es-ES"/>
        </w:rPr>
        <w:t xml:space="preserve">, </w:t>
      </w:r>
      <w:r w:rsidRPr="008D28AB">
        <w:rPr>
          <w:rFonts w:ascii="GHEA Grapalat" w:hAnsi="GHEA Grapalat" w:cs="Sylfaen"/>
          <w:sz w:val="20"/>
        </w:rPr>
        <w:t>ով</w:t>
      </w:r>
      <w:r w:rsidRPr="008D28AB">
        <w:rPr>
          <w:rFonts w:ascii="GHEA Grapalat" w:hAnsi="GHEA Grapalat" w:cs="Sylfaen"/>
          <w:sz w:val="20"/>
          <w:lang w:val="es-ES"/>
        </w:rPr>
        <w:t xml:space="preserve"> </w:t>
      </w:r>
      <w:r w:rsidRPr="008D28AB">
        <w:rPr>
          <w:rFonts w:ascii="GHEA Grapalat" w:hAnsi="GHEA Grapalat" w:cs="Sylfaen"/>
          <w:sz w:val="20"/>
        </w:rPr>
        <w:t>իրավունք</w:t>
      </w:r>
      <w:r w:rsidRPr="008D28AB">
        <w:rPr>
          <w:rFonts w:ascii="GHEA Grapalat" w:hAnsi="GHEA Grapalat" w:cs="Sylfaen"/>
          <w:sz w:val="20"/>
          <w:lang w:val="es-ES"/>
        </w:rPr>
        <w:t xml:space="preserve"> </w:t>
      </w:r>
      <w:r w:rsidRPr="008D28AB">
        <w:rPr>
          <w:rFonts w:ascii="GHEA Grapalat" w:hAnsi="GHEA Grapalat" w:cs="Sylfaen"/>
          <w:sz w:val="20"/>
        </w:rPr>
        <w:t>ունի</w:t>
      </w:r>
      <w:r w:rsidRPr="008D28AB">
        <w:rPr>
          <w:rFonts w:ascii="GHEA Grapalat" w:hAnsi="GHEA Grapalat" w:cs="Sylfaen"/>
          <w:sz w:val="20"/>
          <w:lang w:val="es-ES"/>
        </w:rPr>
        <w:t xml:space="preserve"> </w:t>
      </w:r>
      <w:r w:rsidRPr="008D28AB">
        <w:rPr>
          <w:rFonts w:ascii="GHEA Grapalat" w:hAnsi="GHEA Grapalat" w:cs="Sylfaen"/>
          <w:sz w:val="20"/>
        </w:rPr>
        <w:t>նշանակելու</w:t>
      </w:r>
      <w:r w:rsidRPr="008D28AB">
        <w:rPr>
          <w:rFonts w:ascii="GHEA Grapalat" w:hAnsi="GHEA Grapalat" w:cs="Sylfaen"/>
          <w:sz w:val="20"/>
          <w:lang w:val="es-ES"/>
        </w:rPr>
        <w:t xml:space="preserve"> </w:t>
      </w:r>
      <w:r w:rsidRPr="008D28AB">
        <w:rPr>
          <w:rFonts w:ascii="GHEA Grapalat" w:hAnsi="GHEA Grapalat" w:cs="Sylfaen"/>
          <w:sz w:val="20"/>
        </w:rPr>
        <w:t>կամ</w:t>
      </w:r>
      <w:r w:rsidRPr="008D28AB">
        <w:rPr>
          <w:rFonts w:ascii="GHEA Grapalat" w:hAnsi="GHEA Grapalat" w:cs="Sylfaen"/>
          <w:sz w:val="20"/>
          <w:lang w:val="es-ES"/>
        </w:rPr>
        <w:t xml:space="preserve"> </w:t>
      </w:r>
      <w:r w:rsidRPr="008D28AB">
        <w:rPr>
          <w:rFonts w:ascii="GHEA Grapalat" w:hAnsi="GHEA Grapalat" w:cs="Sylfaen"/>
          <w:sz w:val="20"/>
        </w:rPr>
        <w:t>ազատելու</w:t>
      </w:r>
      <w:r w:rsidRPr="008D28AB">
        <w:rPr>
          <w:rFonts w:ascii="GHEA Grapalat" w:hAnsi="GHEA Grapalat" w:cs="Sylfaen"/>
          <w:sz w:val="20"/>
          <w:lang w:val="es-ES"/>
        </w:rPr>
        <w:t xml:space="preserve"> </w:t>
      </w:r>
      <w:r w:rsidRPr="008D28AB">
        <w:rPr>
          <w:rFonts w:ascii="GHEA Grapalat" w:hAnsi="GHEA Grapalat" w:cs="Sylfaen"/>
          <w:sz w:val="20"/>
        </w:rPr>
        <w:t>մասնակցի</w:t>
      </w:r>
      <w:r w:rsidRPr="008D28AB">
        <w:rPr>
          <w:rFonts w:ascii="GHEA Grapalat" w:hAnsi="GHEA Grapalat" w:cs="Sylfaen"/>
          <w:sz w:val="20"/>
          <w:lang w:val="es-ES"/>
        </w:rPr>
        <w:t xml:space="preserve"> </w:t>
      </w:r>
      <w:r w:rsidRPr="008D28AB">
        <w:rPr>
          <w:rFonts w:ascii="GHEA Grapalat" w:hAnsi="GHEA Grapalat" w:cs="Sylfaen"/>
          <w:sz w:val="20"/>
        </w:rPr>
        <w:t>գործադիր</w:t>
      </w:r>
      <w:r w:rsidRPr="008D28AB">
        <w:rPr>
          <w:rFonts w:ascii="GHEA Grapalat" w:hAnsi="GHEA Grapalat" w:cs="Sylfaen"/>
          <w:sz w:val="20"/>
          <w:lang w:val="es-ES"/>
        </w:rPr>
        <w:t xml:space="preserve"> </w:t>
      </w:r>
      <w:r w:rsidRPr="008D28AB">
        <w:rPr>
          <w:rFonts w:ascii="GHEA Grapalat" w:hAnsi="GHEA Grapalat" w:cs="Sylfaen"/>
          <w:sz w:val="20"/>
        </w:rPr>
        <w:lastRenderedPageBreak/>
        <w:t>մարմնի</w:t>
      </w:r>
      <w:r w:rsidRPr="008D28AB">
        <w:rPr>
          <w:rFonts w:ascii="GHEA Grapalat" w:hAnsi="GHEA Grapalat" w:cs="Sylfaen"/>
          <w:sz w:val="20"/>
          <w:lang w:val="es-ES"/>
        </w:rPr>
        <w:t xml:space="preserve"> </w:t>
      </w:r>
      <w:r w:rsidRPr="008D28AB">
        <w:rPr>
          <w:rFonts w:ascii="GHEA Grapalat" w:hAnsi="GHEA Grapalat" w:cs="Sylfaen"/>
          <w:sz w:val="20"/>
        </w:rPr>
        <w:t>անդամներին</w:t>
      </w:r>
      <w:r w:rsidRPr="008D28AB">
        <w:rPr>
          <w:rFonts w:ascii="GHEA Grapalat" w:hAnsi="GHEA Grapalat" w:cs="Sylfaen"/>
          <w:sz w:val="20"/>
          <w:lang w:val="es-ES"/>
        </w:rPr>
        <w:t xml:space="preserve">, </w:t>
      </w:r>
      <w:r w:rsidRPr="008D28AB">
        <w:rPr>
          <w:rFonts w:ascii="GHEA Grapalat" w:hAnsi="GHEA Grapalat" w:cs="Sylfaen"/>
          <w:sz w:val="20"/>
        </w:rPr>
        <w:t>կամ</w:t>
      </w:r>
      <w:r w:rsidRPr="008D28AB">
        <w:rPr>
          <w:rFonts w:ascii="GHEA Grapalat" w:hAnsi="GHEA Grapalat" w:cs="Sylfaen"/>
          <w:sz w:val="20"/>
          <w:lang w:val="es-ES"/>
        </w:rPr>
        <w:t xml:space="preserve"> </w:t>
      </w:r>
      <w:r w:rsidRPr="008D28AB">
        <w:rPr>
          <w:rFonts w:ascii="GHEA Grapalat" w:hAnsi="GHEA Grapalat" w:cs="Sylfaen"/>
          <w:sz w:val="20"/>
        </w:rPr>
        <w:t>ստանում</w:t>
      </w:r>
      <w:r w:rsidRPr="008D28AB">
        <w:rPr>
          <w:rFonts w:ascii="GHEA Grapalat" w:hAnsi="GHEA Grapalat" w:cs="Sylfaen"/>
          <w:sz w:val="20"/>
          <w:lang w:val="es-ES"/>
        </w:rPr>
        <w:t xml:space="preserve"> </w:t>
      </w:r>
      <w:r w:rsidRPr="008D28AB">
        <w:rPr>
          <w:rFonts w:ascii="GHEA Grapalat" w:hAnsi="GHEA Grapalat" w:cs="Sylfaen"/>
          <w:sz w:val="20"/>
        </w:rPr>
        <w:t>է</w:t>
      </w:r>
      <w:r w:rsidRPr="008D28AB">
        <w:rPr>
          <w:rFonts w:ascii="GHEA Grapalat" w:hAnsi="GHEA Grapalat" w:cs="Sylfaen"/>
          <w:sz w:val="20"/>
          <w:lang w:val="es-ES"/>
        </w:rPr>
        <w:t xml:space="preserve"> </w:t>
      </w:r>
      <w:r w:rsidRPr="008D28AB">
        <w:rPr>
          <w:rFonts w:ascii="GHEA Grapalat" w:hAnsi="GHEA Grapalat" w:cs="Sylfaen"/>
          <w:sz w:val="20"/>
        </w:rPr>
        <w:t>մասնակցի</w:t>
      </w:r>
      <w:r w:rsidRPr="008D28AB">
        <w:rPr>
          <w:rFonts w:ascii="GHEA Grapalat" w:hAnsi="GHEA Grapalat" w:cs="Sylfaen"/>
          <w:sz w:val="20"/>
          <w:lang w:val="es-ES"/>
        </w:rPr>
        <w:t xml:space="preserve"> </w:t>
      </w:r>
      <w:r w:rsidRPr="008D28AB">
        <w:rPr>
          <w:rFonts w:ascii="GHEA Grapalat" w:hAnsi="GHEA Grapalat" w:cs="Sylfaen"/>
          <w:sz w:val="20"/>
        </w:rPr>
        <w:t>կողմից</w:t>
      </w:r>
      <w:r w:rsidRPr="008D28AB">
        <w:rPr>
          <w:rFonts w:ascii="GHEA Grapalat" w:hAnsi="GHEA Grapalat" w:cs="Sylfaen"/>
          <w:sz w:val="20"/>
          <w:lang w:val="es-ES"/>
        </w:rPr>
        <w:t xml:space="preserve"> </w:t>
      </w:r>
      <w:r w:rsidRPr="008D28AB">
        <w:rPr>
          <w:rFonts w:ascii="GHEA Grapalat" w:hAnsi="GHEA Grapalat" w:cs="Sylfaen"/>
          <w:sz w:val="20"/>
        </w:rPr>
        <w:t>իրականացվող</w:t>
      </w:r>
      <w:r w:rsidRPr="008D28AB">
        <w:rPr>
          <w:rFonts w:ascii="GHEA Grapalat" w:hAnsi="GHEA Grapalat" w:cs="Sylfaen"/>
          <w:sz w:val="20"/>
          <w:lang w:val="es-ES"/>
        </w:rPr>
        <w:t xml:space="preserve"> </w:t>
      </w:r>
      <w:r w:rsidRPr="008D28AB">
        <w:rPr>
          <w:rFonts w:ascii="GHEA Grapalat" w:hAnsi="GHEA Grapalat" w:cs="Sylfaen"/>
          <w:sz w:val="20"/>
        </w:rPr>
        <w:t>ձեռնարկատիրական</w:t>
      </w:r>
      <w:r w:rsidRPr="008D28AB">
        <w:rPr>
          <w:rFonts w:ascii="GHEA Grapalat" w:hAnsi="GHEA Grapalat" w:cs="Sylfaen"/>
          <w:sz w:val="20"/>
          <w:lang w:val="es-ES"/>
        </w:rPr>
        <w:t xml:space="preserve"> </w:t>
      </w:r>
      <w:r w:rsidRPr="008D28AB">
        <w:rPr>
          <w:rFonts w:ascii="GHEA Grapalat" w:hAnsi="GHEA Grapalat" w:cs="Sylfaen"/>
          <w:sz w:val="20"/>
        </w:rPr>
        <w:t>կամ</w:t>
      </w:r>
      <w:r w:rsidRPr="008D28AB">
        <w:rPr>
          <w:rFonts w:ascii="GHEA Grapalat" w:hAnsi="GHEA Grapalat" w:cs="Sylfaen"/>
          <w:sz w:val="20"/>
          <w:lang w:val="es-ES"/>
        </w:rPr>
        <w:t xml:space="preserve"> </w:t>
      </w:r>
      <w:r w:rsidRPr="008D28AB">
        <w:rPr>
          <w:rFonts w:ascii="GHEA Grapalat" w:hAnsi="GHEA Grapalat" w:cs="Sylfaen"/>
          <w:sz w:val="20"/>
        </w:rPr>
        <w:t>այլ</w:t>
      </w:r>
      <w:r w:rsidRPr="008D28AB">
        <w:rPr>
          <w:rFonts w:ascii="GHEA Grapalat" w:hAnsi="GHEA Grapalat" w:cs="Sylfaen"/>
          <w:sz w:val="20"/>
          <w:lang w:val="es-ES"/>
        </w:rPr>
        <w:t xml:space="preserve"> </w:t>
      </w:r>
      <w:r w:rsidRPr="008D28AB">
        <w:rPr>
          <w:rFonts w:ascii="GHEA Grapalat" w:hAnsi="GHEA Grapalat" w:cs="Sylfaen"/>
          <w:sz w:val="20"/>
        </w:rPr>
        <w:t>գործունեության</w:t>
      </w:r>
      <w:r w:rsidRPr="008D28AB">
        <w:rPr>
          <w:rFonts w:ascii="GHEA Grapalat" w:hAnsi="GHEA Grapalat" w:cs="Sylfaen"/>
          <w:sz w:val="20"/>
          <w:lang w:val="es-ES"/>
        </w:rPr>
        <w:t xml:space="preserve"> </w:t>
      </w:r>
      <w:r w:rsidRPr="008D28AB">
        <w:rPr>
          <w:rFonts w:ascii="GHEA Grapalat" w:hAnsi="GHEA Grapalat" w:cs="Sylfaen"/>
          <w:sz w:val="20"/>
        </w:rPr>
        <w:t>արդյունքում</w:t>
      </w:r>
      <w:r w:rsidRPr="008D28AB">
        <w:rPr>
          <w:rFonts w:ascii="GHEA Grapalat" w:hAnsi="GHEA Grapalat" w:cs="Sylfaen"/>
          <w:sz w:val="20"/>
          <w:lang w:val="es-ES"/>
        </w:rPr>
        <w:t xml:space="preserve"> </w:t>
      </w:r>
      <w:r w:rsidRPr="008D28AB">
        <w:rPr>
          <w:rFonts w:ascii="GHEA Grapalat" w:hAnsi="GHEA Grapalat" w:cs="Sylfaen"/>
          <w:sz w:val="20"/>
        </w:rPr>
        <w:t>ստացված</w:t>
      </w:r>
      <w:r w:rsidRPr="008D28AB">
        <w:rPr>
          <w:rFonts w:ascii="GHEA Grapalat" w:hAnsi="GHEA Grapalat" w:cs="Sylfaen"/>
          <w:sz w:val="20"/>
          <w:lang w:val="es-ES"/>
        </w:rPr>
        <w:t xml:space="preserve"> </w:t>
      </w:r>
      <w:r w:rsidRPr="008D28AB">
        <w:rPr>
          <w:rFonts w:ascii="GHEA Grapalat" w:hAnsi="GHEA Grapalat" w:cs="Sylfaen"/>
          <w:sz w:val="20"/>
        </w:rPr>
        <w:t>շահույթի</w:t>
      </w:r>
      <w:r w:rsidRPr="008D28AB">
        <w:rPr>
          <w:rFonts w:ascii="GHEA Grapalat" w:hAnsi="GHEA Grapalat" w:cs="Sylfaen"/>
          <w:sz w:val="20"/>
          <w:lang w:val="es-ES"/>
        </w:rPr>
        <w:t xml:space="preserve"> </w:t>
      </w:r>
      <w:r w:rsidRPr="008D28AB">
        <w:rPr>
          <w:rFonts w:ascii="GHEA Grapalat" w:hAnsi="GHEA Grapalat" w:cs="Sylfaen"/>
          <w:sz w:val="20"/>
        </w:rPr>
        <w:t>տասնհինգ</w:t>
      </w:r>
      <w:r w:rsidRPr="008D28AB">
        <w:rPr>
          <w:rFonts w:ascii="GHEA Grapalat" w:hAnsi="GHEA Grapalat" w:cs="Sylfaen"/>
          <w:sz w:val="20"/>
          <w:lang w:val="es-ES"/>
        </w:rPr>
        <w:t xml:space="preserve"> </w:t>
      </w:r>
      <w:r w:rsidRPr="008D28AB">
        <w:rPr>
          <w:rFonts w:ascii="GHEA Grapalat" w:hAnsi="GHEA Grapalat" w:cs="Sylfaen"/>
          <w:sz w:val="20"/>
        </w:rPr>
        <w:t>տոկոսից</w:t>
      </w:r>
      <w:r w:rsidRPr="008D28AB">
        <w:rPr>
          <w:rFonts w:ascii="GHEA Grapalat" w:hAnsi="GHEA Grapalat" w:cs="Sylfaen"/>
          <w:sz w:val="20"/>
          <w:lang w:val="es-ES"/>
        </w:rPr>
        <w:t xml:space="preserve"> </w:t>
      </w:r>
      <w:r w:rsidRPr="008D28AB">
        <w:rPr>
          <w:rFonts w:ascii="GHEA Grapalat" w:hAnsi="GHEA Grapalat" w:cs="Sylfaen"/>
          <w:sz w:val="20"/>
        </w:rPr>
        <w:t>ավելին</w:t>
      </w:r>
      <w:r w:rsidRPr="008D28AB">
        <w:rPr>
          <w:rFonts w:ascii="GHEA Grapalat" w:hAnsi="GHEA Grapalat" w:cs="Sylfaen"/>
          <w:sz w:val="20"/>
          <w:lang w:val="es-ES"/>
        </w:rPr>
        <w:t xml:space="preserve"> (</w:t>
      </w:r>
      <w:r w:rsidRPr="008D28AB">
        <w:rPr>
          <w:rFonts w:ascii="GHEA Grapalat" w:hAnsi="GHEA Grapalat" w:cs="Sylfaen"/>
          <w:sz w:val="20"/>
        </w:rPr>
        <w:t>իրական</w:t>
      </w:r>
      <w:r w:rsidRPr="008D28AB">
        <w:rPr>
          <w:rFonts w:ascii="GHEA Grapalat" w:hAnsi="GHEA Grapalat" w:cs="Sylfaen"/>
          <w:sz w:val="20"/>
          <w:lang w:val="es-ES"/>
        </w:rPr>
        <w:t xml:space="preserve"> </w:t>
      </w:r>
      <w:r w:rsidRPr="008D28AB">
        <w:rPr>
          <w:rFonts w:ascii="GHEA Grapalat" w:hAnsi="GHEA Grapalat" w:cs="Sylfaen"/>
          <w:sz w:val="20"/>
        </w:rPr>
        <w:t>շահառուներ</w:t>
      </w:r>
      <w:r w:rsidRPr="008D28AB">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E3A99" w:rsidRPr="00A91EB4" w:rsidTr="00CE3A99">
        <w:trPr>
          <w:jc w:val="center"/>
        </w:trPr>
        <w:tc>
          <w:tcPr>
            <w:tcW w:w="2570" w:type="dxa"/>
            <w:vAlign w:val="center"/>
          </w:tcPr>
          <w:p w:rsidR="00CE3A99" w:rsidRPr="008D28AB" w:rsidRDefault="00CE3A99" w:rsidP="001635B8">
            <w:pPr>
              <w:pStyle w:val="31"/>
              <w:spacing w:line="240" w:lineRule="auto"/>
              <w:ind w:firstLine="0"/>
              <w:jc w:val="center"/>
              <w:rPr>
                <w:rFonts w:ascii="GHEA Grapalat" w:hAnsi="GHEA Grapalat"/>
                <w:sz w:val="28"/>
                <w:vertAlign w:val="superscript"/>
                <w:lang w:val="es-ES"/>
              </w:rPr>
            </w:pPr>
            <w:r w:rsidRPr="008D28AB">
              <w:rPr>
                <w:rFonts w:ascii="GHEA Grapalat" w:hAnsi="GHEA Grapalat"/>
                <w:sz w:val="28"/>
                <w:vertAlign w:val="superscript"/>
              </w:rPr>
              <w:t>Անունը</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Ազգանունը</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Հայրանունը</w:t>
            </w:r>
          </w:p>
        </w:tc>
        <w:tc>
          <w:tcPr>
            <w:tcW w:w="3960" w:type="dxa"/>
            <w:vAlign w:val="center"/>
          </w:tcPr>
          <w:p w:rsidR="00CE3A99" w:rsidRPr="008D28AB" w:rsidRDefault="00CE3A99" w:rsidP="001635B8">
            <w:pPr>
              <w:pStyle w:val="31"/>
              <w:spacing w:line="240" w:lineRule="auto"/>
              <w:ind w:firstLine="0"/>
              <w:jc w:val="center"/>
              <w:rPr>
                <w:rFonts w:ascii="GHEA Grapalat" w:hAnsi="GHEA Grapalat"/>
                <w:sz w:val="28"/>
                <w:vertAlign w:val="superscript"/>
                <w:lang w:val="es-ES"/>
              </w:rPr>
            </w:pPr>
            <w:r w:rsidRPr="008D28AB">
              <w:rPr>
                <w:rFonts w:ascii="GHEA Grapalat" w:hAnsi="GHEA Grapalat"/>
                <w:sz w:val="28"/>
                <w:vertAlign w:val="superscript"/>
              </w:rPr>
              <w:t>ՀՀ</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քաղաքացիների</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համար</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նույնականացման</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քարտի</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կամ</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անձնագրի</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կամ</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ՀՀ</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օրենսդրությամբ</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նախատեսված</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անձը</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հաստատող</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փաստաթղթի</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տեսակը</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և</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համարը</w:t>
            </w:r>
            <w:r w:rsidRPr="008D28AB">
              <w:rPr>
                <w:rFonts w:ascii="GHEA Grapalat" w:hAnsi="GHEA Grapalat"/>
                <w:sz w:val="28"/>
                <w:vertAlign w:val="superscript"/>
                <w:lang w:val="es-ES"/>
              </w:rPr>
              <w:t xml:space="preserve"> </w:t>
            </w:r>
          </w:p>
        </w:tc>
        <w:tc>
          <w:tcPr>
            <w:tcW w:w="3370" w:type="dxa"/>
          </w:tcPr>
          <w:p w:rsidR="00CE3A99" w:rsidRPr="008D28AB" w:rsidRDefault="00CE3A99" w:rsidP="001635B8">
            <w:pPr>
              <w:pStyle w:val="31"/>
              <w:spacing w:line="240" w:lineRule="auto"/>
              <w:ind w:firstLine="0"/>
              <w:jc w:val="center"/>
              <w:rPr>
                <w:rFonts w:ascii="GHEA Grapalat" w:hAnsi="GHEA Grapalat"/>
                <w:sz w:val="28"/>
                <w:vertAlign w:val="superscript"/>
                <w:lang w:val="es-ES"/>
              </w:rPr>
            </w:pPr>
            <w:r w:rsidRPr="008D28AB">
              <w:rPr>
                <w:rFonts w:ascii="GHEA Grapalat" w:hAnsi="GHEA Grapalat"/>
                <w:sz w:val="28"/>
                <w:vertAlign w:val="superscript"/>
              </w:rPr>
              <w:t>Օտարերկրյա</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քաղաքացիների</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համար</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համապատասխան</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երկրի</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օրենսդրությամբ</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նախատեսված</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անձը</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հաստատող</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փաստաթղթի</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տեսակը</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և</w:t>
            </w:r>
            <w:r w:rsidRPr="008D28AB">
              <w:rPr>
                <w:rFonts w:ascii="GHEA Grapalat" w:hAnsi="GHEA Grapalat"/>
                <w:sz w:val="28"/>
                <w:vertAlign w:val="superscript"/>
                <w:lang w:val="es-ES"/>
              </w:rPr>
              <w:t xml:space="preserve"> </w:t>
            </w:r>
            <w:r w:rsidRPr="008D28AB">
              <w:rPr>
                <w:rFonts w:ascii="GHEA Grapalat" w:hAnsi="GHEA Grapalat"/>
                <w:sz w:val="28"/>
                <w:vertAlign w:val="superscript"/>
              </w:rPr>
              <w:t>համարը</w:t>
            </w:r>
            <w:r w:rsidRPr="008D28AB">
              <w:rPr>
                <w:rFonts w:ascii="GHEA Grapalat" w:hAnsi="GHEA Grapalat"/>
                <w:sz w:val="28"/>
                <w:vertAlign w:val="superscript"/>
                <w:lang w:val="es-ES"/>
              </w:rPr>
              <w:t xml:space="preserve"> </w:t>
            </w:r>
          </w:p>
        </w:tc>
      </w:tr>
      <w:tr w:rsidR="00CE3A99" w:rsidRPr="00A91EB4" w:rsidTr="00CE3A99">
        <w:trPr>
          <w:jc w:val="center"/>
        </w:trPr>
        <w:tc>
          <w:tcPr>
            <w:tcW w:w="2570" w:type="dxa"/>
            <w:vAlign w:val="center"/>
          </w:tcPr>
          <w:p w:rsidR="00CE3A99" w:rsidRPr="008D28AB"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rsidR="00CE3A99" w:rsidRPr="008D28AB"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8D28AB" w:rsidRDefault="00CE3A99" w:rsidP="001635B8">
            <w:pPr>
              <w:pStyle w:val="31"/>
              <w:spacing w:line="240" w:lineRule="auto"/>
              <w:ind w:firstLine="0"/>
              <w:jc w:val="center"/>
              <w:rPr>
                <w:rFonts w:ascii="GHEA Grapalat" w:hAnsi="GHEA Grapalat"/>
                <w:sz w:val="26"/>
                <w:vertAlign w:val="superscript"/>
                <w:lang w:val="es-ES"/>
              </w:rPr>
            </w:pPr>
          </w:p>
        </w:tc>
      </w:tr>
      <w:tr w:rsidR="00CE3A99" w:rsidRPr="00A91EB4" w:rsidTr="00CE3A99">
        <w:trPr>
          <w:jc w:val="center"/>
        </w:trPr>
        <w:tc>
          <w:tcPr>
            <w:tcW w:w="2570" w:type="dxa"/>
            <w:vAlign w:val="center"/>
          </w:tcPr>
          <w:p w:rsidR="00CE3A99" w:rsidRPr="008D28AB"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8D28AB"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8D28AB" w:rsidRDefault="00CE3A99" w:rsidP="001635B8">
            <w:pPr>
              <w:pStyle w:val="31"/>
              <w:spacing w:line="240" w:lineRule="auto"/>
              <w:ind w:firstLine="0"/>
              <w:jc w:val="center"/>
              <w:rPr>
                <w:rFonts w:ascii="GHEA Grapalat" w:hAnsi="GHEA Grapalat"/>
                <w:sz w:val="26"/>
                <w:vertAlign w:val="superscript"/>
                <w:lang w:val="es-ES"/>
              </w:rPr>
            </w:pPr>
          </w:p>
        </w:tc>
      </w:tr>
      <w:tr w:rsidR="00CE3A99" w:rsidRPr="00A91EB4" w:rsidTr="00CE3A99">
        <w:trPr>
          <w:jc w:val="center"/>
        </w:trPr>
        <w:tc>
          <w:tcPr>
            <w:tcW w:w="2570" w:type="dxa"/>
            <w:vAlign w:val="center"/>
          </w:tcPr>
          <w:p w:rsidR="00CE3A99" w:rsidRPr="008D28AB"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8D28AB"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8D28AB" w:rsidRDefault="00CE3A99" w:rsidP="001635B8">
            <w:pPr>
              <w:pStyle w:val="31"/>
              <w:spacing w:line="240" w:lineRule="auto"/>
              <w:ind w:firstLine="0"/>
              <w:jc w:val="center"/>
              <w:rPr>
                <w:rFonts w:ascii="GHEA Grapalat" w:hAnsi="GHEA Grapalat"/>
                <w:sz w:val="26"/>
                <w:vertAlign w:val="superscript"/>
                <w:lang w:val="es-ES"/>
              </w:rPr>
            </w:pPr>
          </w:p>
        </w:tc>
      </w:tr>
    </w:tbl>
    <w:p w:rsidR="006C3873" w:rsidRPr="008D28AB" w:rsidRDefault="006C3873" w:rsidP="006C3873">
      <w:pPr>
        <w:jc w:val="right"/>
        <w:rPr>
          <w:rFonts w:ascii="GHEA Grapalat" w:hAnsi="GHEA Grapalat"/>
          <w:sz w:val="10"/>
          <w:szCs w:val="10"/>
          <w:lang w:val="es-ES"/>
        </w:rPr>
      </w:pPr>
    </w:p>
    <w:p w:rsidR="00E97AB0" w:rsidRPr="008D28AB" w:rsidRDefault="00E97AB0" w:rsidP="00CE3A99">
      <w:pPr>
        <w:ind w:firstLine="708"/>
        <w:jc w:val="both"/>
        <w:rPr>
          <w:rFonts w:ascii="GHEA Grapalat" w:hAnsi="GHEA Grapalat"/>
          <w:sz w:val="20"/>
          <w:lang w:val="es-ES"/>
        </w:rPr>
      </w:pPr>
    </w:p>
    <w:p w:rsidR="00E97AB0" w:rsidRPr="008D28AB" w:rsidRDefault="00E97AB0" w:rsidP="00CE3A99">
      <w:pPr>
        <w:ind w:firstLine="708"/>
        <w:jc w:val="both"/>
        <w:rPr>
          <w:rFonts w:ascii="GHEA Grapalat" w:hAnsi="GHEA Grapalat"/>
          <w:sz w:val="20"/>
          <w:lang w:val="es-ES"/>
        </w:rPr>
      </w:pPr>
    </w:p>
    <w:p w:rsidR="00B2572B" w:rsidRPr="008D28AB" w:rsidRDefault="00B2572B" w:rsidP="00EF3662">
      <w:pPr>
        <w:jc w:val="both"/>
        <w:rPr>
          <w:rFonts w:ascii="GHEA Grapalat" w:hAnsi="GHEA Grapalat"/>
          <w:sz w:val="20"/>
          <w:lang w:val="es-ES"/>
        </w:rPr>
      </w:pPr>
    </w:p>
    <w:p w:rsidR="00B2572B" w:rsidRPr="008D28AB" w:rsidRDefault="00B2572B" w:rsidP="00EF3662">
      <w:pPr>
        <w:jc w:val="both"/>
        <w:rPr>
          <w:rFonts w:ascii="GHEA Grapalat" w:hAnsi="GHEA Grapalat"/>
          <w:sz w:val="20"/>
          <w:lang w:val="es-ES"/>
        </w:rPr>
      </w:pPr>
    </w:p>
    <w:p w:rsidR="00B2572B" w:rsidRPr="008D28AB" w:rsidRDefault="00B2572B" w:rsidP="00EF3662">
      <w:pPr>
        <w:jc w:val="both"/>
        <w:rPr>
          <w:rFonts w:ascii="GHEA Grapalat" w:hAnsi="GHEA Grapalat" w:cs="Arial"/>
          <w:sz w:val="20"/>
          <w:vertAlign w:val="superscript"/>
          <w:lang w:val="es-ES"/>
        </w:rPr>
      </w:pPr>
      <w:r w:rsidRPr="008D28AB">
        <w:rPr>
          <w:rFonts w:ascii="GHEA Grapalat" w:hAnsi="GHEA Grapalat"/>
          <w:sz w:val="20"/>
          <w:lang w:val="es-ES"/>
        </w:rPr>
        <w:t xml:space="preserve">   </w:t>
      </w:r>
      <w:r w:rsidRPr="008D28AB">
        <w:rPr>
          <w:rFonts w:ascii="GHEA Grapalat" w:hAnsi="GHEA Grapalat"/>
          <w:sz w:val="20"/>
          <w:lang w:val="hy-AM"/>
        </w:rPr>
        <w:t xml:space="preserve">___________________________________________________ </w:t>
      </w:r>
      <w:r w:rsidRPr="008D28AB">
        <w:rPr>
          <w:rFonts w:ascii="GHEA Grapalat" w:hAnsi="GHEA Grapalat"/>
          <w:sz w:val="20"/>
          <w:lang w:val="hy-AM"/>
        </w:rPr>
        <w:tab/>
        <w:t xml:space="preserve">                _____________</w:t>
      </w:r>
      <w:r w:rsidRPr="008D28AB">
        <w:rPr>
          <w:rFonts w:ascii="GHEA Grapalat" w:hAnsi="GHEA Grapalat"/>
          <w:sz w:val="20"/>
          <w:u w:val="single"/>
          <w:lang w:val="es-ES"/>
        </w:rPr>
        <w:tab/>
      </w:r>
      <w:r w:rsidRPr="008D28AB">
        <w:rPr>
          <w:rFonts w:ascii="GHEA Grapalat" w:hAnsi="GHEA Grapalat"/>
          <w:sz w:val="20"/>
          <w:u w:val="single"/>
          <w:lang w:val="es-ES"/>
        </w:rPr>
        <w:tab/>
      </w:r>
      <w:r w:rsidRPr="008D28AB">
        <w:rPr>
          <w:rFonts w:ascii="GHEA Grapalat" w:hAnsi="GHEA Grapalat"/>
          <w:sz w:val="20"/>
          <w:lang w:val="es-ES"/>
        </w:rPr>
        <w:tab/>
      </w:r>
      <w:r w:rsidRPr="008D28AB">
        <w:rPr>
          <w:rFonts w:ascii="GHEA Grapalat" w:hAnsi="GHEA Grapalat"/>
          <w:sz w:val="20"/>
          <w:lang w:val="es-ES"/>
        </w:rPr>
        <w:tab/>
      </w:r>
      <w:r w:rsidRPr="008D28AB">
        <w:rPr>
          <w:rFonts w:ascii="GHEA Grapalat" w:hAnsi="GHEA Grapalat"/>
          <w:sz w:val="20"/>
          <w:lang w:val="hy-AM"/>
        </w:rPr>
        <w:t xml:space="preserve"> </w:t>
      </w:r>
      <w:r w:rsidRPr="008D28AB">
        <w:rPr>
          <w:rFonts w:ascii="GHEA Grapalat" w:hAnsi="GHEA Grapalat" w:cs="Sylfaen"/>
          <w:sz w:val="20"/>
          <w:vertAlign w:val="superscript"/>
          <w:lang w:val="hy-AM"/>
        </w:rPr>
        <w:t>Մասնակցի</w:t>
      </w:r>
      <w:r w:rsidRPr="008D28AB">
        <w:rPr>
          <w:rFonts w:ascii="GHEA Grapalat" w:hAnsi="GHEA Grapalat" w:cs="Arial"/>
          <w:sz w:val="20"/>
          <w:vertAlign w:val="superscript"/>
          <w:lang w:val="hy-AM"/>
        </w:rPr>
        <w:t xml:space="preserve"> </w:t>
      </w:r>
      <w:r w:rsidRPr="008D28AB">
        <w:rPr>
          <w:rFonts w:ascii="GHEA Grapalat" w:hAnsi="GHEA Grapalat" w:cs="Sylfaen"/>
          <w:sz w:val="20"/>
          <w:vertAlign w:val="superscript"/>
          <w:lang w:val="hy-AM"/>
        </w:rPr>
        <w:t>անվանումը</w:t>
      </w:r>
      <w:r w:rsidRPr="008D28AB">
        <w:rPr>
          <w:rFonts w:ascii="GHEA Grapalat" w:hAnsi="GHEA Grapalat" w:cs="Arial"/>
          <w:sz w:val="20"/>
          <w:vertAlign w:val="superscript"/>
          <w:lang w:val="hy-AM"/>
        </w:rPr>
        <w:t xml:space="preserve"> </w:t>
      </w:r>
      <w:r w:rsidRPr="008D28AB">
        <w:rPr>
          <w:rFonts w:ascii="GHEA Grapalat" w:hAnsi="GHEA Grapalat"/>
          <w:sz w:val="20"/>
          <w:vertAlign w:val="superscript"/>
          <w:lang w:val="hy-AM"/>
        </w:rPr>
        <w:t xml:space="preserve"> (</w:t>
      </w:r>
      <w:r w:rsidRPr="008D28AB">
        <w:rPr>
          <w:rFonts w:ascii="GHEA Grapalat" w:hAnsi="GHEA Grapalat" w:cs="Sylfaen"/>
          <w:sz w:val="20"/>
          <w:vertAlign w:val="superscript"/>
          <w:lang w:val="hy-AM"/>
        </w:rPr>
        <w:t>ղեկավարի</w:t>
      </w:r>
      <w:r w:rsidRPr="008D28AB">
        <w:rPr>
          <w:rFonts w:ascii="GHEA Grapalat" w:hAnsi="GHEA Grapalat" w:cs="Arial"/>
          <w:sz w:val="20"/>
          <w:vertAlign w:val="superscript"/>
          <w:lang w:val="hy-AM"/>
        </w:rPr>
        <w:t xml:space="preserve"> </w:t>
      </w:r>
      <w:r w:rsidRPr="008D28AB">
        <w:rPr>
          <w:rFonts w:ascii="GHEA Grapalat" w:hAnsi="GHEA Grapalat" w:cs="Sylfaen"/>
          <w:sz w:val="20"/>
          <w:vertAlign w:val="superscript"/>
          <w:lang w:val="hy-AM"/>
        </w:rPr>
        <w:t>պաշտոնը</w:t>
      </w:r>
      <w:r w:rsidRPr="008D28AB">
        <w:rPr>
          <w:rFonts w:ascii="GHEA Grapalat" w:hAnsi="GHEA Grapalat" w:cs="Arial"/>
          <w:sz w:val="20"/>
          <w:vertAlign w:val="superscript"/>
          <w:lang w:val="hy-AM"/>
        </w:rPr>
        <w:t xml:space="preserve">, </w:t>
      </w:r>
      <w:r w:rsidRPr="008D28AB">
        <w:rPr>
          <w:rFonts w:ascii="GHEA Grapalat" w:hAnsi="GHEA Grapalat" w:cs="Arial"/>
          <w:sz w:val="20"/>
          <w:vertAlign w:val="superscript"/>
        </w:rPr>
        <w:t>ա</w:t>
      </w:r>
      <w:r w:rsidRPr="008D28AB">
        <w:rPr>
          <w:rFonts w:ascii="GHEA Grapalat" w:hAnsi="GHEA Grapalat" w:cs="Sylfaen"/>
          <w:sz w:val="20"/>
          <w:vertAlign w:val="superscript"/>
          <w:lang w:val="hy-AM"/>
        </w:rPr>
        <w:t>նուն</w:t>
      </w:r>
      <w:r w:rsidRPr="008D28AB">
        <w:rPr>
          <w:rFonts w:ascii="GHEA Grapalat" w:hAnsi="GHEA Grapalat" w:cs="Arial"/>
          <w:sz w:val="20"/>
          <w:vertAlign w:val="superscript"/>
          <w:lang w:val="hy-AM"/>
        </w:rPr>
        <w:t xml:space="preserve"> </w:t>
      </w:r>
      <w:r w:rsidRPr="008D28AB">
        <w:rPr>
          <w:rFonts w:ascii="GHEA Grapalat" w:hAnsi="GHEA Grapalat" w:cs="Sylfaen"/>
          <w:sz w:val="20"/>
          <w:vertAlign w:val="superscript"/>
        </w:rPr>
        <w:t>ա</w:t>
      </w:r>
      <w:r w:rsidRPr="008D28AB">
        <w:rPr>
          <w:rFonts w:ascii="GHEA Grapalat" w:hAnsi="GHEA Grapalat" w:cs="Sylfaen"/>
          <w:sz w:val="20"/>
          <w:vertAlign w:val="superscript"/>
          <w:lang w:val="hy-AM"/>
        </w:rPr>
        <w:t>զգանունը</w:t>
      </w:r>
      <w:r w:rsidRPr="008D28AB">
        <w:rPr>
          <w:rFonts w:ascii="GHEA Grapalat" w:hAnsi="GHEA Grapalat" w:cs="Arial"/>
          <w:sz w:val="20"/>
          <w:vertAlign w:val="superscript"/>
          <w:lang w:val="hy-AM"/>
        </w:rPr>
        <w:t xml:space="preserve">)                                             </w:t>
      </w:r>
      <w:r w:rsidRPr="008D28AB">
        <w:rPr>
          <w:rFonts w:ascii="GHEA Grapalat" w:hAnsi="GHEA Grapalat" w:cs="Arial"/>
          <w:sz w:val="20"/>
          <w:vertAlign w:val="superscript"/>
          <w:lang w:val="es-ES"/>
        </w:rPr>
        <w:t xml:space="preserve">               </w:t>
      </w:r>
      <w:r w:rsidRPr="008D28AB">
        <w:rPr>
          <w:rFonts w:ascii="GHEA Grapalat" w:hAnsi="GHEA Grapalat" w:cs="Sylfaen"/>
          <w:sz w:val="20"/>
          <w:vertAlign w:val="superscript"/>
          <w:lang w:val="hy-AM"/>
        </w:rPr>
        <w:t>ստորագրությունը</w:t>
      </w:r>
      <w:r w:rsidRPr="008D28AB">
        <w:rPr>
          <w:rFonts w:ascii="GHEA Grapalat" w:hAnsi="GHEA Grapalat" w:cs="Arial"/>
          <w:sz w:val="20"/>
          <w:vertAlign w:val="superscript"/>
          <w:lang w:val="hy-AM"/>
        </w:rPr>
        <w:t>)</w:t>
      </w:r>
    </w:p>
    <w:p w:rsidR="00B2572B" w:rsidRPr="008D28AB" w:rsidRDefault="00B2572B" w:rsidP="00EF3662">
      <w:pPr>
        <w:jc w:val="both"/>
        <w:rPr>
          <w:rFonts w:ascii="GHEA Grapalat" w:hAnsi="GHEA Grapalat" w:cs="Arial"/>
          <w:sz w:val="20"/>
          <w:vertAlign w:val="superscript"/>
          <w:lang w:val="es-ES"/>
        </w:rPr>
      </w:pPr>
    </w:p>
    <w:p w:rsidR="00B2572B" w:rsidRPr="008D28AB" w:rsidRDefault="00B2572B" w:rsidP="00EF3662">
      <w:pPr>
        <w:jc w:val="both"/>
        <w:rPr>
          <w:rFonts w:ascii="GHEA Grapalat" w:hAnsi="GHEA Grapalat"/>
          <w:sz w:val="20"/>
          <w:lang w:val="hy-AM"/>
        </w:rPr>
      </w:pPr>
      <w:r w:rsidRPr="008D28AB">
        <w:rPr>
          <w:rFonts w:ascii="GHEA Grapalat" w:hAnsi="GHEA Grapalat"/>
          <w:sz w:val="20"/>
          <w:lang w:val="hy-AM"/>
        </w:rPr>
        <w:t xml:space="preserve">    </w:t>
      </w:r>
    </w:p>
    <w:p w:rsidR="00B2572B" w:rsidRPr="008D28AB" w:rsidRDefault="00B2572B" w:rsidP="00EF3662">
      <w:pPr>
        <w:jc w:val="right"/>
        <w:rPr>
          <w:rFonts w:ascii="GHEA Grapalat" w:hAnsi="GHEA Grapalat" w:cs="Arial"/>
          <w:sz w:val="20"/>
          <w:lang w:val="hy-AM"/>
        </w:rPr>
      </w:pPr>
      <w:r w:rsidRPr="008D28AB">
        <w:rPr>
          <w:rFonts w:ascii="GHEA Grapalat" w:hAnsi="GHEA Grapalat" w:cs="Sylfaen"/>
          <w:sz w:val="20"/>
          <w:lang w:val="hy-AM"/>
        </w:rPr>
        <w:t>Կ</w:t>
      </w:r>
      <w:r w:rsidRPr="008D28AB">
        <w:rPr>
          <w:rFonts w:ascii="GHEA Grapalat" w:hAnsi="GHEA Grapalat" w:cs="Arial"/>
          <w:sz w:val="20"/>
          <w:lang w:val="hy-AM"/>
        </w:rPr>
        <w:t xml:space="preserve">. </w:t>
      </w:r>
      <w:r w:rsidRPr="008D28AB">
        <w:rPr>
          <w:rFonts w:ascii="GHEA Grapalat" w:hAnsi="GHEA Grapalat" w:cs="Sylfaen"/>
          <w:sz w:val="20"/>
          <w:lang w:val="hy-AM"/>
        </w:rPr>
        <w:t>Տ</w:t>
      </w:r>
      <w:r w:rsidRPr="008D28AB">
        <w:rPr>
          <w:rFonts w:ascii="GHEA Grapalat" w:hAnsi="GHEA Grapalat" w:cs="Arial"/>
          <w:sz w:val="20"/>
          <w:lang w:val="hy-AM"/>
        </w:rPr>
        <w:t>.</w:t>
      </w:r>
      <w:r w:rsidRPr="008D28AB">
        <w:rPr>
          <w:rStyle w:val="af6"/>
          <w:rFonts w:ascii="GHEA Grapalat" w:hAnsi="GHEA Grapalat" w:cs="Arial"/>
          <w:sz w:val="20"/>
          <w:lang w:val="hy-AM"/>
        </w:rPr>
        <w:footnoteReference w:id="6"/>
      </w:r>
      <w:r w:rsidRPr="008D28AB">
        <w:rPr>
          <w:rFonts w:ascii="GHEA Grapalat" w:hAnsi="GHEA Grapalat" w:cs="Arial"/>
          <w:sz w:val="20"/>
          <w:lang w:val="hy-AM"/>
        </w:rPr>
        <w:tab/>
      </w:r>
      <w:r w:rsidRPr="008D28AB">
        <w:rPr>
          <w:rFonts w:ascii="GHEA Grapalat" w:hAnsi="GHEA Grapalat" w:cs="Arial"/>
          <w:sz w:val="20"/>
          <w:lang w:val="hy-AM"/>
        </w:rPr>
        <w:tab/>
        <w:t xml:space="preserve"> </w:t>
      </w:r>
    </w:p>
    <w:p w:rsidR="00B2572B" w:rsidRPr="008D28AB" w:rsidRDefault="00B2572B" w:rsidP="00EF3662">
      <w:pPr>
        <w:pStyle w:val="31"/>
        <w:spacing w:line="240" w:lineRule="auto"/>
        <w:jc w:val="right"/>
        <w:rPr>
          <w:rFonts w:ascii="GHEA Grapalat" w:hAnsi="GHEA Grapalat"/>
          <w:b/>
          <w:lang w:val="hy-AM"/>
        </w:rPr>
      </w:pPr>
    </w:p>
    <w:p w:rsidR="00B2572B" w:rsidRPr="008D28AB" w:rsidRDefault="00B2572B" w:rsidP="00EF3662">
      <w:pPr>
        <w:pStyle w:val="31"/>
        <w:spacing w:line="240" w:lineRule="auto"/>
        <w:jc w:val="right"/>
        <w:rPr>
          <w:rFonts w:ascii="GHEA Grapalat" w:hAnsi="GHEA Grapalat"/>
          <w:b/>
          <w:lang w:val="hy-AM"/>
        </w:rPr>
      </w:pPr>
    </w:p>
    <w:p w:rsidR="00BE7525" w:rsidRPr="008D28AB" w:rsidRDefault="00CE3A99" w:rsidP="00BE7525">
      <w:pPr>
        <w:pStyle w:val="31"/>
        <w:spacing w:line="240" w:lineRule="auto"/>
        <w:jc w:val="right"/>
        <w:rPr>
          <w:rFonts w:ascii="GHEA Grapalat" w:hAnsi="GHEA Grapalat" w:cs="Sylfaen"/>
          <w:b/>
          <w:lang w:val="hy-AM"/>
        </w:rPr>
      </w:pPr>
      <w:r w:rsidRPr="008D28AB">
        <w:rPr>
          <w:rFonts w:ascii="GHEA Grapalat" w:hAnsi="GHEA Grapalat" w:cs="Sylfaen"/>
          <w:b/>
          <w:lang w:val="hy-AM"/>
        </w:rPr>
        <w:br w:type="page"/>
      </w:r>
    </w:p>
    <w:p w:rsidR="00B2572B" w:rsidRPr="008D28AB" w:rsidRDefault="00B2572B" w:rsidP="000B1088">
      <w:pPr>
        <w:pStyle w:val="31"/>
        <w:spacing w:line="240" w:lineRule="auto"/>
        <w:ind w:firstLine="0"/>
        <w:jc w:val="right"/>
        <w:rPr>
          <w:rFonts w:ascii="GHEA Grapalat" w:hAnsi="GHEA Grapalat" w:cs="Arial"/>
          <w:b/>
          <w:lang w:val="hy-AM"/>
        </w:rPr>
      </w:pPr>
      <w:r w:rsidRPr="008D28AB">
        <w:rPr>
          <w:rFonts w:ascii="GHEA Grapalat" w:hAnsi="GHEA Grapalat" w:cs="Sylfaen"/>
          <w:b/>
          <w:lang w:val="hy-AM"/>
        </w:rPr>
        <w:lastRenderedPageBreak/>
        <w:t>Հավելված</w:t>
      </w:r>
      <w:r w:rsidRPr="008D28AB">
        <w:rPr>
          <w:rFonts w:ascii="GHEA Grapalat" w:hAnsi="GHEA Grapalat" w:cs="Arial"/>
          <w:b/>
          <w:lang w:val="hy-AM"/>
        </w:rPr>
        <w:t xml:space="preserve"> </w:t>
      </w:r>
      <w:r w:rsidR="007B5542" w:rsidRPr="008D28AB">
        <w:rPr>
          <w:rFonts w:ascii="GHEA Grapalat" w:hAnsi="GHEA Grapalat" w:cs="Arial"/>
          <w:b/>
          <w:lang w:val="hy-AM"/>
        </w:rPr>
        <w:t>2</w:t>
      </w:r>
    </w:p>
    <w:p w:rsidR="00B2572B" w:rsidRPr="008D28AB" w:rsidRDefault="000762D7" w:rsidP="00EF3662">
      <w:pPr>
        <w:pStyle w:val="31"/>
        <w:spacing w:line="240" w:lineRule="auto"/>
        <w:jc w:val="right"/>
        <w:rPr>
          <w:rFonts w:ascii="GHEA Grapalat" w:hAnsi="GHEA Grapalat" w:cs="Arial"/>
          <w:b/>
          <w:lang w:val="hy-AM"/>
        </w:rPr>
      </w:pPr>
      <w:r w:rsidRPr="008D28AB">
        <w:rPr>
          <w:rFonts w:ascii="GHEA Grapalat" w:hAnsi="GHEA Grapalat"/>
          <w:b/>
          <w:lang w:val="hy-AM"/>
        </w:rPr>
        <w:t>ԼՄԼԲՀ-ԳՀԱՇՁԲ</w:t>
      </w:r>
      <w:r w:rsidRPr="008D28AB">
        <w:rPr>
          <w:rFonts w:ascii="GHEA Grapalat" w:hAnsi="GHEA Grapalat" w:cs="Sylfaen"/>
          <w:b/>
          <w:lang w:val="af-ZA"/>
        </w:rPr>
        <w:t>-</w:t>
      </w:r>
      <w:r w:rsidRPr="008D28AB">
        <w:rPr>
          <w:rFonts w:ascii="GHEA Grapalat" w:hAnsi="GHEA Grapalat" w:cs="Sylfaen"/>
          <w:b/>
          <w:lang w:val="hy-AM"/>
        </w:rPr>
        <w:t>21/01</w:t>
      </w:r>
      <w:r w:rsidRPr="008D28AB">
        <w:rPr>
          <w:rFonts w:ascii="GHEA Grapalat" w:hAnsi="GHEA Grapalat" w:cs="Times Armenian"/>
          <w:lang w:val="af-ZA"/>
        </w:rPr>
        <w:t xml:space="preserve"> </w:t>
      </w:r>
      <w:r w:rsidR="00B2572B" w:rsidRPr="008D28AB">
        <w:rPr>
          <w:rFonts w:ascii="GHEA Grapalat" w:hAnsi="GHEA Grapalat" w:cs="Sylfaen"/>
          <w:b/>
          <w:lang w:val="hy-AM"/>
        </w:rPr>
        <w:t>ծածկագրով</w:t>
      </w:r>
    </w:p>
    <w:p w:rsidR="00B2572B" w:rsidRPr="008D28AB" w:rsidRDefault="000339E6" w:rsidP="00EF3662">
      <w:pPr>
        <w:pStyle w:val="31"/>
        <w:spacing w:line="240" w:lineRule="auto"/>
        <w:jc w:val="right"/>
        <w:rPr>
          <w:rFonts w:ascii="GHEA Grapalat" w:hAnsi="GHEA Grapalat" w:cs="Arial"/>
          <w:b/>
          <w:lang w:val="hy-AM"/>
        </w:rPr>
      </w:pPr>
      <w:r w:rsidRPr="008D28AB">
        <w:rPr>
          <w:rFonts w:ascii="GHEA Grapalat" w:hAnsi="GHEA Grapalat" w:cs="Sylfaen"/>
          <w:b/>
          <w:lang w:val="hy-AM"/>
        </w:rPr>
        <w:t>գնամշման հարցման</w:t>
      </w:r>
      <w:r w:rsidRPr="008D28AB">
        <w:rPr>
          <w:rFonts w:ascii="GHEA Grapalat" w:hAnsi="GHEA Grapalat" w:cs="Arial"/>
          <w:b/>
          <w:lang w:val="hy-AM"/>
        </w:rPr>
        <w:t xml:space="preserve"> </w:t>
      </w:r>
      <w:r w:rsidR="00B2572B" w:rsidRPr="008D28AB">
        <w:rPr>
          <w:rFonts w:ascii="GHEA Grapalat" w:hAnsi="GHEA Grapalat" w:cs="Sylfaen"/>
          <w:b/>
          <w:lang w:val="hy-AM"/>
        </w:rPr>
        <w:t>հրավերի</w:t>
      </w:r>
    </w:p>
    <w:p w:rsidR="00B2572B" w:rsidRPr="008D28AB" w:rsidRDefault="00B2572B" w:rsidP="00EF3662">
      <w:pPr>
        <w:rPr>
          <w:rFonts w:ascii="GHEA Grapalat" w:hAnsi="GHEA Grapalat"/>
          <w:lang w:val="hy-AM"/>
        </w:rPr>
      </w:pPr>
    </w:p>
    <w:p w:rsidR="00B2572B" w:rsidRPr="008D28AB" w:rsidRDefault="00B2572B" w:rsidP="00EF3662">
      <w:pPr>
        <w:ind w:firstLine="567"/>
        <w:jc w:val="center"/>
        <w:rPr>
          <w:rFonts w:ascii="GHEA Grapalat" w:hAnsi="GHEA Grapalat"/>
          <w:sz w:val="20"/>
          <w:lang w:val="hy-AM"/>
        </w:rPr>
      </w:pPr>
    </w:p>
    <w:p w:rsidR="00B2572B" w:rsidRPr="008D28AB" w:rsidRDefault="00B2572B" w:rsidP="00EF3662">
      <w:pPr>
        <w:ind w:left="-66"/>
        <w:jc w:val="center"/>
        <w:rPr>
          <w:rFonts w:ascii="GHEA Grapalat" w:hAnsi="GHEA Grapalat"/>
          <w:b/>
          <w:sz w:val="20"/>
          <w:lang w:val="hy-AM"/>
        </w:rPr>
      </w:pPr>
      <w:r w:rsidRPr="008D28AB">
        <w:rPr>
          <w:rFonts w:ascii="GHEA Grapalat" w:hAnsi="GHEA Grapalat"/>
          <w:b/>
          <w:sz w:val="20"/>
          <w:lang w:val="hy-AM"/>
        </w:rPr>
        <w:t>Գ Ն Ա Յ Ի Ն   Ա Ռ Ա Ջ Ա Ր Կ</w:t>
      </w:r>
    </w:p>
    <w:p w:rsidR="00B2572B" w:rsidRPr="008D28AB" w:rsidRDefault="00B2572B" w:rsidP="00EF3662">
      <w:pPr>
        <w:ind w:firstLine="567"/>
        <w:rPr>
          <w:rFonts w:ascii="GHEA Grapalat" w:hAnsi="GHEA Grapalat"/>
          <w:lang w:val="hy-AM"/>
        </w:rPr>
      </w:pPr>
    </w:p>
    <w:p w:rsidR="00B2572B" w:rsidRPr="008D28AB" w:rsidRDefault="00B2572B" w:rsidP="00EF3662">
      <w:pPr>
        <w:ind w:firstLine="567"/>
        <w:jc w:val="both"/>
        <w:rPr>
          <w:rFonts w:ascii="GHEA Grapalat" w:hAnsi="GHEA Grapalat" w:cs="Arial"/>
          <w:lang w:val="hy-AM"/>
        </w:rPr>
      </w:pPr>
      <w:r w:rsidRPr="008D28AB">
        <w:rPr>
          <w:rFonts w:ascii="GHEA Grapalat" w:hAnsi="GHEA Grapalat" w:cs="Arial"/>
          <w:sz w:val="20"/>
          <w:szCs w:val="20"/>
          <w:lang w:val="es-ES"/>
        </w:rPr>
        <w:t xml:space="preserve">Ուսումնասիրելով </w:t>
      </w:r>
      <w:r w:rsidR="000762D7" w:rsidRPr="008D28AB">
        <w:rPr>
          <w:rFonts w:ascii="GHEA Grapalat" w:hAnsi="GHEA Grapalat"/>
          <w:sz w:val="20"/>
          <w:lang w:val="hy-AM"/>
        </w:rPr>
        <w:t>ԼՄԼԲՀ-ԳՀԱՇՁԲ</w:t>
      </w:r>
      <w:r w:rsidR="000762D7" w:rsidRPr="008D28AB">
        <w:rPr>
          <w:rFonts w:ascii="GHEA Grapalat" w:hAnsi="GHEA Grapalat" w:cs="Sylfaen"/>
          <w:sz w:val="20"/>
          <w:lang w:val="af-ZA"/>
        </w:rPr>
        <w:t>-</w:t>
      </w:r>
      <w:r w:rsidR="000762D7" w:rsidRPr="008D28AB">
        <w:rPr>
          <w:rFonts w:ascii="GHEA Grapalat" w:hAnsi="GHEA Grapalat" w:cs="Sylfaen"/>
          <w:sz w:val="20"/>
          <w:lang w:val="hy-AM"/>
        </w:rPr>
        <w:t>21/01</w:t>
      </w:r>
      <w:r w:rsidR="000762D7" w:rsidRPr="008D28AB">
        <w:rPr>
          <w:rFonts w:ascii="GHEA Grapalat" w:hAnsi="GHEA Grapalat" w:cs="Times Armenian"/>
          <w:sz w:val="20"/>
          <w:lang w:val="af-ZA"/>
        </w:rPr>
        <w:t xml:space="preserve"> </w:t>
      </w:r>
      <w:r w:rsidRPr="008D28AB">
        <w:rPr>
          <w:rFonts w:ascii="GHEA Grapalat" w:hAnsi="GHEA Grapalat" w:cs="Arial"/>
          <w:sz w:val="20"/>
          <w:szCs w:val="20"/>
          <w:lang w:val="es-ES"/>
        </w:rPr>
        <w:t xml:space="preserve">ծածկագրով </w:t>
      </w:r>
      <w:r w:rsidR="000339E6" w:rsidRPr="008D28AB">
        <w:rPr>
          <w:rFonts w:ascii="GHEA Grapalat" w:hAnsi="GHEA Grapalat" w:cs="Sylfaen"/>
          <w:sz w:val="20"/>
          <w:szCs w:val="20"/>
          <w:lang w:val="hy-AM"/>
        </w:rPr>
        <w:t>գնամշման հարցման</w:t>
      </w:r>
      <w:r w:rsidR="000339E6" w:rsidRPr="008D28AB">
        <w:rPr>
          <w:rFonts w:ascii="GHEA Grapalat" w:hAnsi="GHEA Grapalat" w:cs="Arial"/>
          <w:b/>
          <w:lang w:val="hy-AM"/>
        </w:rPr>
        <w:t xml:space="preserve"> </w:t>
      </w:r>
      <w:r w:rsidRPr="008D28AB">
        <w:rPr>
          <w:rFonts w:ascii="GHEA Grapalat" w:hAnsi="GHEA Grapalat" w:cs="Arial"/>
          <w:sz w:val="20"/>
          <w:szCs w:val="20"/>
          <w:lang w:val="es-ES"/>
        </w:rPr>
        <w:t>հրավերը, այդ թվում կնքվելիք  պայմանագրի նախագիծը</w:t>
      </w:r>
      <w:r w:rsidRPr="008D28AB">
        <w:rPr>
          <w:rFonts w:ascii="GHEA Grapalat" w:hAnsi="GHEA Grapalat" w:cs="Arial"/>
          <w:lang w:val="hy-AM"/>
        </w:rPr>
        <w:t xml:space="preserve">, </w:t>
      </w:r>
      <w:r w:rsidRPr="008D28AB">
        <w:rPr>
          <w:rFonts w:ascii="GHEA Grapalat" w:hAnsi="GHEA Grapalat"/>
          <w:sz w:val="20"/>
          <w:u w:val="single"/>
          <w:lang w:val="hy-AM"/>
        </w:rPr>
        <w:t xml:space="preserve">                  </w:t>
      </w:r>
      <w:r w:rsidRPr="008D28AB">
        <w:rPr>
          <w:rFonts w:ascii="GHEA Grapalat" w:hAnsi="GHEA Grapalat"/>
          <w:sz w:val="20"/>
          <w:u w:val="single"/>
          <w:lang w:val="hy-AM"/>
        </w:rPr>
        <w:tab/>
      </w:r>
      <w:r w:rsidRPr="008D28AB">
        <w:rPr>
          <w:rFonts w:ascii="GHEA Grapalat" w:hAnsi="GHEA Grapalat"/>
          <w:sz w:val="20"/>
          <w:u w:val="single"/>
          <w:lang w:val="hy-AM"/>
        </w:rPr>
        <w:tab/>
      </w:r>
      <w:r w:rsidRPr="008D28AB">
        <w:rPr>
          <w:rFonts w:ascii="GHEA Grapalat" w:hAnsi="GHEA Grapalat"/>
          <w:sz w:val="20"/>
          <w:u w:val="single"/>
          <w:lang w:val="hy-AM"/>
        </w:rPr>
        <w:tab/>
      </w:r>
      <w:r w:rsidRPr="008D28AB">
        <w:rPr>
          <w:rFonts w:ascii="GHEA Grapalat" w:hAnsi="GHEA Grapalat"/>
          <w:sz w:val="20"/>
          <w:u w:val="single"/>
          <w:lang w:val="hy-AM"/>
        </w:rPr>
        <w:tab/>
        <w:t xml:space="preserve">     </w:t>
      </w:r>
      <w:r w:rsidRPr="008D28AB">
        <w:rPr>
          <w:rFonts w:ascii="GHEA Grapalat" w:hAnsi="GHEA Grapalat"/>
          <w:sz w:val="20"/>
          <w:u w:val="single"/>
          <w:lang w:val="hy-AM"/>
        </w:rPr>
        <w:tab/>
      </w:r>
      <w:r w:rsidRPr="008D28AB">
        <w:rPr>
          <w:rFonts w:ascii="GHEA Grapalat" w:hAnsi="GHEA Grapalat"/>
          <w:sz w:val="20"/>
          <w:u w:val="single"/>
          <w:lang w:val="hy-AM"/>
        </w:rPr>
        <w:tab/>
        <w:t xml:space="preserve">           </w:t>
      </w:r>
      <w:r w:rsidRPr="008D28AB">
        <w:rPr>
          <w:rFonts w:ascii="GHEA Grapalat" w:hAnsi="GHEA Grapalat" w:cs="Arial"/>
          <w:sz w:val="20"/>
          <w:szCs w:val="20"/>
          <w:lang w:val="es-ES"/>
        </w:rPr>
        <w:t>-ն առաջարկում է</w:t>
      </w:r>
      <w:r w:rsidRPr="008D28AB">
        <w:rPr>
          <w:rFonts w:ascii="GHEA Grapalat" w:hAnsi="GHEA Grapalat" w:cs="Arial"/>
          <w:lang w:val="hy-AM"/>
        </w:rPr>
        <w:t xml:space="preserve">   </w:t>
      </w:r>
    </w:p>
    <w:p w:rsidR="00B2572B" w:rsidRPr="008D28AB" w:rsidRDefault="00B2572B" w:rsidP="00EF3662">
      <w:pPr>
        <w:ind w:firstLine="567"/>
        <w:jc w:val="both"/>
        <w:rPr>
          <w:rFonts w:ascii="GHEA Grapalat" w:hAnsi="GHEA Grapalat" w:cs="Arial"/>
        </w:rPr>
      </w:pPr>
      <w:bookmarkStart w:id="12" w:name="_Hlk23147299"/>
      <w:r w:rsidRPr="008D28AB">
        <w:rPr>
          <w:rFonts w:ascii="GHEA Grapalat" w:hAnsi="GHEA Grapalat" w:cs="Sylfaen"/>
          <w:vertAlign w:val="superscript"/>
          <w:lang w:val="hy-AM"/>
        </w:rPr>
        <w:t xml:space="preserve">                                                                                     մասնակցի անվանումը</w:t>
      </w:r>
    </w:p>
    <w:bookmarkEnd w:id="12"/>
    <w:p w:rsidR="00B2572B" w:rsidRPr="008D28AB" w:rsidRDefault="00B2572B" w:rsidP="00EF3662">
      <w:pPr>
        <w:jc w:val="both"/>
        <w:rPr>
          <w:rFonts w:ascii="GHEA Grapalat" w:hAnsi="GHEA Grapalat"/>
          <w:sz w:val="20"/>
          <w:lang w:val="hy-AM"/>
        </w:rPr>
      </w:pPr>
      <w:r w:rsidRPr="008D28AB">
        <w:rPr>
          <w:rFonts w:ascii="GHEA Grapalat" w:hAnsi="GHEA Grapalat" w:cs="Arial"/>
          <w:sz w:val="20"/>
          <w:szCs w:val="20"/>
          <w:lang w:val="es-ES"/>
        </w:rPr>
        <w:t>պայմանագիրը կատարել ներքոհիշյալ ընդհանուր գներով.</w:t>
      </w:r>
    </w:p>
    <w:p w:rsidR="00B2572B" w:rsidRPr="008D28AB" w:rsidRDefault="00B2572B" w:rsidP="00EF3662">
      <w:pPr>
        <w:jc w:val="center"/>
        <w:rPr>
          <w:rFonts w:ascii="GHEA Grapalat" w:hAnsi="GHEA Grapalat"/>
          <w:sz w:val="20"/>
          <w:lang w:val="hy-AM"/>
        </w:rPr>
      </w:pPr>
      <w:r w:rsidRPr="008D28AB">
        <w:rPr>
          <w:rFonts w:ascii="GHEA Grapalat" w:hAnsi="GHEA Grapalat"/>
          <w:sz w:val="20"/>
          <w:szCs w:val="20"/>
          <w:lang w:val="es-ES"/>
        </w:rPr>
        <w:t xml:space="preserve">                                                                                                                                   </w:t>
      </w:r>
      <w:r w:rsidRPr="008D28AB">
        <w:rPr>
          <w:rFonts w:ascii="GHEA Grapalat" w:hAnsi="GHEA Grapalat"/>
          <w:sz w:val="20"/>
          <w:lang w:val="es-ES"/>
        </w:rPr>
        <w:t>ՀՀ դրամ</w:t>
      </w:r>
    </w:p>
    <w:tbl>
      <w:tblPr>
        <w:tblW w:w="9440"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1643"/>
        <w:gridCol w:w="1701"/>
        <w:gridCol w:w="1701"/>
      </w:tblGrid>
      <w:tr w:rsidR="0053699F" w:rsidRPr="00A91EB4" w:rsidTr="0053699F">
        <w:trPr>
          <w:cantSplit/>
          <w:trHeight w:val="916"/>
          <w:jc w:val="center"/>
        </w:trPr>
        <w:tc>
          <w:tcPr>
            <w:tcW w:w="1136" w:type="dxa"/>
            <w:tcBorders>
              <w:top w:val="single" w:sz="4" w:space="0" w:color="auto"/>
              <w:left w:val="single" w:sz="4" w:space="0" w:color="auto"/>
              <w:right w:val="single" w:sz="4" w:space="0" w:color="auto"/>
            </w:tcBorders>
            <w:vAlign w:val="center"/>
          </w:tcPr>
          <w:p w:rsidR="0053699F" w:rsidRPr="008D28AB" w:rsidRDefault="0053699F" w:rsidP="00EF3662">
            <w:pPr>
              <w:jc w:val="center"/>
              <w:rPr>
                <w:rFonts w:ascii="GHEA Grapalat" w:hAnsi="GHEA Grapalat"/>
                <w:b/>
                <w:bCs/>
                <w:sz w:val="16"/>
                <w:szCs w:val="18"/>
                <w:lang w:val="es-ES"/>
              </w:rPr>
            </w:pPr>
            <w:r w:rsidRPr="008D28AB">
              <w:rPr>
                <w:rFonts w:ascii="GHEA Grapalat" w:hAnsi="GHEA Grapalat"/>
                <w:b/>
                <w:bCs/>
                <w:sz w:val="16"/>
                <w:szCs w:val="18"/>
                <w:lang w:val="es-ES"/>
              </w:rPr>
              <w:t>Չափա-</w:t>
            </w:r>
          </w:p>
          <w:p w:rsidR="0053699F" w:rsidRPr="008D28AB" w:rsidRDefault="0053699F" w:rsidP="00EF3662">
            <w:pPr>
              <w:jc w:val="center"/>
              <w:rPr>
                <w:rFonts w:ascii="GHEA Grapalat" w:hAnsi="GHEA Grapalat"/>
                <w:b/>
                <w:bCs/>
                <w:sz w:val="16"/>
                <w:lang w:val="es-ES"/>
              </w:rPr>
            </w:pPr>
            <w:r w:rsidRPr="008D28A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3699F" w:rsidRPr="008D28AB" w:rsidRDefault="0053699F" w:rsidP="00EF3662">
            <w:pPr>
              <w:jc w:val="center"/>
              <w:rPr>
                <w:rFonts w:ascii="GHEA Grapalat" w:hAnsi="GHEA Grapalat"/>
                <w:b/>
                <w:bCs/>
                <w:sz w:val="16"/>
                <w:szCs w:val="18"/>
                <w:lang w:val="es-ES"/>
              </w:rPr>
            </w:pPr>
            <w:r w:rsidRPr="008D28AB">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rsidR="0053699F" w:rsidRPr="008D28AB" w:rsidRDefault="0053699F" w:rsidP="00EF3662">
            <w:pPr>
              <w:jc w:val="center"/>
              <w:rPr>
                <w:rFonts w:ascii="GHEA Grapalat" w:hAnsi="GHEA Grapalat"/>
                <w:bCs/>
                <w:sz w:val="16"/>
                <w:szCs w:val="18"/>
                <w:lang w:val="es-ES"/>
              </w:rPr>
            </w:pPr>
            <w:r w:rsidRPr="008D28AB">
              <w:rPr>
                <w:rFonts w:ascii="GHEA Grapalat" w:hAnsi="GHEA Grapalat"/>
                <w:b/>
                <w:bCs/>
                <w:sz w:val="16"/>
                <w:szCs w:val="18"/>
                <w:lang w:val="es-ES"/>
              </w:rPr>
              <w:t xml:space="preserve">Արժեք </w:t>
            </w:r>
            <w:r w:rsidRPr="008D28AB">
              <w:rPr>
                <w:rFonts w:ascii="GHEA Grapalat" w:hAnsi="GHEA Grapalat"/>
                <w:bCs/>
                <w:sz w:val="16"/>
                <w:szCs w:val="18"/>
                <w:lang w:val="es-ES"/>
              </w:rPr>
              <w:t>(ինքնարժեքի և կանխատեսվող շահույթի հանրագումարը)</w:t>
            </w:r>
          </w:p>
          <w:p w:rsidR="0053699F" w:rsidRPr="008D28AB" w:rsidRDefault="0053699F" w:rsidP="00EF3662">
            <w:pPr>
              <w:jc w:val="center"/>
              <w:rPr>
                <w:rFonts w:ascii="GHEA Grapalat" w:hAnsi="GHEA Grapalat"/>
                <w:b/>
                <w:bCs/>
                <w:sz w:val="16"/>
                <w:szCs w:val="18"/>
                <w:lang w:val="es-ES"/>
              </w:rPr>
            </w:pPr>
            <w:r w:rsidRPr="008D28AB">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53699F" w:rsidRPr="008D28AB" w:rsidRDefault="0053699F" w:rsidP="00EF3662">
            <w:pPr>
              <w:jc w:val="center"/>
              <w:rPr>
                <w:rFonts w:ascii="GHEA Grapalat" w:hAnsi="GHEA Grapalat"/>
                <w:b/>
                <w:bCs/>
                <w:sz w:val="16"/>
                <w:szCs w:val="18"/>
                <w:lang w:val="es-ES"/>
              </w:rPr>
            </w:pPr>
            <w:r w:rsidRPr="008D28AB">
              <w:rPr>
                <w:rFonts w:ascii="GHEA Grapalat" w:hAnsi="GHEA Grapalat"/>
                <w:b/>
                <w:bCs/>
                <w:sz w:val="16"/>
                <w:szCs w:val="18"/>
                <w:lang w:val="es-ES"/>
              </w:rPr>
              <w:t>ԱԱՀ**</w:t>
            </w:r>
          </w:p>
          <w:p w:rsidR="0053699F" w:rsidRPr="008D28AB" w:rsidRDefault="0053699F" w:rsidP="00EF3662">
            <w:pPr>
              <w:jc w:val="center"/>
              <w:rPr>
                <w:rFonts w:ascii="GHEA Grapalat" w:hAnsi="GHEA Grapalat"/>
                <w:b/>
                <w:bCs/>
                <w:sz w:val="16"/>
                <w:szCs w:val="18"/>
                <w:lang w:val="es-ES"/>
              </w:rPr>
            </w:pPr>
            <w:r w:rsidRPr="008D28AB">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53699F" w:rsidRPr="008D28AB" w:rsidRDefault="0053699F" w:rsidP="00EF3662">
            <w:pPr>
              <w:jc w:val="center"/>
              <w:rPr>
                <w:rFonts w:ascii="GHEA Grapalat" w:hAnsi="GHEA Grapalat"/>
                <w:b/>
                <w:bCs/>
                <w:sz w:val="16"/>
                <w:szCs w:val="18"/>
                <w:lang w:val="es-ES"/>
              </w:rPr>
            </w:pPr>
            <w:r w:rsidRPr="008D28AB">
              <w:rPr>
                <w:rFonts w:ascii="GHEA Grapalat" w:hAnsi="GHEA Grapalat"/>
                <w:b/>
                <w:bCs/>
                <w:sz w:val="16"/>
                <w:szCs w:val="18"/>
                <w:lang w:val="es-ES"/>
              </w:rPr>
              <w:t>Ընդհանուր գինը</w:t>
            </w:r>
          </w:p>
          <w:p w:rsidR="0053699F" w:rsidRPr="008D28AB" w:rsidRDefault="0053699F" w:rsidP="00EF3662">
            <w:pPr>
              <w:jc w:val="center"/>
              <w:rPr>
                <w:rFonts w:ascii="GHEA Grapalat" w:hAnsi="GHEA Grapalat"/>
                <w:b/>
                <w:bCs/>
                <w:sz w:val="16"/>
                <w:szCs w:val="18"/>
                <w:lang w:val="es-ES"/>
              </w:rPr>
            </w:pPr>
            <w:r w:rsidRPr="008D28AB">
              <w:rPr>
                <w:rFonts w:ascii="GHEA Grapalat" w:hAnsi="GHEA Grapalat"/>
                <w:b/>
                <w:bCs/>
                <w:sz w:val="16"/>
                <w:szCs w:val="18"/>
                <w:lang w:val="es-ES"/>
              </w:rPr>
              <w:t xml:space="preserve"> /տառերով և թվերով/</w:t>
            </w:r>
          </w:p>
        </w:tc>
      </w:tr>
      <w:tr w:rsidR="0053699F" w:rsidRPr="008D28AB"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3699F" w:rsidRPr="008D28AB" w:rsidRDefault="0053699F" w:rsidP="00EF3662">
            <w:pPr>
              <w:jc w:val="center"/>
              <w:rPr>
                <w:rFonts w:ascii="GHEA Grapalat" w:hAnsi="GHEA Grapalat"/>
                <w:b/>
                <w:i/>
                <w:sz w:val="16"/>
                <w:lang w:val="es-ES"/>
              </w:rPr>
            </w:pPr>
            <w:r w:rsidRPr="008D28A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3699F" w:rsidRPr="008D28AB" w:rsidRDefault="0053699F" w:rsidP="00EF3662">
            <w:pPr>
              <w:jc w:val="center"/>
              <w:rPr>
                <w:rFonts w:ascii="GHEA Grapalat" w:hAnsi="GHEA Grapalat"/>
                <w:b/>
                <w:i/>
                <w:sz w:val="16"/>
                <w:lang w:val="es-ES"/>
              </w:rPr>
            </w:pPr>
            <w:r w:rsidRPr="008D28AB">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rsidR="0053699F" w:rsidRPr="008D28AB" w:rsidRDefault="0053699F" w:rsidP="00EF3662">
            <w:pPr>
              <w:jc w:val="center"/>
              <w:rPr>
                <w:rFonts w:ascii="GHEA Grapalat" w:hAnsi="GHEA Grapalat"/>
                <w:i/>
                <w:sz w:val="16"/>
                <w:lang w:val="es-ES"/>
              </w:rPr>
            </w:pPr>
            <w:r w:rsidRPr="008D28AB">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3699F" w:rsidRPr="008D28AB" w:rsidRDefault="0053699F" w:rsidP="00EF3662">
            <w:pPr>
              <w:jc w:val="center"/>
              <w:rPr>
                <w:rFonts w:ascii="GHEA Grapalat" w:hAnsi="GHEA Grapalat"/>
                <w:i/>
                <w:sz w:val="16"/>
                <w:lang w:val="es-ES"/>
              </w:rPr>
            </w:pPr>
            <w:r w:rsidRPr="008D28AB">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3699F" w:rsidRPr="008D28AB" w:rsidRDefault="0053699F" w:rsidP="0053699F">
            <w:pPr>
              <w:jc w:val="center"/>
              <w:rPr>
                <w:rFonts w:ascii="GHEA Grapalat" w:hAnsi="GHEA Grapalat"/>
                <w:i/>
                <w:sz w:val="16"/>
                <w:lang w:val="es-ES"/>
              </w:rPr>
            </w:pPr>
            <w:r w:rsidRPr="008D28AB">
              <w:rPr>
                <w:rFonts w:ascii="GHEA Grapalat" w:hAnsi="GHEA Grapalat"/>
                <w:b/>
                <w:i/>
                <w:sz w:val="16"/>
                <w:lang w:val="es-ES"/>
              </w:rPr>
              <w:t>5=3+4</w:t>
            </w:r>
          </w:p>
        </w:tc>
      </w:tr>
      <w:tr w:rsidR="0053699F" w:rsidRPr="00A91EB4"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8D28AB" w:rsidRDefault="0053699F" w:rsidP="00EF3662">
            <w:pPr>
              <w:jc w:val="center"/>
              <w:rPr>
                <w:rFonts w:ascii="GHEA Grapalat" w:hAnsi="GHEA Grapalat"/>
                <w:b/>
                <w:bCs/>
                <w:sz w:val="18"/>
                <w:lang w:val="es-ES"/>
              </w:rPr>
            </w:pPr>
            <w:r w:rsidRPr="008D28A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8D28AB" w:rsidRDefault="0053699F" w:rsidP="00EF3662">
            <w:pPr>
              <w:rPr>
                <w:rFonts w:ascii="GHEA Grapalat" w:hAnsi="GHEA Grapalat"/>
                <w:sz w:val="18"/>
                <w:lang w:val="es-ES"/>
              </w:rPr>
            </w:pPr>
            <w:r w:rsidRPr="008D28AB">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8D28AB"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8D28AB"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8D28AB" w:rsidRDefault="0053699F" w:rsidP="00EF3662">
            <w:pPr>
              <w:jc w:val="center"/>
              <w:rPr>
                <w:rFonts w:ascii="GHEA Grapalat" w:hAnsi="GHEA Grapalat"/>
                <w:lang w:val="es-ES"/>
              </w:rPr>
            </w:pPr>
          </w:p>
        </w:tc>
      </w:tr>
      <w:tr w:rsidR="0053699F" w:rsidRPr="00A91EB4"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8D28AB" w:rsidRDefault="0053699F" w:rsidP="00EF3662">
            <w:pPr>
              <w:jc w:val="center"/>
              <w:rPr>
                <w:rFonts w:ascii="GHEA Grapalat" w:hAnsi="GHEA Grapalat"/>
                <w:b/>
                <w:bCs/>
                <w:sz w:val="18"/>
                <w:lang w:val="es-ES"/>
              </w:rPr>
            </w:pPr>
            <w:r w:rsidRPr="008D28AB">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8D28AB" w:rsidRDefault="0053699F" w:rsidP="00EF3662">
            <w:pPr>
              <w:rPr>
                <w:rFonts w:ascii="GHEA Grapalat" w:hAnsi="GHEA Grapalat"/>
                <w:sz w:val="18"/>
                <w:lang w:val="es-ES"/>
              </w:rPr>
            </w:pPr>
            <w:r w:rsidRPr="008D28AB">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8D28AB"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8D28AB"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8D28AB" w:rsidRDefault="0053699F" w:rsidP="00EF3662">
            <w:pPr>
              <w:rPr>
                <w:rFonts w:ascii="GHEA Grapalat" w:hAnsi="GHEA Grapalat"/>
                <w:lang w:val="es-ES"/>
              </w:rPr>
            </w:pPr>
          </w:p>
        </w:tc>
      </w:tr>
      <w:tr w:rsidR="0053699F" w:rsidRPr="00A91EB4"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8D28AB" w:rsidRDefault="0053699F" w:rsidP="00EF3662">
            <w:pPr>
              <w:jc w:val="center"/>
              <w:rPr>
                <w:rFonts w:ascii="GHEA Grapalat" w:hAnsi="GHEA Grapalat"/>
                <w:b/>
                <w:bCs/>
                <w:sz w:val="18"/>
                <w:lang w:val="es-ES"/>
              </w:rPr>
            </w:pPr>
            <w:r w:rsidRPr="008D28AB">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8D28AB" w:rsidRDefault="0053699F" w:rsidP="00EF3662">
            <w:pPr>
              <w:rPr>
                <w:rFonts w:ascii="GHEA Grapalat" w:hAnsi="GHEA Grapalat"/>
                <w:sz w:val="18"/>
                <w:lang w:val="es-ES"/>
              </w:rPr>
            </w:pPr>
            <w:r w:rsidRPr="008D28AB">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8D28AB"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8D28AB"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8D28AB" w:rsidRDefault="0053699F" w:rsidP="00EF3662">
            <w:pPr>
              <w:jc w:val="center"/>
              <w:rPr>
                <w:rFonts w:ascii="GHEA Grapalat" w:hAnsi="GHEA Grapalat"/>
                <w:lang w:val="es-ES"/>
              </w:rPr>
            </w:pPr>
          </w:p>
        </w:tc>
      </w:tr>
      <w:tr w:rsidR="0053699F" w:rsidRPr="008D28AB"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8D28AB" w:rsidRDefault="0053699F" w:rsidP="00EF3662">
            <w:pPr>
              <w:jc w:val="center"/>
              <w:rPr>
                <w:rFonts w:ascii="GHEA Grapalat" w:hAnsi="GHEA Grapalat"/>
                <w:b/>
                <w:bCs/>
                <w:sz w:val="18"/>
                <w:lang w:val="es-ES"/>
              </w:rPr>
            </w:pPr>
            <w:r w:rsidRPr="008D28AB">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8D28AB" w:rsidRDefault="0053699F" w:rsidP="00EF3662">
            <w:pPr>
              <w:rPr>
                <w:rFonts w:ascii="GHEA Grapalat" w:hAnsi="GHEA Grapalat"/>
                <w:sz w:val="18"/>
                <w:lang w:val="es-ES"/>
              </w:rPr>
            </w:pPr>
            <w:r w:rsidRPr="008D28AB">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8D28AB"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8D28AB"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8D28AB" w:rsidRDefault="0053699F" w:rsidP="00EF3662">
            <w:pPr>
              <w:jc w:val="center"/>
              <w:rPr>
                <w:rFonts w:ascii="GHEA Grapalat" w:hAnsi="GHEA Grapalat"/>
                <w:lang w:val="es-ES"/>
              </w:rPr>
            </w:pPr>
          </w:p>
        </w:tc>
      </w:tr>
      <w:tr w:rsidR="0053699F" w:rsidRPr="008D28AB"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8D28AB" w:rsidRDefault="0053699F" w:rsidP="00EF3662">
            <w:pPr>
              <w:jc w:val="center"/>
              <w:rPr>
                <w:rFonts w:ascii="GHEA Grapalat" w:hAnsi="GHEA Grapalat"/>
                <w:b/>
                <w:bCs/>
                <w:sz w:val="18"/>
                <w:lang w:val="es-ES"/>
              </w:rPr>
            </w:pPr>
            <w:r w:rsidRPr="008D28A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8D28AB" w:rsidRDefault="0053699F" w:rsidP="00EF3662">
            <w:pPr>
              <w:rPr>
                <w:rFonts w:ascii="GHEA Grapalat" w:hAnsi="GHEA Grapalat"/>
                <w:sz w:val="18"/>
                <w:lang w:val="es-ES"/>
              </w:rPr>
            </w:pPr>
            <w:r w:rsidRPr="008D28AB">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53699F" w:rsidRPr="008D28AB"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3699F" w:rsidRPr="008D28AB"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3699F" w:rsidRPr="008D28AB" w:rsidRDefault="0053699F" w:rsidP="00EF3662">
            <w:pPr>
              <w:jc w:val="center"/>
              <w:rPr>
                <w:rFonts w:ascii="GHEA Grapalat" w:hAnsi="GHEA Grapalat"/>
                <w:sz w:val="20"/>
                <w:lang w:val="es-ES"/>
              </w:rPr>
            </w:pPr>
          </w:p>
        </w:tc>
      </w:tr>
    </w:tbl>
    <w:p w:rsidR="00B2572B" w:rsidRPr="008D28AB" w:rsidRDefault="00B2572B" w:rsidP="00EF3662">
      <w:pPr>
        <w:rPr>
          <w:rFonts w:ascii="GHEA Grapalat" w:hAnsi="GHEA Grapalat"/>
          <w:sz w:val="18"/>
          <w:szCs w:val="18"/>
          <w:lang w:val="es-ES"/>
        </w:rPr>
      </w:pPr>
    </w:p>
    <w:p w:rsidR="00B2572B" w:rsidRPr="008D28AB" w:rsidRDefault="00B2572B" w:rsidP="00EF3662">
      <w:pPr>
        <w:rPr>
          <w:rFonts w:ascii="GHEA Grapalat" w:hAnsi="GHEA Grapalat"/>
          <w:sz w:val="18"/>
          <w:szCs w:val="18"/>
          <w:lang w:val="es-ES"/>
        </w:rPr>
      </w:pPr>
    </w:p>
    <w:p w:rsidR="00B2572B" w:rsidRPr="008D28AB" w:rsidRDefault="00B2572B" w:rsidP="00EF3662">
      <w:pPr>
        <w:rPr>
          <w:rFonts w:ascii="GHEA Grapalat" w:hAnsi="GHEA Grapalat"/>
          <w:sz w:val="18"/>
          <w:szCs w:val="18"/>
          <w:lang w:val="hy-AM"/>
        </w:rPr>
      </w:pPr>
    </w:p>
    <w:p w:rsidR="00B2572B" w:rsidRPr="008D28AB" w:rsidRDefault="00B2572B" w:rsidP="00EF3662">
      <w:pPr>
        <w:ind w:left="720" w:firstLine="720"/>
        <w:jc w:val="both"/>
        <w:rPr>
          <w:rFonts w:ascii="GHEA Grapalat" w:hAnsi="GHEA Grapalat"/>
          <w:sz w:val="20"/>
          <w:lang w:val="hy-AM"/>
        </w:rPr>
      </w:pPr>
      <w:r w:rsidRPr="008D28AB">
        <w:rPr>
          <w:rFonts w:ascii="GHEA Grapalat" w:hAnsi="GHEA Grapalat"/>
          <w:sz w:val="20"/>
        </w:rPr>
        <w:t xml:space="preserve">     </w:t>
      </w:r>
      <w:r w:rsidRPr="008D28AB">
        <w:rPr>
          <w:rFonts w:ascii="GHEA Grapalat" w:hAnsi="GHEA Grapalat"/>
          <w:sz w:val="20"/>
          <w:lang w:val="hy-AM"/>
        </w:rPr>
        <w:t xml:space="preserve">___________________________________________ </w:t>
      </w:r>
      <w:r w:rsidRPr="008D28AB">
        <w:rPr>
          <w:rFonts w:ascii="GHEA Grapalat" w:hAnsi="GHEA Grapalat"/>
          <w:sz w:val="20"/>
          <w:lang w:val="hy-AM"/>
        </w:rPr>
        <w:tab/>
        <w:t xml:space="preserve">                </w:t>
      </w:r>
      <w:r w:rsidRPr="008D28AB">
        <w:rPr>
          <w:rFonts w:ascii="GHEA Grapalat" w:hAnsi="GHEA Grapalat"/>
          <w:sz w:val="20"/>
        </w:rPr>
        <w:t xml:space="preserve">       </w:t>
      </w:r>
      <w:r w:rsidRPr="008D28AB">
        <w:rPr>
          <w:rFonts w:ascii="GHEA Grapalat" w:hAnsi="GHEA Grapalat"/>
          <w:sz w:val="20"/>
          <w:lang w:val="hy-AM"/>
        </w:rPr>
        <w:t xml:space="preserve">_____________ </w:t>
      </w:r>
    </w:p>
    <w:p w:rsidR="00B2572B" w:rsidRPr="008D28AB" w:rsidRDefault="00B2572B" w:rsidP="00EF3662">
      <w:pPr>
        <w:jc w:val="both"/>
        <w:rPr>
          <w:rFonts w:ascii="GHEA Grapalat" w:hAnsi="GHEA Grapalat"/>
          <w:sz w:val="20"/>
          <w:vertAlign w:val="superscript"/>
          <w:lang w:val="hy-AM"/>
        </w:rPr>
      </w:pPr>
      <w:r w:rsidRPr="008D28A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8D28AB">
        <w:rPr>
          <w:rFonts w:ascii="GHEA Grapalat" w:hAnsi="GHEA Grapalat"/>
          <w:sz w:val="20"/>
          <w:vertAlign w:val="superscript"/>
          <w:lang w:val="hy-AM"/>
        </w:rPr>
        <w:tab/>
      </w:r>
    </w:p>
    <w:p w:rsidR="00B2572B" w:rsidRPr="008D28AB" w:rsidRDefault="00B2572B" w:rsidP="00EF3662">
      <w:pPr>
        <w:jc w:val="right"/>
        <w:rPr>
          <w:rFonts w:ascii="GHEA Grapalat" w:hAnsi="GHEA Grapalat"/>
          <w:sz w:val="20"/>
          <w:lang w:val="hy-AM"/>
        </w:rPr>
      </w:pPr>
      <w:r w:rsidRPr="008D28AB">
        <w:rPr>
          <w:rFonts w:ascii="GHEA Grapalat" w:hAnsi="GHEA Grapalat"/>
          <w:sz w:val="20"/>
          <w:lang w:val="hy-AM"/>
        </w:rPr>
        <w:t xml:space="preserve">    </w:t>
      </w:r>
    </w:p>
    <w:p w:rsidR="00B2572B" w:rsidRPr="008D28AB" w:rsidRDefault="00B2572B" w:rsidP="00EF3662">
      <w:pPr>
        <w:jc w:val="right"/>
        <w:rPr>
          <w:rFonts w:ascii="GHEA Grapalat" w:hAnsi="GHEA Grapalat"/>
          <w:sz w:val="20"/>
          <w:lang w:val="hy-AM"/>
        </w:rPr>
      </w:pPr>
      <w:r w:rsidRPr="008D28AB">
        <w:rPr>
          <w:rFonts w:ascii="GHEA Grapalat" w:hAnsi="GHEA Grapalat"/>
          <w:sz w:val="20"/>
          <w:lang w:val="hy-AM"/>
        </w:rPr>
        <w:t>Կ. Տ.</w:t>
      </w:r>
      <w:r w:rsidRPr="008D28AB">
        <w:rPr>
          <w:rStyle w:val="af6"/>
          <w:rFonts w:ascii="GHEA Grapalat" w:hAnsi="GHEA Grapalat"/>
          <w:sz w:val="20"/>
          <w:lang w:val="hy-AM"/>
        </w:rPr>
        <w:footnoteReference w:id="7"/>
      </w:r>
      <w:r w:rsidRPr="008D28AB">
        <w:rPr>
          <w:rFonts w:ascii="GHEA Grapalat" w:hAnsi="GHEA Grapalat"/>
          <w:sz w:val="20"/>
          <w:lang w:val="hy-AM"/>
        </w:rPr>
        <w:tab/>
      </w:r>
      <w:r w:rsidRPr="008D28AB">
        <w:rPr>
          <w:rFonts w:ascii="GHEA Grapalat" w:hAnsi="GHEA Grapalat"/>
          <w:sz w:val="20"/>
          <w:lang w:val="hy-AM"/>
        </w:rPr>
        <w:tab/>
        <w:t xml:space="preserve"> </w:t>
      </w:r>
    </w:p>
    <w:p w:rsidR="00B2572B" w:rsidRPr="008D28AB" w:rsidRDefault="00B2572B" w:rsidP="00EF3662">
      <w:pPr>
        <w:jc w:val="right"/>
        <w:rPr>
          <w:rFonts w:ascii="GHEA Grapalat" w:hAnsi="GHEA Grapalat"/>
          <w:sz w:val="20"/>
          <w:lang w:val="hy-AM"/>
        </w:rPr>
      </w:pPr>
    </w:p>
    <w:p w:rsidR="00B2572B" w:rsidRPr="008D28AB" w:rsidRDefault="00B2572B" w:rsidP="00EF3662">
      <w:pPr>
        <w:rPr>
          <w:rFonts w:ascii="GHEA Grapalat" w:hAnsi="GHEA Grapalat" w:cs="Sylfaen"/>
          <w:i/>
          <w:sz w:val="16"/>
          <w:szCs w:val="16"/>
          <w:lang w:val="hy-AM" w:eastAsia="ru-RU"/>
        </w:rPr>
      </w:pPr>
    </w:p>
    <w:p w:rsidR="00B2572B" w:rsidRPr="008D28AB" w:rsidRDefault="00B2572B" w:rsidP="00EF3662">
      <w:pPr>
        <w:rPr>
          <w:rFonts w:ascii="GHEA Grapalat" w:hAnsi="GHEA Grapalat" w:cs="Sylfaen"/>
          <w:i/>
          <w:sz w:val="16"/>
          <w:szCs w:val="16"/>
          <w:lang w:val="hy-AM" w:eastAsia="ru-RU"/>
        </w:rPr>
      </w:pPr>
    </w:p>
    <w:p w:rsidR="00B2572B" w:rsidRPr="008D28AB" w:rsidRDefault="00B2572B" w:rsidP="00EF3662">
      <w:pPr>
        <w:rPr>
          <w:rFonts w:ascii="GHEA Grapalat" w:hAnsi="GHEA Grapalat" w:cs="Sylfaen"/>
          <w:i/>
          <w:sz w:val="16"/>
          <w:szCs w:val="16"/>
          <w:lang w:val="hy-AM" w:eastAsia="ru-RU"/>
        </w:rPr>
      </w:pPr>
    </w:p>
    <w:p w:rsidR="00B2572B" w:rsidRPr="008D28AB" w:rsidRDefault="00B2572B" w:rsidP="00EF3662">
      <w:pPr>
        <w:rPr>
          <w:rFonts w:ascii="GHEA Grapalat" w:hAnsi="GHEA Grapalat" w:cs="Sylfaen"/>
          <w:i/>
          <w:sz w:val="16"/>
          <w:szCs w:val="16"/>
          <w:lang w:val="hy-AM" w:eastAsia="ru-RU"/>
        </w:rPr>
      </w:pPr>
    </w:p>
    <w:p w:rsidR="00B2572B" w:rsidRPr="008D28AB" w:rsidRDefault="00B2572B" w:rsidP="00EF3662">
      <w:pPr>
        <w:rPr>
          <w:rFonts w:ascii="GHEA Grapalat" w:hAnsi="GHEA Grapalat" w:cs="Sylfaen"/>
          <w:i/>
          <w:sz w:val="16"/>
          <w:szCs w:val="16"/>
          <w:lang w:val="hy-AM" w:eastAsia="ru-RU"/>
        </w:rPr>
      </w:pPr>
    </w:p>
    <w:p w:rsidR="00B2572B" w:rsidRPr="008D28AB" w:rsidRDefault="00B2572B" w:rsidP="00EF3662">
      <w:pPr>
        <w:rPr>
          <w:rFonts w:ascii="GHEA Grapalat" w:hAnsi="GHEA Grapalat" w:cs="Sylfaen"/>
          <w:i/>
          <w:sz w:val="16"/>
          <w:szCs w:val="16"/>
          <w:lang w:val="hy-AM" w:eastAsia="ru-RU"/>
        </w:rPr>
      </w:pPr>
    </w:p>
    <w:p w:rsidR="00B2572B" w:rsidRPr="008D28AB" w:rsidRDefault="00B2572B" w:rsidP="00EF3662">
      <w:pPr>
        <w:rPr>
          <w:rFonts w:ascii="GHEA Grapalat" w:hAnsi="GHEA Grapalat" w:cs="Sylfaen"/>
          <w:i/>
          <w:sz w:val="16"/>
          <w:szCs w:val="16"/>
          <w:lang w:val="hy-AM" w:eastAsia="ru-RU"/>
        </w:rPr>
      </w:pPr>
    </w:p>
    <w:p w:rsidR="00B2572B" w:rsidRPr="008D28AB" w:rsidRDefault="00B2572B" w:rsidP="00EF3662">
      <w:pPr>
        <w:rPr>
          <w:rFonts w:ascii="GHEA Grapalat" w:hAnsi="GHEA Grapalat" w:cs="Sylfaen"/>
          <w:i/>
          <w:sz w:val="16"/>
          <w:szCs w:val="16"/>
          <w:lang w:val="hy-AM" w:eastAsia="ru-RU"/>
        </w:rPr>
      </w:pPr>
    </w:p>
    <w:p w:rsidR="00B2572B" w:rsidRPr="008D28AB" w:rsidRDefault="00B2572B" w:rsidP="00EF3662">
      <w:pPr>
        <w:rPr>
          <w:rFonts w:ascii="GHEA Grapalat" w:hAnsi="GHEA Grapalat" w:cs="Sylfaen"/>
          <w:i/>
          <w:sz w:val="16"/>
          <w:szCs w:val="16"/>
          <w:lang w:val="hy-AM" w:eastAsia="ru-RU"/>
        </w:rPr>
      </w:pPr>
    </w:p>
    <w:p w:rsidR="00B2572B" w:rsidRPr="008D28AB" w:rsidRDefault="00B2572B" w:rsidP="00EF3662">
      <w:pPr>
        <w:rPr>
          <w:rFonts w:ascii="GHEA Grapalat" w:hAnsi="GHEA Grapalat" w:cs="Sylfaen"/>
          <w:i/>
          <w:sz w:val="16"/>
          <w:szCs w:val="16"/>
          <w:lang w:val="hy-AM" w:eastAsia="ru-RU"/>
        </w:rPr>
      </w:pPr>
    </w:p>
    <w:p w:rsidR="00B2572B" w:rsidRPr="008D28AB" w:rsidRDefault="00B2572B" w:rsidP="00EF3662">
      <w:pPr>
        <w:rPr>
          <w:rFonts w:ascii="GHEA Grapalat" w:hAnsi="GHEA Grapalat" w:cs="Sylfaen"/>
          <w:i/>
          <w:sz w:val="16"/>
          <w:szCs w:val="16"/>
          <w:lang w:val="hy-AM" w:eastAsia="ru-RU"/>
        </w:rPr>
      </w:pPr>
    </w:p>
    <w:p w:rsidR="00B2572B" w:rsidRPr="008D28AB" w:rsidRDefault="00B2572B" w:rsidP="00EF3662">
      <w:pPr>
        <w:rPr>
          <w:rFonts w:ascii="GHEA Grapalat" w:hAnsi="GHEA Grapalat" w:cs="Sylfaen"/>
          <w:i/>
          <w:sz w:val="16"/>
          <w:szCs w:val="16"/>
          <w:lang w:val="hy-AM" w:eastAsia="ru-RU"/>
        </w:rPr>
      </w:pPr>
    </w:p>
    <w:p w:rsidR="00B2572B" w:rsidRPr="008D28AB" w:rsidRDefault="00B2572B" w:rsidP="00EF3662">
      <w:pPr>
        <w:pStyle w:val="31"/>
        <w:spacing w:line="240" w:lineRule="auto"/>
        <w:jc w:val="right"/>
        <w:rPr>
          <w:rFonts w:ascii="GHEA Grapalat" w:hAnsi="GHEA Grapalat"/>
          <w:i/>
          <w:lang w:val="hy-AM"/>
        </w:rPr>
      </w:pPr>
    </w:p>
    <w:p w:rsidR="00B2572B" w:rsidRPr="008D28AB" w:rsidRDefault="00B2572B" w:rsidP="00EF3662">
      <w:pPr>
        <w:pStyle w:val="31"/>
        <w:spacing w:line="240" w:lineRule="auto"/>
        <w:jc w:val="right"/>
        <w:rPr>
          <w:rFonts w:ascii="GHEA Grapalat" w:hAnsi="GHEA Grapalat"/>
          <w:i/>
          <w:lang w:val="hy-AM"/>
        </w:rPr>
      </w:pPr>
    </w:p>
    <w:p w:rsidR="00B2572B" w:rsidRPr="008D28AB" w:rsidRDefault="00B2572B" w:rsidP="00EF3662">
      <w:pPr>
        <w:pStyle w:val="31"/>
        <w:spacing w:line="240" w:lineRule="auto"/>
        <w:jc w:val="right"/>
        <w:rPr>
          <w:rFonts w:ascii="GHEA Grapalat" w:hAnsi="GHEA Grapalat"/>
          <w:i/>
          <w:lang w:val="hy-AM"/>
        </w:rPr>
      </w:pPr>
    </w:p>
    <w:p w:rsidR="00B2572B" w:rsidRPr="008D28AB" w:rsidRDefault="00B2572B" w:rsidP="00EF3662">
      <w:pPr>
        <w:pStyle w:val="31"/>
        <w:spacing w:line="240" w:lineRule="auto"/>
        <w:jc w:val="right"/>
        <w:rPr>
          <w:rFonts w:ascii="GHEA Grapalat" w:hAnsi="GHEA Grapalat"/>
          <w:i/>
          <w:lang w:val="es-ES" w:eastAsia="ru-RU"/>
        </w:rPr>
      </w:pPr>
    </w:p>
    <w:p w:rsidR="000339E6" w:rsidRPr="008D28AB" w:rsidRDefault="00B2572B" w:rsidP="000339E6">
      <w:pPr>
        <w:pStyle w:val="31"/>
        <w:spacing w:line="240" w:lineRule="auto"/>
        <w:jc w:val="right"/>
        <w:rPr>
          <w:rFonts w:ascii="GHEA Grapalat" w:hAnsi="GHEA Grapalat" w:cs="Sylfaen"/>
          <w:b/>
          <w:lang w:val="hy-AM"/>
        </w:rPr>
      </w:pPr>
      <w:r w:rsidRPr="008D28AB">
        <w:rPr>
          <w:rFonts w:ascii="GHEA Grapalat" w:hAnsi="GHEA Grapalat"/>
          <w:i/>
          <w:lang w:val="es-ES" w:eastAsia="ru-RU"/>
        </w:rPr>
        <w:br w:type="page"/>
      </w:r>
    </w:p>
    <w:p w:rsidR="009C370D" w:rsidRPr="008D28AB" w:rsidRDefault="009C370D" w:rsidP="009C370D">
      <w:pPr>
        <w:pStyle w:val="31"/>
        <w:spacing w:line="240" w:lineRule="auto"/>
        <w:jc w:val="right"/>
        <w:rPr>
          <w:rFonts w:ascii="GHEA Grapalat" w:hAnsi="GHEA Grapalat" w:cs="Arial"/>
          <w:b/>
          <w:lang w:val="hy-AM"/>
        </w:rPr>
      </w:pPr>
      <w:r w:rsidRPr="008D28AB">
        <w:rPr>
          <w:rFonts w:ascii="GHEA Grapalat" w:hAnsi="GHEA Grapalat" w:cs="Sylfaen"/>
          <w:b/>
          <w:lang w:val="hy-AM"/>
        </w:rPr>
        <w:lastRenderedPageBreak/>
        <w:t>Հավելված</w:t>
      </w:r>
      <w:r w:rsidRPr="008D28AB">
        <w:rPr>
          <w:rFonts w:ascii="GHEA Grapalat" w:hAnsi="GHEA Grapalat" w:cs="Arial"/>
          <w:b/>
          <w:lang w:val="hy-AM"/>
        </w:rPr>
        <w:t xml:space="preserve"> 4</w:t>
      </w:r>
    </w:p>
    <w:p w:rsidR="009C370D" w:rsidRPr="008D28AB" w:rsidRDefault="000762D7" w:rsidP="009C370D">
      <w:pPr>
        <w:pStyle w:val="31"/>
        <w:spacing w:line="240" w:lineRule="auto"/>
        <w:jc w:val="right"/>
        <w:rPr>
          <w:rFonts w:ascii="GHEA Grapalat" w:hAnsi="GHEA Grapalat" w:cs="Arial"/>
          <w:b/>
          <w:lang w:val="hy-AM"/>
        </w:rPr>
      </w:pPr>
      <w:r w:rsidRPr="008D28AB">
        <w:rPr>
          <w:rFonts w:ascii="GHEA Grapalat" w:hAnsi="GHEA Grapalat"/>
          <w:b/>
          <w:lang w:val="hy-AM"/>
        </w:rPr>
        <w:t>ԼՄԼԲՀ-ԳՀԱՇՁԲ</w:t>
      </w:r>
      <w:r w:rsidRPr="008D28AB">
        <w:rPr>
          <w:rFonts w:ascii="GHEA Grapalat" w:hAnsi="GHEA Grapalat" w:cs="Sylfaen"/>
          <w:b/>
          <w:lang w:val="af-ZA"/>
        </w:rPr>
        <w:t>-</w:t>
      </w:r>
      <w:r w:rsidRPr="008D28AB">
        <w:rPr>
          <w:rFonts w:ascii="GHEA Grapalat" w:hAnsi="GHEA Grapalat" w:cs="Sylfaen"/>
          <w:b/>
          <w:lang w:val="hy-AM"/>
        </w:rPr>
        <w:t>21/01</w:t>
      </w:r>
      <w:r w:rsidRPr="008D28AB">
        <w:rPr>
          <w:rFonts w:ascii="GHEA Grapalat" w:hAnsi="GHEA Grapalat" w:cs="Times Armenian"/>
          <w:lang w:val="af-ZA"/>
        </w:rPr>
        <w:t xml:space="preserve"> </w:t>
      </w:r>
      <w:r w:rsidR="009C370D" w:rsidRPr="008D28AB">
        <w:rPr>
          <w:rFonts w:ascii="GHEA Grapalat" w:hAnsi="GHEA Grapalat" w:cs="Sylfaen"/>
          <w:b/>
          <w:lang w:val="hy-AM"/>
        </w:rPr>
        <w:t>ծածկագրով</w:t>
      </w:r>
    </w:p>
    <w:p w:rsidR="009C370D" w:rsidRPr="008D28AB" w:rsidRDefault="000339E6" w:rsidP="009C370D">
      <w:pPr>
        <w:pStyle w:val="31"/>
        <w:spacing w:line="240" w:lineRule="auto"/>
        <w:jc w:val="right"/>
        <w:rPr>
          <w:rFonts w:ascii="GHEA Grapalat" w:hAnsi="GHEA Grapalat"/>
          <w:szCs w:val="24"/>
          <w:lang w:val="hy-AM"/>
        </w:rPr>
      </w:pPr>
      <w:r w:rsidRPr="008D28AB">
        <w:rPr>
          <w:rFonts w:ascii="GHEA Grapalat" w:hAnsi="GHEA Grapalat" w:cs="Sylfaen"/>
          <w:b/>
          <w:lang w:val="hy-AM"/>
        </w:rPr>
        <w:t>գնանշման հարցման</w:t>
      </w:r>
      <w:r w:rsidR="009C370D" w:rsidRPr="008D28AB">
        <w:rPr>
          <w:rFonts w:ascii="GHEA Grapalat" w:hAnsi="GHEA Grapalat" w:cs="Arial"/>
          <w:b/>
          <w:lang w:val="hy-AM"/>
        </w:rPr>
        <w:t xml:space="preserve"> </w:t>
      </w:r>
      <w:r w:rsidR="009C370D" w:rsidRPr="008D28AB">
        <w:rPr>
          <w:rFonts w:ascii="GHEA Grapalat" w:hAnsi="GHEA Grapalat" w:cs="Sylfaen"/>
          <w:b/>
          <w:lang w:val="hy-AM"/>
        </w:rPr>
        <w:t>հրավերի</w:t>
      </w:r>
    </w:p>
    <w:p w:rsidR="00091EBC" w:rsidRPr="008D28AB" w:rsidRDefault="00091EBC"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8D28AB">
        <w:rPr>
          <w:rStyle w:val="af5"/>
          <w:rFonts w:ascii="GHEA Grapalat" w:hAnsi="GHEA Grapalat"/>
          <w:sz w:val="20"/>
          <w:szCs w:val="20"/>
          <w:lang w:val="hy-AM"/>
        </w:rPr>
        <w:t>ԵՐԱՇԽԻՔ N __________</w:t>
      </w:r>
    </w:p>
    <w:p w:rsidR="007A5E2D" w:rsidRPr="008D28AB" w:rsidRDefault="007A5E2D"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8D28AB">
        <w:rPr>
          <w:rStyle w:val="af5"/>
          <w:rFonts w:ascii="GHEA Grapalat" w:hAnsi="GHEA Grapalat"/>
          <w:sz w:val="20"/>
          <w:szCs w:val="20"/>
          <w:lang w:val="hy-AM"/>
        </w:rPr>
        <w:t>(որակավորման ապահովում)</w:t>
      </w:r>
    </w:p>
    <w:p w:rsidR="00091EBC" w:rsidRPr="008D28AB" w:rsidRDefault="00091EBC" w:rsidP="00091EBC">
      <w:pPr>
        <w:pStyle w:val="af4"/>
        <w:shd w:val="clear" w:color="auto" w:fill="FFFFFF"/>
        <w:spacing w:before="0" w:beforeAutospacing="0" w:after="0" w:afterAutospacing="0"/>
        <w:ind w:firstLine="375"/>
        <w:rPr>
          <w:rStyle w:val="af5"/>
          <w:lang w:val="hy-AM"/>
        </w:rPr>
      </w:pPr>
    </w:p>
    <w:p w:rsidR="00091EBC" w:rsidRPr="008D28A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D28AB">
        <w:rPr>
          <w:rStyle w:val="af5"/>
          <w:rFonts w:ascii="GHEA Grapalat" w:hAnsi="GHEA Grapalat"/>
          <w:b w:val="0"/>
          <w:bCs w:val="0"/>
          <w:sz w:val="20"/>
          <w:szCs w:val="20"/>
          <w:lang w:val="hy-AM"/>
        </w:rPr>
        <w:tab/>
        <w:t xml:space="preserve">1.Սույն երաշխիքը (այսուհետ՝ երաշխիք) հանդիսանում է </w:t>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p>
    <w:p w:rsidR="00091EBC" w:rsidRPr="008D28AB" w:rsidRDefault="00091EBC" w:rsidP="00091EBC">
      <w:pPr>
        <w:pStyle w:val="af4"/>
        <w:shd w:val="clear" w:color="auto" w:fill="FFFFFF"/>
        <w:spacing w:before="0" w:beforeAutospacing="0" w:after="0" w:afterAutospacing="0"/>
        <w:ind w:left="5664" w:firstLine="708"/>
        <w:rPr>
          <w:rStyle w:val="af5"/>
          <w:lang w:val="hy-AM"/>
        </w:rPr>
      </w:pPr>
      <w:r w:rsidRPr="008D28AB">
        <w:rPr>
          <w:rFonts w:ascii="GHEA Grapalat" w:hAnsi="GHEA Grapalat" w:cs="Sylfaen"/>
          <w:vertAlign w:val="superscript"/>
          <w:lang w:val="hy-AM"/>
        </w:rPr>
        <w:t xml:space="preserve">          պատվիրատուի անվանումը</w:t>
      </w:r>
    </w:p>
    <w:p w:rsidR="00091EBC" w:rsidRPr="008D28AB"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8D28AB">
        <w:rPr>
          <w:rStyle w:val="af5"/>
          <w:rFonts w:ascii="GHEA Grapalat" w:hAnsi="GHEA Grapalat"/>
          <w:b w:val="0"/>
          <w:bCs w:val="0"/>
          <w:sz w:val="20"/>
          <w:szCs w:val="20"/>
          <w:lang w:val="hy-AM"/>
        </w:rPr>
        <w:t xml:space="preserve">(այսուհետ՝ բենեֆիցիար) կողմից </w:t>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lang w:val="hy-AM"/>
        </w:rPr>
        <w:t xml:space="preserve"> ծածկագրով կազմակերպված</w:t>
      </w:r>
      <w:r w:rsidRPr="008D28AB">
        <w:rPr>
          <w:rFonts w:cs="Sylfaen"/>
          <w:vertAlign w:val="superscript"/>
          <w:lang w:val="hy-AM"/>
        </w:rPr>
        <w:t xml:space="preserve">                       </w:t>
      </w:r>
      <w:r w:rsidRPr="008D28AB">
        <w:rPr>
          <w:rFonts w:cs="Sylfaen"/>
          <w:vertAlign w:val="superscript"/>
          <w:lang w:val="hy-AM"/>
        </w:rPr>
        <w:tab/>
      </w:r>
      <w:r w:rsidRPr="008D28AB">
        <w:rPr>
          <w:rFonts w:cs="Sylfaen"/>
          <w:vertAlign w:val="superscript"/>
          <w:lang w:val="hy-AM"/>
        </w:rPr>
        <w:tab/>
      </w:r>
      <w:r w:rsidRPr="008D28AB">
        <w:rPr>
          <w:rFonts w:cs="Sylfaen"/>
          <w:vertAlign w:val="superscript"/>
          <w:lang w:val="hy-AM"/>
        </w:rPr>
        <w:tab/>
      </w:r>
      <w:r w:rsidRPr="008D28AB">
        <w:rPr>
          <w:rFonts w:cs="Sylfaen"/>
          <w:vertAlign w:val="superscript"/>
          <w:lang w:val="hy-AM"/>
        </w:rPr>
        <w:tab/>
      </w:r>
      <w:r w:rsidRPr="008D28AB">
        <w:rPr>
          <w:rFonts w:cs="Sylfaen"/>
          <w:vertAlign w:val="superscript"/>
          <w:lang w:val="hy-AM"/>
        </w:rPr>
        <w:tab/>
      </w:r>
      <w:r w:rsidRPr="008D28AB">
        <w:rPr>
          <w:rFonts w:cs="Sylfaen"/>
          <w:vertAlign w:val="superscript"/>
          <w:lang w:val="hy-AM"/>
        </w:rPr>
        <w:tab/>
      </w:r>
      <w:r w:rsidRPr="008D28AB">
        <w:rPr>
          <w:rFonts w:ascii="GHEA Grapalat" w:hAnsi="GHEA Grapalat" w:cs="Sylfaen"/>
          <w:vertAlign w:val="superscript"/>
          <w:lang w:val="hy-AM"/>
        </w:rPr>
        <w:t xml:space="preserve">ընթացակարգի ծածկագիրը </w:t>
      </w:r>
    </w:p>
    <w:p w:rsidR="00F27778" w:rsidRPr="008D28AB"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8D28AB">
        <w:rPr>
          <w:rStyle w:val="af5"/>
          <w:rFonts w:ascii="GHEA Grapalat" w:hAnsi="GHEA Grapalat"/>
          <w:b w:val="0"/>
          <w:bCs w:val="0"/>
          <w:sz w:val="20"/>
          <w:szCs w:val="20"/>
          <w:lang w:val="hy-AM"/>
        </w:rPr>
        <w:t xml:space="preserve">կազմակերպված </w:t>
      </w:r>
      <w:r w:rsidR="00091EBC" w:rsidRPr="008D28AB">
        <w:rPr>
          <w:rStyle w:val="af5"/>
          <w:rFonts w:ascii="GHEA Grapalat" w:hAnsi="GHEA Grapalat"/>
          <w:b w:val="0"/>
          <w:bCs w:val="0"/>
          <w:sz w:val="20"/>
          <w:szCs w:val="20"/>
          <w:lang w:val="hy-AM"/>
        </w:rPr>
        <w:t>գնման ընթացակարգի</w:t>
      </w:r>
      <w:r w:rsidRPr="008D28AB">
        <w:rPr>
          <w:rStyle w:val="af5"/>
          <w:rFonts w:ascii="GHEA Grapalat" w:hAnsi="GHEA Grapalat"/>
          <w:b w:val="0"/>
          <w:bCs w:val="0"/>
          <w:sz w:val="20"/>
          <w:szCs w:val="20"/>
          <w:lang w:val="hy-AM"/>
        </w:rPr>
        <w:t xml:space="preserve"> արդյունքում</w:t>
      </w:r>
      <w:r w:rsidR="00091EBC" w:rsidRPr="008D28AB">
        <w:rPr>
          <w:rStyle w:val="af5"/>
          <w:rFonts w:ascii="GHEA Grapalat" w:hAnsi="GHEA Grapalat"/>
          <w:b w:val="0"/>
          <w:bCs w:val="0"/>
          <w:sz w:val="20"/>
          <w:szCs w:val="20"/>
          <w:lang w:val="hy-AM"/>
        </w:rPr>
        <w:t xml:space="preserve"> </w:t>
      </w:r>
      <w:r w:rsidR="00091EBC" w:rsidRPr="008D28AB">
        <w:rPr>
          <w:rStyle w:val="af5"/>
          <w:rFonts w:ascii="GHEA Grapalat" w:hAnsi="GHEA Grapalat"/>
          <w:b w:val="0"/>
          <w:bCs w:val="0"/>
          <w:sz w:val="20"/>
          <w:szCs w:val="20"/>
          <w:u w:val="single"/>
          <w:lang w:val="hy-AM"/>
        </w:rPr>
        <w:tab/>
      </w:r>
      <w:r w:rsidR="00091EBC" w:rsidRPr="008D28AB">
        <w:rPr>
          <w:rStyle w:val="af5"/>
          <w:rFonts w:ascii="GHEA Grapalat" w:hAnsi="GHEA Grapalat"/>
          <w:b w:val="0"/>
          <w:bCs w:val="0"/>
          <w:sz w:val="20"/>
          <w:szCs w:val="20"/>
          <w:u w:val="single"/>
          <w:lang w:val="hy-AM"/>
        </w:rPr>
        <w:tab/>
      </w:r>
      <w:r w:rsidR="00091EBC" w:rsidRPr="008D28AB">
        <w:rPr>
          <w:rStyle w:val="af5"/>
          <w:rFonts w:ascii="GHEA Grapalat" w:hAnsi="GHEA Grapalat"/>
          <w:b w:val="0"/>
          <w:bCs w:val="0"/>
          <w:sz w:val="20"/>
          <w:szCs w:val="20"/>
          <w:u w:val="single"/>
          <w:lang w:val="hy-AM"/>
        </w:rPr>
        <w:tab/>
      </w:r>
      <w:r w:rsidR="00091EBC" w:rsidRPr="008D28AB">
        <w:rPr>
          <w:rStyle w:val="af5"/>
          <w:rFonts w:ascii="GHEA Grapalat" w:hAnsi="GHEA Grapalat"/>
          <w:b w:val="0"/>
          <w:bCs w:val="0"/>
          <w:sz w:val="20"/>
          <w:szCs w:val="20"/>
          <w:u w:val="single"/>
          <w:lang w:val="hy-AM"/>
        </w:rPr>
        <w:tab/>
      </w:r>
      <w:r w:rsidR="00091EBC" w:rsidRPr="008D28AB">
        <w:rPr>
          <w:rStyle w:val="af5"/>
          <w:rFonts w:ascii="GHEA Grapalat" w:hAnsi="GHEA Grapalat"/>
          <w:b w:val="0"/>
          <w:bCs w:val="0"/>
          <w:sz w:val="20"/>
          <w:szCs w:val="20"/>
          <w:u w:val="single"/>
          <w:lang w:val="hy-AM"/>
        </w:rPr>
        <w:tab/>
      </w:r>
      <w:r w:rsidR="00091EBC"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00091EBC" w:rsidRPr="008D28AB">
        <w:rPr>
          <w:rStyle w:val="af5"/>
          <w:rFonts w:ascii="GHEA Grapalat" w:hAnsi="GHEA Grapalat"/>
          <w:b w:val="0"/>
          <w:bCs w:val="0"/>
          <w:sz w:val="20"/>
          <w:szCs w:val="20"/>
          <w:lang w:val="hy-AM"/>
        </w:rPr>
        <w:t xml:space="preserve"> </w:t>
      </w:r>
    </w:p>
    <w:p w:rsidR="00F27778" w:rsidRPr="008D28AB" w:rsidRDefault="00F27778" w:rsidP="00091EBC">
      <w:pPr>
        <w:pStyle w:val="af4"/>
        <w:shd w:val="clear" w:color="auto" w:fill="FFFFFF"/>
        <w:spacing w:before="0" w:beforeAutospacing="0" w:after="0" w:afterAutospacing="0"/>
        <w:ind w:firstLine="375"/>
        <w:rPr>
          <w:rFonts w:cs="Sylfaen"/>
          <w:vertAlign w:val="superscript"/>
          <w:lang w:val="hy-AM"/>
        </w:rPr>
      </w:pPr>
      <w:r w:rsidRPr="008D28AB">
        <w:rPr>
          <w:rStyle w:val="af5"/>
          <w:rFonts w:ascii="GHEA Grapalat" w:hAnsi="GHEA Grapalat"/>
          <w:b w:val="0"/>
          <w:bCs w:val="0"/>
          <w:sz w:val="20"/>
          <w:szCs w:val="20"/>
          <w:lang w:val="hy-AM"/>
        </w:rPr>
        <w:tab/>
      </w:r>
      <w:r w:rsidRPr="008D28AB">
        <w:rPr>
          <w:rStyle w:val="af5"/>
          <w:rFonts w:ascii="GHEA Grapalat" w:hAnsi="GHEA Grapalat"/>
          <w:b w:val="0"/>
          <w:bCs w:val="0"/>
          <w:sz w:val="20"/>
          <w:szCs w:val="20"/>
          <w:lang w:val="hy-AM"/>
        </w:rPr>
        <w:tab/>
      </w:r>
      <w:r w:rsidRPr="008D28AB">
        <w:rPr>
          <w:rStyle w:val="af5"/>
          <w:rFonts w:ascii="GHEA Grapalat" w:hAnsi="GHEA Grapalat"/>
          <w:b w:val="0"/>
          <w:bCs w:val="0"/>
          <w:sz w:val="20"/>
          <w:szCs w:val="20"/>
          <w:lang w:val="hy-AM"/>
        </w:rPr>
        <w:tab/>
      </w:r>
      <w:r w:rsidRPr="008D28AB">
        <w:rPr>
          <w:rStyle w:val="af5"/>
          <w:rFonts w:ascii="GHEA Grapalat" w:hAnsi="GHEA Grapalat"/>
          <w:b w:val="0"/>
          <w:bCs w:val="0"/>
          <w:sz w:val="20"/>
          <w:szCs w:val="20"/>
          <w:lang w:val="hy-AM"/>
        </w:rPr>
        <w:tab/>
      </w:r>
      <w:r w:rsidRPr="008D28AB">
        <w:rPr>
          <w:rStyle w:val="af5"/>
          <w:rFonts w:ascii="GHEA Grapalat" w:hAnsi="GHEA Grapalat"/>
          <w:b w:val="0"/>
          <w:bCs w:val="0"/>
          <w:sz w:val="20"/>
          <w:szCs w:val="20"/>
          <w:lang w:val="hy-AM"/>
        </w:rPr>
        <w:tab/>
      </w:r>
      <w:r w:rsidRPr="008D28AB">
        <w:rPr>
          <w:rStyle w:val="af5"/>
          <w:rFonts w:ascii="GHEA Grapalat" w:hAnsi="GHEA Grapalat"/>
          <w:b w:val="0"/>
          <w:bCs w:val="0"/>
          <w:sz w:val="20"/>
          <w:szCs w:val="20"/>
          <w:lang w:val="hy-AM"/>
        </w:rPr>
        <w:tab/>
      </w:r>
      <w:r w:rsidRPr="008D28AB">
        <w:rPr>
          <w:rStyle w:val="af5"/>
          <w:rFonts w:ascii="GHEA Grapalat" w:hAnsi="GHEA Grapalat"/>
          <w:b w:val="0"/>
          <w:bCs w:val="0"/>
          <w:sz w:val="20"/>
          <w:szCs w:val="20"/>
          <w:lang w:val="hy-AM"/>
        </w:rPr>
        <w:tab/>
      </w:r>
      <w:r w:rsidRPr="008D28AB">
        <w:rPr>
          <w:rStyle w:val="af5"/>
          <w:rFonts w:ascii="GHEA Grapalat" w:hAnsi="GHEA Grapalat"/>
          <w:b w:val="0"/>
          <w:bCs w:val="0"/>
          <w:sz w:val="20"/>
          <w:szCs w:val="20"/>
          <w:lang w:val="hy-AM"/>
        </w:rPr>
        <w:tab/>
      </w:r>
      <w:r w:rsidRPr="008D28AB">
        <w:rPr>
          <w:rStyle w:val="af5"/>
          <w:rFonts w:ascii="GHEA Grapalat" w:hAnsi="GHEA Grapalat"/>
          <w:b w:val="0"/>
          <w:bCs w:val="0"/>
          <w:sz w:val="20"/>
          <w:szCs w:val="20"/>
          <w:lang w:val="hy-AM"/>
        </w:rPr>
        <w:tab/>
      </w:r>
      <w:r w:rsidRPr="008D28AB">
        <w:rPr>
          <w:rFonts w:ascii="GHEA Grapalat" w:hAnsi="GHEA Grapalat" w:cs="Sylfaen"/>
          <w:vertAlign w:val="superscript"/>
          <w:lang w:val="hy-AM"/>
        </w:rPr>
        <w:t>ընտրված մասնակցի անվանումը</w:t>
      </w:r>
    </w:p>
    <w:p w:rsidR="00F27778" w:rsidRPr="008D28AB"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8D28AB">
        <w:rPr>
          <w:rStyle w:val="af5"/>
          <w:rFonts w:ascii="GHEA Grapalat" w:hAnsi="GHEA Grapalat"/>
          <w:b w:val="0"/>
          <w:bCs w:val="0"/>
          <w:sz w:val="20"/>
          <w:szCs w:val="20"/>
          <w:lang w:val="hy-AM"/>
        </w:rPr>
        <w:t xml:space="preserve">(այսուհետ՝ պրիցիպալ) </w:t>
      </w:r>
      <w:r w:rsidR="00F27778" w:rsidRPr="008D28AB">
        <w:rPr>
          <w:rStyle w:val="af5"/>
          <w:rFonts w:ascii="GHEA Grapalat" w:hAnsi="GHEA Grapalat"/>
          <w:b w:val="0"/>
          <w:bCs w:val="0"/>
          <w:sz w:val="20"/>
          <w:szCs w:val="20"/>
          <w:lang w:val="hy-AM"/>
        </w:rPr>
        <w:t xml:space="preserve">կողմից կնքվելիք </w:t>
      </w:r>
      <w:r w:rsidR="007A5E2D" w:rsidRPr="008D28AB">
        <w:rPr>
          <w:rStyle w:val="af5"/>
          <w:rFonts w:ascii="GHEA Grapalat" w:hAnsi="GHEA Grapalat"/>
          <w:b w:val="0"/>
          <w:bCs w:val="0"/>
          <w:sz w:val="20"/>
          <w:szCs w:val="20"/>
          <w:lang w:val="hy-AM"/>
        </w:rPr>
        <w:t>N</w:t>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00F27778" w:rsidRPr="008D28AB">
        <w:rPr>
          <w:rStyle w:val="af5"/>
          <w:rFonts w:ascii="GHEA Grapalat" w:hAnsi="GHEA Grapalat"/>
          <w:b w:val="0"/>
          <w:bCs w:val="0"/>
          <w:sz w:val="20"/>
          <w:szCs w:val="20"/>
          <w:u w:val="single"/>
          <w:lang w:val="hy-AM"/>
        </w:rPr>
        <w:tab/>
        <w:t xml:space="preserve">           </w:t>
      </w:r>
      <w:r w:rsidR="00F27778" w:rsidRPr="008D28AB">
        <w:rPr>
          <w:rStyle w:val="af5"/>
          <w:rFonts w:ascii="GHEA Grapalat" w:hAnsi="GHEA Grapalat"/>
          <w:b w:val="0"/>
          <w:bCs w:val="0"/>
          <w:sz w:val="20"/>
          <w:szCs w:val="20"/>
          <w:u w:val="single"/>
          <w:lang w:val="hy-AM"/>
        </w:rPr>
        <w:tab/>
      </w:r>
      <w:r w:rsidR="00F27778" w:rsidRPr="008D28AB">
        <w:rPr>
          <w:rStyle w:val="af5"/>
          <w:rFonts w:ascii="GHEA Grapalat" w:hAnsi="GHEA Grapalat"/>
          <w:b w:val="0"/>
          <w:bCs w:val="0"/>
          <w:sz w:val="20"/>
          <w:szCs w:val="20"/>
          <w:u w:val="single"/>
          <w:lang w:val="hy-AM"/>
        </w:rPr>
        <w:tab/>
      </w:r>
      <w:r w:rsidR="00F27778" w:rsidRPr="008D28AB">
        <w:rPr>
          <w:rStyle w:val="af5"/>
          <w:rFonts w:ascii="GHEA Grapalat" w:hAnsi="GHEA Grapalat"/>
          <w:b w:val="0"/>
          <w:bCs w:val="0"/>
          <w:sz w:val="20"/>
          <w:szCs w:val="20"/>
          <w:u w:val="single"/>
          <w:lang w:val="hy-AM"/>
        </w:rPr>
        <w:tab/>
      </w:r>
      <w:r w:rsidR="00F27778" w:rsidRPr="008D28AB">
        <w:rPr>
          <w:rStyle w:val="af5"/>
          <w:rFonts w:ascii="GHEA Grapalat" w:hAnsi="GHEA Grapalat"/>
          <w:b w:val="0"/>
          <w:bCs w:val="0"/>
          <w:sz w:val="20"/>
          <w:szCs w:val="20"/>
          <w:u w:val="single"/>
          <w:lang w:val="hy-AM"/>
        </w:rPr>
        <w:tab/>
      </w:r>
      <w:r w:rsidR="00F27778" w:rsidRPr="008D28AB">
        <w:rPr>
          <w:rStyle w:val="af5"/>
          <w:rFonts w:ascii="GHEA Grapalat" w:hAnsi="GHEA Grapalat"/>
          <w:b w:val="0"/>
          <w:bCs w:val="0"/>
          <w:sz w:val="20"/>
          <w:szCs w:val="20"/>
          <w:u w:val="single"/>
          <w:lang w:val="hy-AM"/>
        </w:rPr>
        <w:tab/>
      </w:r>
      <w:r w:rsidR="00F27778" w:rsidRPr="008D28AB">
        <w:rPr>
          <w:rStyle w:val="af5"/>
          <w:rFonts w:ascii="GHEA Grapalat" w:hAnsi="GHEA Grapalat"/>
          <w:b w:val="0"/>
          <w:bCs w:val="0"/>
          <w:sz w:val="20"/>
          <w:szCs w:val="20"/>
          <w:lang w:val="hy-AM"/>
        </w:rPr>
        <w:tab/>
      </w:r>
      <w:r w:rsidR="00F27778" w:rsidRPr="008D28AB">
        <w:rPr>
          <w:rStyle w:val="af5"/>
          <w:rFonts w:ascii="GHEA Grapalat" w:hAnsi="GHEA Grapalat"/>
          <w:b w:val="0"/>
          <w:bCs w:val="0"/>
          <w:sz w:val="20"/>
          <w:szCs w:val="20"/>
          <w:lang w:val="hy-AM"/>
        </w:rPr>
        <w:tab/>
      </w:r>
      <w:r w:rsidR="00F27778" w:rsidRPr="008D28AB">
        <w:rPr>
          <w:rStyle w:val="af5"/>
          <w:rFonts w:ascii="GHEA Grapalat" w:hAnsi="GHEA Grapalat"/>
          <w:b w:val="0"/>
          <w:bCs w:val="0"/>
          <w:sz w:val="20"/>
          <w:szCs w:val="20"/>
          <w:lang w:val="hy-AM"/>
        </w:rPr>
        <w:tab/>
      </w:r>
      <w:r w:rsidR="00F27778" w:rsidRPr="008D28AB">
        <w:rPr>
          <w:rStyle w:val="af5"/>
          <w:rFonts w:ascii="GHEA Grapalat" w:hAnsi="GHEA Grapalat"/>
          <w:b w:val="0"/>
          <w:bCs w:val="0"/>
          <w:sz w:val="20"/>
          <w:szCs w:val="20"/>
          <w:lang w:val="hy-AM"/>
        </w:rPr>
        <w:tab/>
      </w:r>
      <w:r w:rsidR="00F27778" w:rsidRPr="008D28AB">
        <w:rPr>
          <w:rStyle w:val="af5"/>
          <w:rFonts w:ascii="GHEA Grapalat" w:hAnsi="GHEA Grapalat"/>
          <w:b w:val="0"/>
          <w:bCs w:val="0"/>
          <w:sz w:val="20"/>
          <w:szCs w:val="20"/>
          <w:lang w:val="hy-AM"/>
        </w:rPr>
        <w:tab/>
        <w:t xml:space="preserve">  </w:t>
      </w:r>
      <w:r w:rsidR="00F27778" w:rsidRPr="008D28AB">
        <w:rPr>
          <w:rStyle w:val="af5"/>
          <w:rFonts w:ascii="GHEA Grapalat" w:hAnsi="GHEA Grapalat"/>
          <w:b w:val="0"/>
          <w:bCs w:val="0"/>
          <w:sz w:val="20"/>
          <w:szCs w:val="20"/>
          <w:lang w:val="hy-AM"/>
        </w:rPr>
        <w:tab/>
      </w:r>
      <w:r w:rsidRPr="008D28AB">
        <w:rPr>
          <w:rStyle w:val="af5"/>
          <w:rFonts w:ascii="GHEA Grapalat" w:hAnsi="GHEA Grapalat"/>
          <w:b w:val="0"/>
          <w:bCs w:val="0"/>
          <w:sz w:val="20"/>
          <w:szCs w:val="20"/>
          <w:lang w:val="hy-AM"/>
        </w:rPr>
        <w:t xml:space="preserve"> </w:t>
      </w:r>
      <w:r w:rsidR="00F27778" w:rsidRPr="008D28AB">
        <w:rPr>
          <w:rStyle w:val="af5"/>
          <w:rFonts w:ascii="GHEA Grapalat" w:hAnsi="GHEA Grapalat"/>
          <w:b w:val="0"/>
          <w:bCs w:val="0"/>
          <w:sz w:val="20"/>
          <w:szCs w:val="20"/>
          <w:lang w:val="hy-AM"/>
        </w:rPr>
        <w:tab/>
        <w:t xml:space="preserve">            </w:t>
      </w:r>
      <w:r w:rsidR="00E23921" w:rsidRPr="008D28AB">
        <w:rPr>
          <w:rFonts w:ascii="GHEA Grapalat" w:hAnsi="GHEA Grapalat" w:cs="Sylfaen"/>
          <w:vertAlign w:val="superscript"/>
          <w:lang w:val="hy-AM"/>
        </w:rPr>
        <w:t xml:space="preserve">կնքվելիք պայմանագրի </w:t>
      </w:r>
      <w:r w:rsidR="007A5E2D" w:rsidRPr="008D28AB">
        <w:rPr>
          <w:rFonts w:ascii="GHEA Grapalat" w:hAnsi="GHEA Grapalat" w:cs="Sylfaen"/>
          <w:vertAlign w:val="superscript"/>
          <w:lang w:val="hy-AM"/>
        </w:rPr>
        <w:t>համարը</w:t>
      </w:r>
    </w:p>
    <w:p w:rsidR="00091EBC" w:rsidRPr="008D28AB"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8D28AB">
        <w:rPr>
          <w:rStyle w:val="af5"/>
          <w:rFonts w:ascii="GHEA Grapalat" w:hAnsi="GHEA Grapalat"/>
          <w:b w:val="0"/>
          <w:bCs w:val="0"/>
          <w:sz w:val="20"/>
          <w:szCs w:val="20"/>
          <w:lang w:val="hy-AM"/>
        </w:rPr>
        <w:t xml:space="preserve">պայմանագրով </w:t>
      </w:r>
      <w:r w:rsidR="00091EBC" w:rsidRPr="008D28AB">
        <w:rPr>
          <w:rStyle w:val="af5"/>
          <w:rFonts w:ascii="GHEA Grapalat" w:hAnsi="GHEA Grapalat"/>
          <w:b w:val="0"/>
          <w:bCs w:val="0"/>
          <w:sz w:val="20"/>
          <w:szCs w:val="20"/>
          <w:lang w:val="hy-AM"/>
        </w:rPr>
        <w:t xml:space="preserve"> </w:t>
      </w:r>
      <w:r w:rsidRPr="008D28AB">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8D28AB">
        <w:rPr>
          <w:rStyle w:val="af5"/>
          <w:rFonts w:ascii="GHEA Grapalat" w:hAnsi="GHEA Grapalat"/>
          <w:b w:val="0"/>
          <w:bCs w:val="0"/>
          <w:sz w:val="20"/>
          <w:szCs w:val="20"/>
          <w:lang w:val="hy-AM"/>
        </w:rPr>
        <w:t xml:space="preserve">ման ապահովում </w:t>
      </w:r>
      <w:r w:rsidR="00091EBC" w:rsidRPr="008D28AB">
        <w:rPr>
          <w:rStyle w:val="af5"/>
          <w:rFonts w:ascii="GHEA Grapalat" w:hAnsi="GHEA Grapalat"/>
          <w:b w:val="0"/>
          <w:bCs w:val="0"/>
          <w:sz w:val="20"/>
          <w:szCs w:val="20"/>
          <w:lang w:val="hy-AM"/>
        </w:rPr>
        <w:t>(այսուհետ՝ երաշխավորված պարտավորություններ</w:t>
      </w:r>
      <w:r w:rsidR="007A5E2D" w:rsidRPr="008D28AB">
        <w:rPr>
          <w:rStyle w:val="af5"/>
          <w:rFonts w:ascii="GHEA Grapalat" w:hAnsi="GHEA Grapalat"/>
          <w:b w:val="0"/>
          <w:bCs w:val="0"/>
          <w:sz w:val="20"/>
          <w:szCs w:val="20"/>
          <w:lang w:val="hy-AM"/>
        </w:rPr>
        <w:t>)</w:t>
      </w:r>
      <w:r w:rsidR="00091EBC" w:rsidRPr="008D28AB">
        <w:rPr>
          <w:rStyle w:val="af5"/>
          <w:rFonts w:ascii="GHEA Grapalat" w:hAnsi="GHEA Grapalat"/>
          <w:b w:val="0"/>
          <w:bCs w:val="0"/>
          <w:sz w:val="20"/>
          <w:szCs w:val="20"/>
          <w:lang w:val="hy-AM"/>
        </w:rPr>
        <w:t xml:space="preserve">: </w:t>
      </w:r>
    </w:p>
    <w:p w:rsidR="00091EBC" w:rsidRPr="008D28AB"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D28AB">
        <w:rPr>
          <w:rStyle w:val="af5"/>
          <w:rFonts w:ascii="GHEA Grapalat" w:hAnsi="GHEA Grapalat"/>
          <w:b w:val="0"/>
          <w:bCs w:val="0"/>
          <w:sz w:val="20"/>
          <w:szCs w:val="20"/>
          <w:lang w:val="hy-AM"/>
        </w:rPr>
        <w:t xml:space="preserve">2. Երաշխիքով </w:t>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lang w:val="hy-AM"/>
        </w:rPr>
        <w:t xml:space="preserve"> (այսուհետ՝ երաշխիք տվող </w:t>
      </w:r>
    </w:p>
    <w:p w:rsidR="00091EBC" w:rsidRPr="008D28A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D28AB">
        <w:rPr>
          <w:rStyle w:val="af5"/>
          <w:rFonts w:ascii="GHEA Grapalat" w:hAnsi="GHEA Grapalat"/>
          <w:b w:val="0"/>
          <w:bCs w:val="0"/>
          <w:sz w:val="20"/>
          <w:szCs w:val="20"/>
          <w:lang w:val="hy-AM"/>
        </w:rPr>
        <w:tab/>
      </w:r>
      <w:r w:rsidRPr="008D28AB">
        <w:rPr>
          <w:rStyle w:val="af5"/>
          <w:rFonts w:ascii="GHEA Grapalat" w:hAnsi="GHEA Grapalat"/>
          <w:b w:val="0"/>
          <w:bCs w:val="0"/>
          <w:sz w:val="20"/>
          <w:szCs w:val="20"/>
          <w:lang w:val="hy-AM"/>
        </w:rPr>
        <w:tab/>
      </w:r>
      <w:r w:rsidRPr="008D28AB">
        <w:rPr>
          <w:rStyle w:val="af5"/>
          <w:rFonts w:ascii="GHEA Grapalat" w:hAnsi="GHEA Grapalat"/>
          <w:b w:val="0"/>
          <w:bCs w:val="0"/>
          <w:sz w:val="20"/>
          <w:szCs w:val="20"/>
          <w:lang w:val="hy-AM"/>
        </w:rPr>
        <w:tab/>
        <w:t xml:space="preserve">                         </w:t>
      </w:r>
      <w:r w:rsidRPr="008D28AB">
        <w:rPr>
          <w:rFonts w:ascii="GHEA Grapalat" w:hAnsi="GHEA Grapalat" w:cs="Sylfaen"/>
          <w:vertAlign w:val="superscript"/>
          <w:lang w:val="hy-AM"/>
        </w:rPr>
        <w:t>երաշխիքը տվող բանկի անվանումը</w:t>
      </w:r>
    </w:p>
    <w:p w:rsidR="00091EBC" w:rsidRPr="008D28AB"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D28A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006E4901" w:rsidRPr="008D28AB">
        <w:rPr>
          <w:rStyle w:val="af5"/>
          <w:rFonts w:ascii="GHEA Grapalat" w:hAnsi="GHEA Grapalat"/>
          <w:b w:val="0"/>
          <w:bCs w:val="0"/>
          <w:sz w:val="20"/>
          <w:szCs w:val="20"/>
          <w:u w:val="single"/>
          <w:lang w:val="hy-AM"/>
        </w:rPr>
        <w:tab/>
        <w:t xml:space="preserve">  </w:t>
      </w:r>
    </w:p>
    <w:p w:rsidR="00091EBC" w:rsidRPr="008D28AB"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8D28AB">
        <w:rPr>
          <w:rFonts w:ascii="GHEA Grapalat" w:hAnsi="GHEA Grapalat" w:cs="Sylfaen"/>
          <w:vertAlign w:val="superscript"/>
          <w:lang w:val="hy-AM"/>
        </w:rPr>
        <w:t xml:space="preserve">  </w:t>
      </w:r>
      <w:r w:rsidR="006E4901" w:rsidRPr="008D28AB">
        <w:rPr>
          <w:rFonts w:ascii="GHEA Grapalat" w:hAnsi="GHEA Grapalat" w:cs="Sylfaen"/>
          <w:vertAlign w:val="superscript"/>
          <w:lang w:val="hy-AM"/>
        </w:rPr>
        <w:t xml:space="preserve">   </w:t>
      </w:r>
      <w:r w:rsidRPr="008D28AB">
        <w:rPr>
          <w:rFonts w:ascii="GHEA Grapalat" w:hAnsi="GHEA Grapalat" w:cs="Sylfaen"/>
          <w:vertAlign w:val="superscript"/>
          <w:lang w:val="hy-AM"/>
        </w:rPr>
        <w:t>գումարը թվերով և տառերով</w:t>
      </w:r>
    </w:p>
    <w:p w:rsidR="006E4901" w:rsidRPr="008D28AB"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8D28AB">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t xml:space="preserve"> </w:t>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u w:val="single"/>
          <w:lang w:val="hy-AM"/>
        </w:rPr>
        <w:tab/>
      </w:r>
      <w:r w:rsidRPr="008D28AB">
        <w:rPr>
          <w:rStyle w:val="af5"/>
          <w:rFonts w:ascii="GHEA Grapalat" w:hAnsi="GHEA Grapalat"/>
          <w:b w:val="0"/>
          <w:bCs w:val="0"/>
          <w:sz w:val="20"/>
          <w:szCs w:val="20"/>
          <w:lang w:val="hy-AM"/>
        </w:rPr>
        <w:t xml:space="preserve"> հաշվեհամարին </w:t>
      </w:r>
      <w:r w:rsidR="006E4901" w:rsidRPr="008D28AB">
        <w:rPr>
          <w:rStyle w:val="af5"/>
          <w:rFonts w:ascii="GHEA Grapalat" w:hAnsi="GHEA Grapalat"/>
          <w:b w:val="0"/>
          <w:bCs w:val="0"/>
          <w:sz w:val="20"/>
          <w:szCs w:val="20"/>
          <w:lang w:val="hy-AM"/>
        </w:rPr>
        <w:t>փոխանցման միջոցով:</w:t>
      </w:r>
    </w:p>
    <w:p w:rsidR="006E4901" w:rsidRPr="008D28AB"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8D28AB">
        <w:rPr>
          <w:rFonts w:ascii="GHEA Grapalat" w:hAnsi="GHEA Grapalat" w:cs="Sylfaen"/>
          <w:vertAlign w:val="superscript"/>
          <w:lang w:val="hy-AM"/>
        </w:rPr>
        <w:t xml:space="preserve">                                                                                     հաշվեհամարը  </w:t>
      </w:r>
    </w:p>
    <w:p w:rsidR="00091EBC" w:rsidRPr="008D28AB"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8D28AB">
        <w:rPr>
          <w:rFonts w:ascii="GHEA Grapalat" w:hAnsi="GHEA Grapalat"/>
          <w:sz w:val="20"/>
          <w:szCs w:val="20"/>
          <w:lang w:val="hy-AM"/>
        </w:rPr>
        <w:t>3. Սույն երաշխիքն անհետկանչելի է:</w:t>
      </w:r>
    </w:p>
    <w:p w:rsidR="00091EBC" w:rsidRPr="008D28AB"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8D28A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A096A" w:rsidRPr="008D28AB" w:rsidRDefault="00091EBC" w:rsidP="00BA096A">
      <w:pPr>
        <w:pStyle w:val="af4"/>
        <w:shd w:val="clear" w:color="auto" w:fill="FFFFFF"/>
        <w:spacing w:before="0" w:beforeAutospacing="0" w:after="0" w:afterAutospacing="0"/>
        <w:ind w:firstLine="708"/>
        <w:jc w:val="both"/>
        <w:rPr>
          <w:rFonts w:ascii="GHEA Grapalat" w:hAnsi="GHEA Grapalat"/>
          <w:sz w:val="20"/>
          <w:szCs w:val="20"/>
          <w:lang w:val="hy-AM"/>
        </w:rPr>
      </w:pPr>
      <w:r w:rsidRPr="008D28AB">
        <w:rPr>
          <w:rFonts w:ascii="GHEA Grapalat" w:hAnsi="GHEA Grapalat"/>
          <w:sz w:val="20"/>
          <w:szCs w:val="20"/>
          <w:lang w:val="hy-AM"/>
        </w:rPr>
        <w:t xml:space="preserve">5. </w:t>
      </w:r>
      <w:r w:rsidR="00BA096A" w:rsidRPr="008D28AB">
        <w:rPr>
          <w:rFonts w:ascii="GHEA Grapalat" w:hAnsi="GHEA Grapalat"/>
          <w:sz w:val="20"/>
          <w:szCs w:val="20"/>
          <w:lang w:val="hy-AM"/>
        </w:rPr>
        <w:t xml:space="preserve">Երաշխիքը գործում է բենեֆիցիարի և պրինցիպալի միջև N </w:t>
      </w:r>
      <w:r w:rsidR="00BA096A" w:rsidRPr="008D28AB">
        <w:rPr>
          <w:rFonts w:ascii="GHEA Grapalat" w:hAnsi="GHEA Grapalat"/>
          <w:sz w:val="20"/>
          <w:szCs w:val="20"/>
          <w:u w:val="single"/>
          <w:lang w:val="hy-AM"/>
        </w:rPr>
        <w:tab/>
      </w:r>
      <w:r w:rsidR="00BA096A" w:rsidRPr="008D28AB">
        <w:rPr>
          <w:rFonts w:ascii="GHEA Grapalat" w:hAnsi="GHEA Grapalat"/>
          <w:sz w:val="20"/>
          <w:szCs w:val="20"/>
          <w:u w:val="single"/>
          <w:lang w:val="hy-AM"/>
        </w:rPr>
        <w:tab/>
      </w:r>
      <w:r w:rsidR="00BA096A" w:rsidRPr="008D28AB">
        <w:rPr>
          <w:rFonts w:ascii="GHEA Grapalat" w:hAnsi="GHEA Grapalat"/>
          <w:sz w:val="20"/>
          <w:szCs w:val="20"/>
          <w:u w:val="single"/>
          <w:lang w:val="hy-AM"/>
        </w:rPr>
        <w:tab/>
      </w:r>
      <w:r w:rsidR="00BA096A" w:rsidRPr="008D28AB">
        <w:rPr>
          <w:rFonts w:ascii="GHEA Grapalat" w:hAnsi="GHEA Grapalat"/>
          <w:sz w:val="20"/>
          <w:szCs w:val="20"/>
          <w:u w:val="single"/>
          <w:lang w:val="hy-AM"/>
        </w:rPr>
        <w:tab/>
      </w:r>
      <w:r w:rsidR="00BA096A" w:rsidRPr="008D28AB">
        <w:rPr>
          <w:rFonts w:ascii="GHEA Grapalat" w:hAnsi="GHEA Grapalat"/>
          <w:sz w:val="20"/>
          <w:szCs w:val="20"/>
          <w:u w:val="single"/>
          <w:lang w:val="hy-AM"/>
        </w:rPr>
        <w:tab/>
      </w:r>
    </w:p>
    <w:p w:rsidR="00BA096A" w:rsidRPr="008D28AB" w:rsidRDefault="00BA096A" w:rsidP="00BA096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D28AB">
        <w:rPr>
          <w:rFonts w:ascii="GHEA Grapalat" w:hAnsi="GHEA Grapalat" w:cs="Sylfaen"/>
          <w:vertAlign w:val="superscript"/>
          <w:lang w:val="hy-AM"/>
        </w:rPr>
        <w:t xml:space="preserve">                         կնքվելիք պայմանագրի համարը </w:t>
      </w:r>
    </w:p>
    <w:p w:rsidR="00BA096A" w:rsidRPr="008D28AB" w:rsidRDefault="00BA096A" w:rsidP="00BA096A">
      <w:pPr>
        <w:pStyle w:val="aff3"/>
        <w:tabs>
          <w:tab w:val="left" w:pos="0"/>
        </w:tabs>
        <w:ind w:left="0"/>
        <w:mirrorIndents/>
        <w:jc w:val="both"/>
        <w:rPr>
          <w:rFonts w:ascii="GHEA Grapalat" w:hAnsi="GHEA Grapalat"/>
          <w:sz w:val="20"/>
          <w:szCs w:val="20"/>
          <w:u w:val="single"/>
          <w:lang w:val="hy-AM"/>
        </w:rPr>
      </w:pPr>
      <w:r w:rsidRPr="008D28AB">
        <w:rPr>
          <w:rFonts w:ascii="GHEA Grapalat" w:hAnsi="GHEA Grapalat"/>
          <w:sz w:val="20"/>
          <w:szCs w:val="20"/>
          <w:lang w:val="hy-AM"/>
        </w:rPr>
        <w:t>ծածկագրով կնքվելիք պայմանագիրն ուժի մեջ մտնելու օրվանից մինչև</w:t>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p>
    <w:p w:rsidR="00BA096A" w:rsidRPr="008D28AB" w:rsidRDefault="00BA096A" w:rsidP="00BA096A">
      <w:pPr>
        <w:pStyle w:val="aff3"/>
        <w:tabs>
          <w:tab w:val="left" w:pos="0"/>
        </w:tabs>
        <w:ind w:left="0"/>
        <w:mirrorIndents/>
        <w:jc w:val="both"/>
        <w:rPr>
          <w:rFonts w:ascii="GHEA Grapalat" w:hAnsi="GHEA Grapalat"/>
          <w:sz w:val="20"/>
          <w:szCs w:val="20"/>
          <w:u w:val="single"/>
          <w:lang w:val="hy-AM"/>
        </w:rPr>
      </w:pPr>
      <w:r w:rsidRPr="008D28AB">
        <w:rPr>
          <w:rFonts w:ascii="GHEA Grapalat" w:hAnsi="GHEA Grapalat" w:cs="Sylfaen"/>
          <w:vertAlign w:val="superscript"/>
          <w:lang w:val="hy-AM"/>
        </w:rPr>
        <w:t xml:space="preserve">                                                                                                                                                   կնքվել</w:t>
      </w:r>
      <w:r w:rsidR="00807F72" w:rsidRPr="008D28AB">
        <w:rPr>
          <w:rFonts w:ascii="GHEA Grapalat" w:hAnsi="GHEA Grapalat" w:cs="Sylfaen"/>
          <w:vertAlign w:val="superscript"/>
          <w:lang w:val="hy-AM"/>
        </w:rPr>
        <w:t xml:space="preserve">իք պայմանագրով նախատեսված </w:t>
      </w:r>
    </w:p>
    <w:p w:rsidR="00BA096A" w:rsidRPr="008D28AB" w:rsidRDefault="00807F72" w:rsidP="00BA096A">
      <w:pPr>
        <w:pStyle w:val="aff3"/>
        <w:tabs>
          <w:tab w:val="left" w:pos="0"/>
        </w:tabs>
        <w:ind w:left="0"/>
        <w:mirrorIndents/>
        <w:jc w:val="both"/>
        <w:rPr>
          <w:rFonts w:ascii="GHEA Grapalat" w:hAnsi="GHEA Grapalat" w:cs="Sylfaen"/>
          <w:vertAlign w:val="superscript"/>
          <w:lang w:val="hy-AM"/>
        </w:rPr>
      </w:pP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p>
    <w:p w:rsidR="00BA096A" w:rsidRPr="008D28AB" w:rsidRDefault="00BA096A" w:rsidP="00BA096A">
      <w:pPr>
        <w:pStyle w:val="aff3"/>
        <w:tabs>
          <w:tab w:val="left" w:pos="0"/>
        </w:tabs>
        <w:ind w:left="0"/>
        <w:mirrorIndents/>
        <w:jc w:val="both"/>
        <w:rPr>
          <w:rFonts w:ascii="GHEA Grapalat" w:hAnsi="GHEA Grapalat"/>
          <w:sz w:val="20"/>
          <w:szCs w:val="20"/>
          <w:u w:val="single"/>
          <w:lang w:val="hy-AM"/>
        </w:rPr>
      </w:pPr>
      <w:r w:rsidRPr="008D28AB">
        <w:rPr>
          <w:rFonts w:ascii="GHEA Grapalat" w:hAnsi="GHEA Grapalat" w:cs="Sylfaen"/>
          <w:vertAlign w:val="superscript"/>
          <w:lang w:val="hy-AM"/>
        </w:rPr>
        <w:t xml:space="preserve"> աշխատանքի կա</w:t>
      </w:r>
      <w:r w:rsidR="00807F72" w:rsidRPr="008D28AB">
        <w:rPr>
          <w:rFonts w:ascii="GHEA Grapalat" w:hAnsi="GHEA Grapalat" w:cs="Sylfaen"/>
          <w:vertAlign w:val="superscript"/>
          <w:lang w:val="hy-AM"/>
        </w:rPr>
        <w:t xml:space="preserve">տարման </w:t>
      </w:r>
      <w:r w:rsidRPr="008D28AB">
        <w:rPr>
          <w:rFonts w:ascii="GHEA Grapalat" w:hAnsi="GHEA Grapalat" w:cs="Sylfaen"/>
          <w:vertAlign w:val="superscript"/>
          <w:lang w:val="hy-AM"/>
        </w:rPr>
        <w:t xml:space="preserve"> վերջնաժամկետը </w:t>
      </w:r>
    </w:p>
    <w:p w:rsidR="00BA096A" w:rsidRPr="008D28AB" w:rsidRDefault="00BA096A" w:rsidP="00BA096A">
      <w:pPr>
        <w:pStyle w:val="aff3"/>
        <w:tabs>
          <w:tab w:val="left" w:pos="0"/>
        </w:tabs>
        <w:ind w:left="0"/>
        <w:mirrorIndents/>
        <w:jc w:val="both"/>
        <w:rPr>
          <w:rFonts w:ascii="GHEA Grapalat" w:hAnsi="GHEA Grapalat"/>
          <w:sz w:val="20"/>
          <w:szCs w:val="20"/>
          <w:lang w:val="hy-AM"/>
        </w:rPr>
      </w:pPr>
      <w:r w:rsidRPr="008D28AB">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091EBC" w:rsidRPr="008D28AB" w:rsidRDefault="00091EBC" w:rsidP="00807F72">
      <w:pPr>
        <w:pStyle w:val="af4"/>
        <w:shd w:val="clear" w:color="auto" w:fill="FFFFFF"/>
        <w:spacing w:before="0" w:beforeAutospacing="0" w:after="0" w:afterAutospacing="0"/>
        <w:ind w:firstLine="375"/>
        <w:rPr>
          <w:rFonts w:ascii="GHEA Grapalat" w:hAnsi="GHEA Grapalat"/>
          <w:sz w:val="20"/>
          <w:szCs w:val="20"/>
          <w:lang w:val="hy-AM"/>
        </w:rPr>
      </w:pPr>
      <w:r w:rsidRPr="008D28A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8D28AB" w:rsidRDefault="007B3D9D" w:rsidP="00091EBC">
      <w:pPr>
        <w:pStyle w:val="af4"/>
        <w:shd w:val="clear" w:color="auto" w:fill="FFFFFF"/>
        <w:spacing w:before="0" w:beforeAutospacing="0" w:after="0" w:afterAutospacing="0"/>
        <w:ind w:firstLine="375"/>
        <w:rPr>
          <w:rFonts w:ascii="GHEA Grapalat" w:hAnsi="GHEA Grapalat"/>
          <w:sz w:val="20"/>
          <w:szCs w:val="20"/>
          <w:lang w:val="hy-AM"/>
        </w:rPr>
      </w:pPr>
      <w:r w:rsidRPr="008D28AB">
        <w:rPr>
          <w:rFonts w:ascii="GHEA Grapalat" w:hAnsi="GHEA Grapalat"/>
          <w:sz w:val="20"/>
          <w:szCs w:val="20"/>
          <w:lang w:val="hy-AM"/>
        </w:rPr>
        <w:t>1</w:t>
      </w:r>
      <w:r w:rsidR="00091EBC" w:rsidRPr="008D28AB">
        <w:rPr>
          <w:rFonts w:ascii="GHEA Grapalat" w:hAnsi="GHEA Grapalat"/>
          <w:sz w:val="20"/>
          <w:szCs w:val="20"/>
          <w:lang w:val="hy-AM"/>
        </w:rPr>
        <w:t xml:space="preserve">) </w:t>
      </w:r>
      <w:r w:rsidR="007A5E2D" w:rsidRPr="008D28AB">
        <w:rPr>
          <w:rFonts w:ascii="GHEA Grapalat" w:hAnsi="GHEA Grapalat"/>
          <w:sz w:val="20"/>
          <w:szCs w:val="20"/>
          <w:lang w:val="hy-AM"/>
        </w:rPr>
        <w:t xml:space="preserve">N </w:t>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0024041A" w:rsidRPr="008D28AB">
        <w:rPr>
          <w:rFonts w:ascii="GHEA Grapalat" w:hAnsi="GHEA Grapalat"/>
          <w:sz w:val="20"/>
          <w:szCs w:val="20"/>
          <w:u w:val="single"/>
          <w:lang w:val="hy-AM"/>
        </w:rPr>
        <w:tab/>
      </w:r>
      <w:r w:rsidRPr="008D28AB">
        <w:rPr>
          <w:rFonts w:ascii="GHEA Grapalat" w:hAnsi="GHEA Grapalat"/>
          <w:sz w:val="20"/>
          <w:szCs w:val="20"/>
          <w:lang w:val="hy-AM"/>
        </w:rPr>
        <w:t xml:space="preserve"> ծածկագրով կնքված պայմանագրի, ներառյալ նաև դրանում </w:t>
      </w:r>
    </w:p>
    <w:p w:rsidR="007B3D9D" w:rsidRPr="008D28AB"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8D28AB">
        <w:rPr>
          <w:rFonts w:ascii="GHEA Grapalat" w:hAnsi="GHEA Grapalat" w:cs="Sylfaen"/>
          <w:vertAlign w:val="superscript"/>
          <w:lang w:val="hy-AM"/>
        </w:rPr>
        <w:t xml:space="preserve">                 </w:t>
      </w:r>
      <w:r w:rsidR="0024041A" w:rsidRPr="008D28AB">
        <w:rPr>
          <w:rFonts w:ascii="GHEA Grapalat" w:hAnsi="GHEA Grapalat" w:cs="Sylfaen"/>
          <w:vertAlign w:val="superscript"/>
          <w:lang w:val="hy-AM"/>
        </w:rPr>
        <w:t xml:space="preserve">       </w:t>
      </w:r>
      <w:r w:rsidRPr="008D28AB">
        <w:rPr>
          <w:rFonts w:ascii="GHEA Grapalat" w:hAnsi="GHEA Grapalat" w:cs="Sylfaen"/>
          <w:vertAlign w:val="superscript"/>
          <w:lang w:val="hy-AM"/>
        </w:rPr>
        <w:t xml:space="preserve">  կնքվելիք պայմանագրի </w:t>
      </w:r>
      <w:r w:rsidR="007A5E2D" w:rsidRPr="008D28AB">
        <w:rPr>
          <w:rFonts w:ascii="GHEA Grapalat" w:hAnsi="GHEA Grapalat" w:cs="Sylfaen"/>
          <w:vertAlign w:val="superscript"/>
          <w:lang w:val="hy-AM"/>
        </w:rPr>
        <w:t>համարը</w:t>
      </w:r>
    </w:p>
    <w:p w:rsidR="00091EBC" w:rsidRPr="008D28AB" w:rsidRDefault="007B3D9D" w:rsidP="007B3D9D">
      <w:pPr>
        <w:pStyle w:val="af4"/>
        <w:shd w:val="clear" w:color="auto" w:fill="FFFFFF"/>
        <w:spacing w:before="0" w:beforeAutospacing="0" w:after="0" w:afterAutospacing="0"/>
        <w:rPr>
          <w:rFonts w:ascii="GHEA Grapalat" w:hAnsi="GHEA Grapalat"/>
          <w:sz w:val="20"/>
          <w:szCs w:val="20"/>
          <w:lang w:val="hy-AM"/>
        </w:rPr>
      </w:pPr>
      <w:r w:rsidRPr="008D28AB">
        <w:rPr>
          <w:rFonts w:ascii="GHEA Grapalat" w:hAnsi="GHEA Grapalat"/>
          <w:sz w:val="20"/>
          <w:szCs w:val="20"/>
          <w:lang w:val="hy-AM"/>
        </w:rPr>
        <w:t>կատարված փոփոխությունների, լրացուցիչ համաձայնագրերի պատճենները</w:t>
      </w:r>
      <w:r w:rsidR="00091EBC" w:rsidRPr="008D28AB">
        <w:rPr>
          <w:rFonts w:ascii="GHEA Grapalat" w:hAnsi="GHEA Grapalat"/>
          <w:sz w:val="20"/>
          <w:szCs w:val="20"/>
          <w:lang w:val="hy-AM"/>
        </w:rPr>
        <w:t>.</w:t>
      </w:r>
    </w:p>
    <w:p w:rsidR="007B3D9D" w:rsidRPr="008D28AB" w:rsidRDefault="007B3D9D" w:rsidP="007B3D9D">
      <w:pPr>
        <w:pStyle w:val="af4"/>
        <w:shd w:val="clear" w:color="auto" w:fill="FFFFFF"/>
        <w:spacing w:before="0" w:beforeAutospacing="0" w:after="0" w:afterAutospacing="0"/>
        <w:ind w:firstLine="375"/>
        <w:jc w:val="both"/>
        <w:rPr>
          <w:rFonts w:ascii="GHEA Grapalat" w:hAnsi="GHEA Grapalat"/>
          <w:sz w:val="20"/>
          <w:szCs w:val="20"/>
          <w:lang w:val="hy-AM"/>
        </w:rPr>
      </w:pPr>
      <w:r w:rsidRPr="008D28AB">
        <w:rPr>
          <w:rFonts w:ascii="GHEA Grapalat" w:hAnsi="GHEA Grapalat"/>
          <w:sz w:val="20"/>
          <w:szCs w:val="20"/>
          <w:lang w:val="hy-AM"/>
        </w:rPr>
        <w:t>2</w:t>
      </w:r>
      <w:r w:rsidR="00091EBC" w:rsidRPr="008D28AB">
        <w:rPr>
          <w:rFonts w:ascii="GHEA Grapalat" w:hAnsi="GHEA Grapalat"/>
          <w:sz w:val="20"/>
          <w:szCs w:val="20"/>
          <w:lang w:val="hy-AM"/>
        </w:rPr>
        <w:t xml:space="preserve">) </w:t>
      </w:r>
      <w:r w:rsidRPr="008D28AB">
        <w:rPr>
          <w:rFonts w:ascii="GHEA Grapalat" w:hAnsi="GHEA Grapalat"/>
          <w:sz w:val="20"/>
          <w:szCs w:val="20"/>
          <w:lang w:val="hy-AM"/>
        </w:rPr>
        <w:t xml:space="preserve">բենեֆիցիարի կողմից պայմանագիրը միակողմանի լուծելու մասին </w:t>
      </w:r>
      <w:hyperlink r:id="rId9" w:history="1">
        <w:r w:rsidRPr="008D28AB">
          <w:rPr>
            <w:rStyle w:val="a9"/>
            <w:rFonts w:ascii="GHEA Grapalat" w:hAnsi="GHEA Grapalat"/>
            <w:color w:val="auto"/>
            <w:sz w:val="20"/>
            <w:szCs w:val="20"/>
            <w:lang w:val="hy-AM"/>
          </w:rPr>
          <w:t>www.procurement.am</w:t>
        </w:r>
      </w:hyperlink>
      <w:r w:rsidRPr="008D28AB">
        <w:rPr>
          <w:rFonts w:ascii="GHEA Grapalat" w:hAnsi="GHEA Grapalat"/>
          <w:sz w:val="20"/>
          <w:szCs w:val="20"/>
          <w:lang w:val="hy-AM"/>
        </w:rPr>
        <w:t xml:space="preserve"> հասցով գործող տեղեկագրում հրապարակած ծանուցումը.</w:t>
      </w:r>
    </w:p>
    <w:p w:rsidR="00091EBC" w:rsidRPr="008D28A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8D28AB">
        <w:rPr>
          <w:rFonts w:ascii="GHEA Grapalat" w:hAnsi="GHEA Grapalat"/>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8D28AB" w:rsidRDefault="00D82F69" w:rsidP="00091EBC">
      <w:pPr>
        <w:pStyle w:val="af4"/>
        <w:shd w:val="clear" w:color="auto" w:fill="FFFFFF"/>
        <w:spacing w:before="0" w:beforeAutospacing="0" w:after="0" w:afterAutospacing="0"/>
        <w:ind w:firstLine="375"/>
        <w:rPr>
          <w:rFonts w:ascii="GHEA Grapalat" w:hAnsi="GHEA Grapalat"/>
          <w:sz w:val="20"/>
          <w:szCs w:val="20"/>
          <w:lang w:val="hy-AM"/>
        </w:rPr>
      </w:pPr>
      <w:r w:rsidRPr="008D28AB">
        <w:rPr>
          <w:rFonts w:ascii="GHEA Grapalat" w:hAnsi="GHEA Grapalat"/>
          <w:sz w:val="20"/>
          <w:szCs w:val="20"/>
          <w:lang w:val="hy-AM"/>
        </w:rPr>
        <w:t>8</w:t>
      </w:r>
      <w:r w:rsidR="00091EBC" w:rsidRPr="008D28AB">
        <w:rPr>
          <w:rFonts w:ascii="GHEA Grapalat" w:hAnsi="GHEA Grapalat"/>
          <w:sz w:val="20"/>
          <w:szCs w:val="20"/>
          <w:lang w:val="hy-AM"/>
        </w:rPr>
        <w:t>. Երաշխիք տվող անձը մերժում է բենեֆիցիարի պահանջը, եթե`</w:t>
      </w:r>
    </w:p>
    <w:p w:rsidR="00091EBC" w:rsidRPr="008D28A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8D28AB">
        <w:rPr>
          <w:rFonts w:ascii="GHEA Grapalat" w:hAnsi="GHEA Grapalat"/>
          <w:sz w:val="20"/>
          <w:szCs w:val="20"/>
          <w:lang w:val="hy-AM"/>
        </w:rPr>
        <w:t>1) պահանջը կամ կից փաստաթղթերը չեն համապատասխանում սույն երաշխիքի պայմաններին.</w:t>
      </w:r>
    </w:p>
    <w:p w:rsidR="00091EBC" w:rsidRPr="008D28AB"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8D28AB">
        <w:rPr>
          <w:rFonts w:ascii="GHEA Grapalat" w:hAnsi="GHEA Grapalat"/>
          <w:sz w:val="20"/>
          <w:szCs w:val="20"/>
          <w:lang w:val="hy-AM"/>
        </w:rPr>
        <w:t>2) պահանջը ներկայացվել է երաշխիքով սահմանված ժամկետի ավարտից հետո:</w:t>
      </w:r>
    </w:p>
    <w:p w:rsidR="00091EBC" w:rsidRPr="008D28AB" w:rsidRDefault="00D82F69"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8D28AB">
        <w:rPr>
          <w:rFonts w:ascii="GHEA Grapalat" w:hAnsi="GHEA Grapalat"/>
          <w:sz w:val="20"/>
          <w:szCs w:val="20"/>
          <w:lang w:val="hy-AM"/>
        </w:rPr>
        <w:t>9</w:t>
      </w:r>
      <w:r w:rsidR="00091EBC" w:rsidRPr="008D28A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8D28A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8D28AB">
        <w:rPr>
          <w:rFonts w:ascii="GHEA Grapalat" w:hAnsi="GHEA Grapalat"/>
          <w:sz w:val="20"/>
          <w:szCs w:val="20"/>
          <w:lang w:val="hy-AM"/>
        </w:rPr>
        <w:t>1</w:t>
      </w:r>
      <w:r w:rsidR="00D82F69" w:rsidRPr="008D28AB">
        <w:rPr>
          <w:rFonts w:ascii="GHEA Grapalat" w:hAnsi="GHEA Grapalat"/>
          <w:sz w:val="20"/>
          <w:szCs w:val="20"/>
          <w:lang w:val="hy-AM"/>
        </w:rPr>
        <w:t>0</w:t>
      </w:r>
      <w:r w:rsidRPr="008D28A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8D28A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8D28AB">
        <w:rPr>
          <w:rFonts w:ascii="GHEA Grapalat" w:hAnsi="GHEA Grapalat"/>
          <w:sz w:val="20"/>
          <w:szCs w:val="20"/>
          <w:lang w:val="hy-AM"/>
        </w:rPr>
        <w:lastRenderedPageBreak/>
        <w:t>1</w:t>
      </w:r>
      <w:r w:rsidR="00D82F69" w:rsidRPr="008D28AB">
        <w:rPr>
          <w:rFonts w:ascii="GHEA Grapalat" w:hAnsi="GHEA Grapalat"/>
          <w:sz w:val="20"/>
          <w:szCs w:val="20"/>
          <w:lang w:val="hy-AM"/>
        </w:rPr>
        <w:t>1</w:t>
      </w:r>
      <w:r w:rsidRPr="008D28A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8D28A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rsidR="00091EBC" w:rsidRPr="008D28AB" w:rsidRDefault="00091EBC" w:rsidP="00091EB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8D28AB">
        <w:rPr>
          <w:rFonts w:ascii="GHEA Grapalat" w:hAnsi="GHEA Grapalat"/>
          <w:sz w:val="20"/>
          <w:szCs w:val="20"/>
          <w:lang w:val="hy-AM"/>
        </w:rPr>
        <w:t xml:space="preserve">Գործադիր </w:t>
      </w:r>
      <w:r w:rsidR="0070371B" w:rsidRPr="008D28AB">
        <w:rPr>
          <w:rFonts w:ascii="GHEA Grapalat" w:hAnsi="GHEA Grapalat"/>
          <w:sz w:val="20"/>
          <w:szCs w:val="20"/>
          <w:lang w:val="hy-AM"/>
        </w:rPr>
        <w:t xml:space="preserve">մարմնի ղեկավար </w:t>
      </w:r>
      <w:r w:rsidRPr="008D28AB">
        <w:rPr>
          <w:rFonts w:ascii="GHEA Grapalat" w:hAnsi="GHEA Grapalat"/>
          <w:sz w:val="20"/>
          <w:szCs w:val="20"/>
          <w:lang w:val="hy-AM"/>
        </w:rPr>
        <w:t xml:space="preserve"> </w:t>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p>
    <w:p w:rsidR="00091EBC" w:rsidRPr="008D28A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p>
    <w:p w:rsidR="00091EBC" w:rsidRPr="008D28AB"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8D28AB">
        <w:rPr>
          <w:rFonts w:ascii="GHEA Grapalat" w:hAnsi="GHEA Grapalat" w:cs="Sylfaen"/>
          <w:vertAlign w:val="superscript"/>
          <w:lang w:val="hy-AM"/>
        </w:rPr>
        <w:t xml:space="preserve">                                                        ամիսը, ամսաթիվը, տարեթիվը</w:t>
      </w:r>
    </w:p>
    <w:p w:rsidR="009512B0" w:rsidRPr="008D28AB" w:rsidRDefault="009C370D" w:rsidP="009512B0">
      <w:pPr>
        <w:pStyle w:val="31"/>
        <w:spacing w:line="240" w:lineRule="auto"/>
        <w:jc w:val="right"/>
        <w:rPr>
          <w:rFonts w:ascii="GHEA Grapalat" w:hAnsi="GHEA Grapalat" w:cs="Sylfaen"/>
          <w:b/>
          <w:lang w:val="hy-AM"/>
        </w:rPr>
      </w:pPr>
      <w:r w:rsidRPr="008D28AB">
        <w:rPr>
          <w:rFonts w:ascii="GHEA Grapalat" w:hAnsi="GHEA Grapalat"/>
          <w:b/>
          <w:lang w:val="hy-AM"/>
        </w:rPr>
        <w:br w:type="page"/>
      </w:r>
      <w:r w:rsidR="009512B0" w:rsidRPr="008D28AB">
        <w:rPr>
          <w:rFonts w:ascii="GHEA Grapalat" w:hAnsi="GHEA Grapalat" w:cs="Sylfaen"/>
          <w:b/>
          <w:lang w:val="hy-AM"/>
        </w:rPr>
        <w:lastRenderedPageBreak/>
        <w:t xml:space="preserve"> </w:t>
      </w:r>
    </w:p>
    <w:p w:rsidR="007862B1" w:rsidRPr="008D28AB" w:rsidRDefault="007862B1" w:rsidP="00F70B7C">
      <w:pPr>
        <w:pStyle w:val="31"/>
        <w:spacing w:line="240" w:lineRule="auto"/>
        <w:jc w:val="right"/>
        <w:rPr>
          <w:rFonts w:ascii="GHEA Grapalat" w:hAnsi="GHEA Grapalat" w:cs="Arial"/>
          <w:b/>
          <w:lang w:val="hy-AM"/>
        </w:rPr>
      </w:pPr>
      <w:r w:rsidRPr="008D28AB">
        <w:rPr>
          <w:rFonts w:ascii="GHEA Grapalat" w:hAnsi="GHEA Grapalat" w:cs="Sylfaen"/>
          <w:b/>
          <w:lang w:val="hy-AM"/>
        </w:rPr>
        <w:t>Հավելված</w:t>
      </w:r>
      <w:r w:rsidRPr="008D28AB">
        <w:rPr>
          <w:rFonts w:ascii="GHEA Grapalat" w:hAnsi="GHEA Grapalat" w:cs="Arial"/>
          <w:b/>
          <w:lang w:val="hy-AM"/>
        </w:rPr>
        <w:t xml:space="preserve"> 4.</w:t>
      </w:r>
      <w:r w:rsidR="00003DF9" w:rsidRPr="008D28AB">
        <w:rPr>
          <w:rFonts w:ascii="GHEA Grapalat" w:hAnsi="GHEA Grapalat" w:cs="Arial"/>
          <w:b/>
          <w:lang w:val="hy-AM"/>
        </w:rPr>
        <w:t>2</w:t>
      </w:r>
    </w:p>
    <w:p w:rsidR="007862B1" w:rsidRPr="008D28AB" w:rsidRDefault="000762D7" w:rsidP="007862B1">
      <w:pPr>
        <w:pStyle w:val="31"/>
        <w:spacing w:line="240" w:lineRule="auto"/>
        <w:jc w:val="right"/>
        <w:rPr>
          <w:rFonts w:ascii="GHEA Grapalat" w:hAnsi="GHEA Grapalat" w:cs="Arial"/>
          <w:b/>
          <w:lang w:val="hy-AM"/>
        </w:rPr>
      </w:pPr>
      <w:r w:rsidRPr="008D28AB">
        <w:rPr>
          <w:rFonts w:ascii="GHEA Grapalat" w:hAnsi="GHEA Grapalat"/>
          <w:b/>
          <w:lang w:val="hy-AM"/>
        </w:rPr>
        <w:t>ԼՄԼԲՀ-ԳՀԱՇՁԲ</w:t>
      </w:r>
      <w:r w:rsidRPr="008D28AB">
        <w:rPr>
          <w:rFonts w:ascii="GHEA Grapalat" w:hAnsi="GHEA Grapalat" w:cs="Sylfaen"/>
          <w:b/>
          <w:lang w:val="af-ZA"/>
        </w:rPr>
        <w:t>-</w:t>
      </w:r>
      <w:r w:rsidRPr="008D28AB">
        <w:rPr>
          <w:rFonts w:ascii="GHEA Grapalat" w:hAnsi="GHEA Grapalat" w:cs="Sylfaen"/>
          <w:b/>
          <w:lang w:val="hy-AM"/>
        </w:rPr>
        <w:t>21/01</w:t>
      </w:r>
      <w:r w:rsidRPr="008D28AB">
        <w:rPr>
          <w:rFonts w:ascii="GHEA Grapalat" w:hAnsi="GHEA Grapalat" w:cs="Times Armenian"/>
          <w:lang w:val="af-ZA"/>
        </w:rPr>
        <w:t xml:space="preserve"> </w:t>
      </w:r>
      <w:r w:rsidR="007862B1" w:rsidRPr="008D28AB">
        <w:rPr>
          <w:rFonts w:ascii="GHEA Grapalat" w:hAnsi="GHEA Grapalat" w:cs="Sylfaen"/>
          <w:b/>
          <w:lang w:val="hy-AM"/>
        </w:rPr>
        <w:t>ծածկագրով</w:t>
      </w:r>
    </w:p>
    <w:p w:rsidR="007862B1" w:rsidRPr="008D28AB" w:rsidRDefault="000339E6" w:rsidP="007862B1">
      <w:pPr>
        <w:pStyle w:val="31"/>
        <w:spacing w:line="240" w:lineRule="auto"/>
        <w:jc w:val="right"/>
        <w:rPr>
          <w:rFonts w:ascii="GHEA Grapalat" w:hAnsi="GHEA Grapalat" w:cs="Sylfaen"/>
          <w:b/>
          <w:lang w:val="hy-AM"/>
        </w:rPr>
      </w:pPr>
      <w:r w:rsidRPr="008D28AB">
        <w:rPr>
          <w:rFonts w:ascii="GHEA Grapalat" w:hAnsi="GHEA Grapalat" w:cs="Sylfaen"/>
          <w:b/>
          <w:lang w:val="hy-AM"/>
        </w:rPr>
        <w:t>գնամշման հարցման</w:t>
      </w:r>
      <w:r w:rsidR="007862B1" w:rsidRPr="008D28AB">
        <w:rPr>
          <w:rFonts w:ascii="GHEA Grapalat" w:hAnsi="GHEA Grapalat" w:cs="Arial"/>
          <w:b/>
          <w:lang w:val="hy-AM"/>
        </w:rPr>
        <w:t xml:space="preserve"> </w:t>
      </w:r>
      <w:r w:rsidR="007862B1" w:rsidRPr="008D28AB">
        <w:rPr>
          <w:rFonts w:ascii="GHEA Grapalat" w:hAnsi="GHEA Grapalat" w:cs="Sylfaen"/>
          <w:b/>
          <w:lang w:val="hy-AM"/>
        </w:rPr>
        <w:t>հրավերի</w:t>
      </w:r>
    </w:p>
    <w:p w:rsidR="007862B1" w:rsidRPr="008D28AB" w:rsidRDefault="007862B1" w:rsidP="007862B1">
      <w:pPr>
        <w:pStyle w:val="31"/>
        <w:spacing w:line="240" w:lineRule="auto"/>
        <w:jc w:val="right"/>
        <w:rPr>
          <w:rFonts w:ascii="GHEA Grapalat" w:hAnsi="GHEA Grapalat" w:cs="Sylfaen"/>
          <w:b/>
          <w:lang w:val="hy-AM"/>
        </w:rPr>
      </w:pPr>
    </w:p>
    <w:p w:rsidR="007862B1" w:rsidRPr="008D28AB" w:rsidRDefault="007862B1" w:rsidP="007862B1">
      <w:pPr>
        <w:jc w:val="center"/>
        <w:rPr>
          <w:rFonts w:ascii="GHEA Grapalat" w:hAnsi="GHEA Grapalat" w:cs="GHEA Grapalat"/>
          <w:b/>
          <w:sz w:val="20"/>
          <w:szCs w:val="20"/>
          <w:lang w:val="hy-AM"/>
        </w:rPr>
      </w:pPr>
      <w:r w:rsidRPr="008D28AB">
        <w:rPr>
          <w:rFonts w:ascii="GHEA Grapalat" w:hAnsi="GHEA Grapalat" w:cs="GHEA Grapalat"/>
          <w:b/>
          <w:sz w:val="18"/>
          <w:szCs w:val="18"/>
          <w:lang w:val="hy-AM"/>
        </w:rPr>
        <w:t xml:space="preserve">       </w:t>
      </w:r>
      <w:r w:rsidRPr="008D28AB">
        <w:rPr>
          <w:rFonts w:ascii="GHEA Grapalat" w:hAnsi="GHEA Grapalat" w:cs="GHEA Grapalat"/>
          <w:b/>
          <w:sz w:val="20"/>
          <w:szCs w:val="20"/>
          <w:lang w:val="hy-AM"/>
        </w:rPr>
        <w:t xml:space="preserve">ՏՈւԺԱՆՔԻ ՄԱՍԻՆ ՀԱՄԱՁԱՅՆԱԳԻՐ </w:t>
      </w:r>
    </w:p>
    <w:p w:rsidR="00631658" w:rsidRPr="008D28AB" w:rsidRDefault="00631658" w:rsidP="007862B1">
      <w:pPr>
        <w:jc w:val="center"/>
        <w:rPr>
          <w:rFonts w:ascii="GHEA Grapalat" w:hAnsi="GHEA Grapalat" w:cs="GHEA Grapalat"/>
          <w:b/>
          <w:sz w:val="20"/>
          <w:szCs w:val="20"/>
          <w:lang w:val="hy-AM"/>
        </w:rPr>
      </w:pPr>
      <w:r w:rsidRPr="008D28AB">
        <w:rPr>
          <w:rFonts w:ascii="GHEA Grapalat" w:hAnsi="GHEA Grapalat" w:cs="GHEA Grapalat"/>
          <w:b/>
          <w:sz w:val="18"/>
          <w:szCs w:val="18"/>
          <w:lang w:val="hy-AM"/>
        </w:rPr>
        <w:t xml:space="preserve">         (</w:t>
      </w:r>
      <w:r w:rsidR="001C7C1A" w:rsidRPr="008D28AB">
        <w:rPr>
          <w:rFonts w:ascii="GHEA Grapalat" w:hAnsi="GHEA Grapalat" w:cs="GHEA Grapalat"/>
          <w:b/>
          <w:sz w:val="18"/>
          <w:szCs w:val="18"/>
          <w:lang w:val="hy-AM"/>
        </w:rPr>
        <w:t xml:space="preserve">որակավորման </w:t>
      </w:r>
      <w:r w:rsidRPr="008D28AB">
        <w:rPr>
          <w:rFonts w:ascii="GHEA Grapalat" w:hAnsi="GHEA Grapalat" w:cs="GHEA Grapalat"/>
          <w:b/>
          <w:sz w:val="18"/>
          <w:szCs w:val="18"/>
          <w:lang w:val="hy-AM"/>
        </w:rPr>
        <w:t>ապահովում)</w:t>
      </w:r>
    </w:p>
    <w:p w:rsidR="007862B1" w:rsidRPr="008D28AB" w:rsidRDefault="007862B1" w:rsidP="007862B1">
      <w:pPr>
        <w:rPr>
          <w:rFonts w:ascii="GHEA Grapalat" w:hAnsi="GHEA Grapalat" w:cs="GHEA Grapalat"/>
          <w:b/>
          <w:sz w:val="20"/>
          <w:szCs w:val="20"/>
          <w:lang w:val="hy-AM"/>
        </w:rPr>
      </w:pPr>
      <w:r w:rsidRPr="008D28AB">
        <w:rPr>
          <w:rFonts w:ascii="GHEA Grapalat" w:hAnsi="GHEA Grapalat" w:cs="GHEA Grapalat"/>
          <w:sz w:val="20"/>
          <w:szCs w:val="20"/>
          <w:shd w:val="clear" w:color="auto" w:fill="92CDDC"/>
          <w:lang w:val="hy-AM"/>
        </w:rPr>
        <w:t xml:space="preserve">                                                              </w:t>
      </w:r>
    </w:p>
    <w:p w:rsidR="007862B1" w:rsidRPr="008D28AB" w:rsidRDefault="007862B1" w:rsidP="007862B1">
      <w:pPr>
        <w:rPr>
          <w:rFonts w:ascii="GHEA Grapalat" w:hAnsi="GHEA Grapalat" w:cs="GHEA Grapalat"/>
          <w:sz w:val="20"/>
          <w:szCs w:val="20"/>
          <w:lang w:val="hy-AM"/>
        </w:rPr>
      </w:pPr>
      <w:r w:rsidRPr="008D28AB">
        <w:rPr>
          <w:rFonts w:ascii="GHEA Grapalat" w:hAnsi="GHEA Grapalat" w:cs="GHEA Grapalat"/>
          <w:sz w:val="20"/>
          <w:szCs w:val="20"/>
          <w:lang w:val="hy-AM"/>
        </w:rPr>
        <w:t xml:space="preserve">     ք. Երևան</w:t>
      </w:r>
      <w:r w:rsidRPr="008D28AB">
        <w:rPr>
          <w:rFonts w:ascii="GHEA Grapalat" w:hAnsi="GHEA Grapalat" w:cs="GHEA Grapalat"/>
          <w:sz w:val="20"/>
          <w:szCs w:val="20"/>
          <w:lang w:val="hy-AM"/>
        </w:rPr>
        <w:tab/>
      </w:r>
      <w:r w:rsidRPr="008D28AB">
        <w:rPr>
          <w:rFonts w:ascii="GHEA Grapalat" w:hAnsi="GHEA Grapalat" w:cs="GHEA Grapalat"/>
          <w:sz w:val="20"/>
          <w:szCs w:val="20"/>
          <w:lang w:val="hy-AM"/>
        </w:rPr>
        <w:tab/>
      </w:r>
      <w:r w:rsidRPr="008D28AB">
        <w:rPr>
          <w:rFonts w:ascii="GHEA Grapalat" w:hAnsi="GHEA Grapalat" w:cs="GHEA Grapalat"/>
          <w:sz w:val="20"/>
          <w:szCs w:val="20"/>
          <w:lang w:val="hy-AM"/>
        </w:rPr>
        <w:tab/>
      </w:r>
      <w:r w:rsidRPr="008D28AB">
        <w:rPr>
          <w:rFonts w:ascii="GHEA Grapalat" w:hAnsi="GHEA Grapalat" w:cs="GHEA Grapalat"/>
          <w:sz w:val="20"/>
          <w:szCs w:val="20"/>
          <w:lang w:val="hy-AM"/>
        </w:rPr>
        <w:tab/>
      </w:r>
      <w:r w:rsidRPr="008D28AB">
        <w:rPr>
          <w:rFonts w:ascii="GHEA Grapalat" w:hAnsi="GHEA Grapalat" w:cs="GHEA Grapalat"/>
          <w:sz w:val="20"/>
          <w:szCs w:val="20"/>
          <w:lang w:val="hy-AM"/>
        </w:rPr>
        <w:tab/>
      </w:r>
      <w:r w:rsidRPr="008D28AB">
        <w:rPr>
          <w:rFonts w:ascii="GHEA Grapalat" w:hAnsi="GHEA Grapalat" w:cs="GHEA Grapalat"/>
          <w:sz w:val="20"/>
          <w:szCs w:val="20"/>
          <w:lang w:val="hy-AM"/>
        </w:rPr>
        <w:tab/>
        <w:t xml:space="preserve">            </w:t>
      </w:r>
      <w:r w:rsidRPr="008D28AB">
        <w:rPr>
          <w:rFonts w:ascii="GHEA Grapalat" w:hAnsi="GHEA Grapalat"/>
          <w:sz w:val="20"/>
          <w:szCs w:val="20"/>
          <w:lang w:val="hy-AM"/>
        </w:rPr>
        <w:t>«</w:t>
      </w:r>
      <w:r w:rsidRPr="008D28AB">
        <w:rPr>
          <w:rFonts w:ascii="GHEA Grapalat" w:hAnsi="GHEA Grapalat" w:cs="GHEA Grapalat"/>
          <w:sz w:val="20"/>
          <w:szCs w:val="20"/>
          <w:u w:val="single"/>
          <w:lang w:val="hy-AM"/>
        </w:rPr>
        <w:t xml:space="preserve">         </w:t>
      </w:r>
      <w:r w:rsidRPr="008D28AB">
        <w:rPr>
          <w:rFonts w:ascii="GHEA Grapalat" w:hAnsi="GHEA Grapalat"/>
          <w:sz w:val="20"/>
          <w:szCs w:val="20"/>
          <w:lang w:val="hy-AM"/>
        </w:rPr>
        <w:t>»</w:t>
      </w:r>
      <w:r w:rsidRPr="008D28AB">
        <w:rPr>
          <w:rFonts w:ascii="GHEA Grapalat" w:hAnsi="GHEA Grapalat" w:cs="GHEA Grapalat"/>
          <w:sz w:val="20"/>
          <w:szCs w:val="20"/>
          <w:u w:val="single"/>
          <w:lang w:val="hy-AM"/>
        </w:rPr>
        <w:t xml:space="preserve"> </w:t>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lang w:val="hy-AM"/>
        </w:rPr>
        <w:t xml:space="preserve"> 20   թ.**</w:t>
      </w:r>
    </w:p>
    <w:p w:rsidR="007862B1" w:rsidRPr="008D28AB" w:rsidRDefault="007862B1" w:rsidP="007862B1">
      <w:pPr>
        <w:rPr>
          <w:rFonts w:ascii="GHEA Grapalat" w:hAnsi="GHEA Grapalat" w:cs="GHEA Grapalat"/>
          <w:sz w:val="20"/>
          <w:szCs w:val="20"/>
          <w:lang w:val="hy-AM"/>
        </w:rPr>
      </w:pPr>
    </w:p>
    <w:p w:rsidR="007862B1" w:rsidRPr="008D28AB" w:rsidRDefault="007862B1" w:rsidP="007862B1">
      <w:pPr>
        <w:jc w:val="both"/>
        <w:rPr>
          <w:rFonts w:ascii="GHEA Grapalat" w:hAnsi="GHEA Grapalat" w:cs="GHEA Grapalat"/>
          <w:sz w:val="20"/>
          <w:szCs w:val="20"/>
          <w:u w:val="single"/>
          <w:vertAlign w:val="subscript"/>
          <w:lang w:val="hy-AM"/>
        </w:rPr>
      </w:pPr>
      <w:r w:rsidRPr="008D28AB">
        <w:rPr>
          <w:rFonts w:ascii="GHEA Grapalat" w:hAnsi="GHEA Grapalat" w:cs="GHEA Grapalat"/>
          <w:sz w:val="20"/>
          <w:szCs w:val="20"/>
          <w:u w:val="single"/>
          <w:vertAlign w:val="subscript"/>
          <w:lang w:val="hy-AM"/>
        </w:rPr>
        <w:tab/>
      </w:r>
      <w:r w:rsidRPr="008D28AB">
        <w:rPr>
          <w:rFonts w:ascii="GHEA Grapalat" w:hAnsi="GHEA Grapalat" w:cs="GHEA Grapalat"/>
          <w:sz w:val="20"/>
          <w:szCs w:val="20"/>
          <w:u w:val="single"/>
          <w:vertAlign w:val="subscript"/>
          <w:lang w:val="hy-AM"/>
        </w:rPr>
        <w:tab/>
      </w:r>
      <w:r w:rsidRPr="008D28AB">
        <w:rPr>
          <w:rFonts w:ascii="GHEA Grapalat" w:hAnsi="GHEA Grapalat" w:cs="GHEA Grapalat"/>
          <w:sz w:val="20"/>
          <w:szCs w:val="20"/>
          <w:u w:val="single"/>
          <w:vertAlign w:val="subscript"/>
          <w:lang w:val="hy-AM"/>
        </w:rPr>
        <w:tab/>
      </w:r>
      <w:r w:rsidRPr="008D28AB">
        <w:rPr>
          <w:rFonts w:ascii="GHEA Grapalat" w:hAnsi="GHEA Grapalat" w:cs="GHEA Grapalat"/>
          <w:sz w:val="20"/>
          <w:szCs w:val="20"/>
          <w:vertAlign w:val="subscript"/>
          <w:lang w:val="hy-AM"/>
        </w:rPr>
        <w:t xml:space="preserve">, </w:t>
      </w:r>
      <w:r w:rsidRPr="008D28AB">
        <w:rPr>
          <w:rFonts w:ascii="GHEA Grapalat" w:hAnsi="GHEA Grapalat" w:cs="GHEA Grapalat"/>
          <w:sz w:val="20"/>
          <w:szCs w:val="20"/>
          <w:lang w:val="hy-AM"/>
        </w:rPr>
        <w:t xml:space="preserve">ի դեմս Ընկերության տնօրեն </w:t>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p>
    <w:p w:rsidR="007862B1" w:rsidRPr="008D28AB" w:rsidRDefault="007862B1" w:rsidP="007862B1">
      <w:pPr>
        <w:jc w:val="both"/>
        <w:rPr>
          <w:rFonts w:ascii="GHEA Grapalat" w:hAnsi="GHEA Grapalat" w:cs="GHEA Grapalat"/>
          <w:sz w:val="20"/>
          <w:szCs w:val="20"/>
          <w:lang w:val="hy-AM"/>
        </w:rPr>
      </w:pPr>
      <w:r w:rsidRPr="008D28AB">
        <w:rPr>
          <w:rFonts w:ascii="GHEA Grapalat" w:hAnsi="GHEA Grapalat"/>
          <w:sz w:val="20"/>
          <w:szCs w:val="20"/>
          <w:vertAlign w:val="superscript"/>
          <w:lang w:val="hy-AM"/>
        </w:rPr>
        <w:t xml:space="preserve">       Ընկերության անվանումը</w:t>
      </w:r>
      <w:r w:rsidRPr="008D28AB">
        <w:rPr>
          <w:rFonts w:ascii="GHEA Grapalat" w:hAnsi="GHEA Grapalat" w:cs="GHEA Grapalat"/>
          <w:sz w:val="20"/>
          <w:szCs w:val="20"/>
          <w:vertAlign w:val="subscript"/>
          <w:lang w:val="hy-AM"/>
        </w:rPr>
        <w:tab/>
      </w:r>
      <w:r w:rsidRPr="008D28AB">
        <w:rPr>
          <w:rFonts w:ascii="GHEA Grapalat" w:hAnsi="GHEA Grapalat" w:cs="GHEA Grapalat"/>
          <w:sz w:val="20"/>
          <w:szCs w:val="20"/>
          <w:vertAlign w:val="subscript"/>
          <w:lang w:val="hy-AM"/>
        </w:rPr>
        <w:tab/>
      </w:r>
      <w:r w:rsidRPr="008D28AB">
        <w:rPr>
          <w:rFonts w:ascii="GHEA Grapalat" w:hAnsi="GHEA Grapalat" w:cs="GHEA Grapalat"/>
          <w:sz w:val="20"/>
          <w:szCs w:val="20"/>
          <w:vertAlign w:val="subscript"/>
          <w:lang w:val="hy-AM"/>
        </w:rPr>
        <w:tab/>
      </w:r>
      <w:r w:rsidRPr="008D28AB">
        <w:rPr>
          <w:rFonts w:ascii="GHEA Grapalat" w:hAnsi="GHEA Grapalat" w:cs="GHEA Grapalat"/>
          <w:sz w:val="20"/>
          <w:szCs w:val="20"/>
          <w:vertAlign w:val="subscript"/>
          <w:lang w:val="hy-AM"/>
        </w:rPr>
        <w:tab/>
      </w:r>
      <w:r w:rsidRPr="008D28AB">
        <w:rPr>
          <w:rFonts w:ascii="GHEA Grapalat" w:hAnsi="GHEA Grapalat" w:cs="GHEA Grapalat"/>
          <w:sz w:val="20"/>
          <w:szCs w:val="20"/>
          <w:vertAlign w:val="subscript"/>
          <w:lang w:val="hy-AM"/>
        </w:rPr>
        <w:tab/>
        <w:t xml:space="preserve">    </w:t>
      </w:r>
      <w:r w:rsidRPr="008D28AB">
        <w:rPr>
          <w:rFonts w:ascii="GHEA Grapalat" w:hAnsi="GHEA Grapalat"/>
          <w:sz w:val="20"/>
          <w:szCs w:val="20"/>
          <w:vertAlign w:val="superscript"/>
          <w:lang w:val="hy-AM"/>
        </w:rPr>
        <w:t>Ընկերության տնօրենի անուն ազգանունը, անձնագրային տվյալները</w:t>
      </w:r>
      <w:r w:rsidRPr="008D28AB">
        <w:rPr>
          <w:rFonts w:ascii="GHEA Grapalat" w:hAnsi="GHEA Grapalat" w:cs="GHEA Grapalat"/>
          <w:sz w:val="20"/>
          <w:szCs w:val="20"/>
          <w:vertAlign w:val="subscript"/>
          <w:lang w:val="hy-AM"/>
        </w:rPr>
        <w:t xml:space="preserve">, </w:t>
      </w:r>
      <w:r w:rsidRPr="008D28A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D28AB" w:rsidRDefault="007862B1" w:rsidP="007862B1">
      <w:pPr>
        <w:ind w:firstLine="708"/>
        <w:jc w:val="both"/>
        <w:rPr>
          <w:rFonts w:ascii="GHEA Grapalat" w:hAnsi="GHEA Grapalat" w:cs="GHEA Grapalat"/>
          <w:sz w:val="20"/>
          <w:szCs w:val="20"/>
          <w:lang w:val="hy-AM"/>
        </w:rPr>
      </w:pPr>
    </w:p>
    <w:p w:rsidR="007862B1" w:rsidRPr="008D28AB" w:rsidRDefault="007862B1" w:rsidP="007862B1">
      <w:pPr>
        <w:numPr>
          <w:ilvl w:val="0"/>
          <w:numId w:val="6"/>
        </w:numPr>
        <w:jc w:val="center"/>
        <w:rPr>
          <w:rFonts w:ascii="GHEA Grapalat" w:hAnsi="GHEA Grapalat" w:cs="GHEA Grapalat"/>
          <w:b/>
          <w:bCs/>
          <w:sz w:val="20"/>
          <w:szCs w:val="20"/>
          <w:lang w:val="pt-BR"/>
        </w:rPr>
      </w:pPr>
      <w:r w:rsidRPr="008D28AB">
        <w:rPr>
          <w:rFonts w:ascii="GHEA Grapalat" w:hAnsi="GHEA Grapalat" w:cs="GHEA Grapalat"/>
          <w:b/>
          <w:sz w:val="20"/>
          <w:szCs w:val="20"/>
          <w:lang w:val="hy-AM"/>
        </w:rPr>
        <w:t xml:space="preserve"> Հ</w:t>
      </w:r>
      <w:r w:rsidRPr="008D28AB">
        <w:rPr>
          <w:rFonts w:ascii="GHEA Grapalat" w:hAnsi="GHEA Grapalat" w:cs="GHEA Grapalat"/>
          <w:b/>
          <w:sz w:val="20"/>
          <w:szCs w:val="20"/>
        </w:rPr>
        <w:t>ամաձայնության առարկան</w:t>
      </w:r>
    </w:p>
    <w:p w:rsidR="007862B1" w:rsidRPr="008D28AB" w:rsidRDefault="007862B1" w:rsidP="007862B1">
      <w:pPr>
        <w:jc w:val="both"/>
        <w:rPr>
          <w:rFonts w:ascii="GHEA Grapalat" w:hAnsi="GHEA Grapalat" w:cs="GHEA Grapalat"/>
          <w:b/>
          <w:bCs/>
          <w:sz w:val="20"/>
          <w:szCs w:val="20"/>
          <w:lang w:val="pt-BR"/>
        </w:rPr>
      </w:pPr>
      <w:r w:rsidRPr="008D28AB">
        <w:rPr>
          <w:rFonts w:ascii="GHEA Grapalat" w:hAnsi="GHEA Grapalat" w:cs="GHEA Grapalat"/>
          <w:sz w:val="20"/>
          <w:szCs w:val="20"/>
          <w:lang w:val="pt-BR"/>
        </w:rPr>
        <w:tab/>
      </w:r>
      <w:r w:rsidRPr="008D28AB">
        <w:rPr>
          <w:rFonts w:ascii="GHEA Grapalat" w:hAnsi="GHEA Grapalat" w:cs="GHEA Grapalat"/>
          <w:sz w:val="20"/>
          <w:szCs w:val="20"/>
          <w:lang w:val="pt-BR"/>
        </w:rPr>
        <w:tab/>
        <w:t xml:space="preserve">                               </w:t>
      </w:r>
    </w:p>
    <w:p w:rsidR="007862B1" w:rsidRPr="008D28AB" w:rsidRDefault="007862B1" w:rsidP="007862B1">
      <w:pPr>
        <w:numPr>
          <w:ilvl w:val="1"/>
          <w:numId w:val="7"/>
        </w:numPr>
        <w:ind w:left="0" w:firstLine="426"/>
        <w:jc w:val="both"/>
        <w:rPr>
          <w:rFonts w:ascii="GHEA Grapalat" w:hAnsi="GHEA Grapalat" w:cs="GHEA Grapalat"/>
          <w:sz w:val="20"/>
          <w:szCs w:val="20"/>
          <w:lang w:val="pt-BR"/>
        </w:rPr>
      </w:pPr>
      <w:r w:rsidRPr="008D28AB">
        <w:rPr>
          <w:rFonts w:ascii="GHEA Grapalat" w:hAnsi="GHEA Grapalat" w:cs="GHEA Grapalat"/>
          <w:sz w:val="20"/>
          <w:szCs w:val="20"/>
          <w:lang w:val="pt-BR"/>
        </w:rPr>
        <w:t xml:space="preserve">Ընկերությունը մասնակցում է </w:t>
      </w:r>
      <w:r w:rsidRPr="008D28AB">
        <w:rPr>
          <w:rFonts w:ascii="GHEA Grapalat" w:hAnsi="GHEA Grapalat" w:cs="GHEA Grapalat"/>
          <w:sz w:val="20"/>
          <w:szCs w:val="20"/>
          <w:u w:val="single"/>
          <w:lang w:val="pt-BR"/>
        </w:rPr>
        <w:tab/>
      </w:r>
      <w:r w:rsidRPr="008D28AB">
        <w:rPr>
          <w:rFonts w:ascii="GHEA Grapalat" w:hAnsi="GHEA Grapalat" w:cs="GHEA Grapalat"/>
          <w:sz w:val="20"/>
          <w:szCs w:val="20"/>
          <w:u w:val="single"/>
          <w:lang w:val="pt-BR"/>
        </w:rPr>
        <w:tab/>
      </w:r>
      <w:r w:rsidRPr="008D28AB">
        <w:rPr>
          <w:rFonts w:ascii="GHEA Grapalat" w:hAnsi="GHEA Grapalat" w:cs="GHEA Grapalat"/>
          <w:sz w:val="20"/>
          <w:szCs w:val="20"/>
          <w:u w:val="single"/>
          <w:lang w:val="pt-BR"/>
        </w:rPr>
        <w:tab/>
        <w:t xml:space="preserve">    </w:t>
      </w:r>
      <w:r w:rsidRPr="008D28AB">
        <w:rPr>
          <w:rFonts w:ascii="GHEA Grapalat" w:hAnsi="GHEA Grapalat" w:cs="GHEA Grapalat"/>
          <w:sz w:val="20"/>
          <w:szCs w:val="20"/>
          <w:u w:val="single"/>
          <w:lang w:val="pt-BR"/>
        </w:rPr>
        <w:tab/>
        <w:t xml:space="preserve">           </w:t>
      </w:r>
      <w:r w:rsidRPr="008D28AB">
        <w:rPr>
          <w:rFonts w:ascii="GHEA Grapalat" w:hAnsi="GHEA Grapalat" w:cs="GHEA Grapalat"/>
          <w:sz w:val="20"/>
          <w:szCs w:val="20"/>
          <w:u w:val="single"/>
          <w:lang w:val="pt-BR"/>
        </w:rPr>
        <w:tab/>
      </w:r>
      <w:r w:rsidRPr="008D28AB">
        <w:rPr>
          <w:rFonts w:ascii="GHEA Grapalat" w:hAnsi="GHEA Grapalat" w:cs="GHEA Grapalat"/>
          <w:sz w:val="20"/>
          <w:szCs w:val="20"/>
          <w:lang w:val="pt-BR"/>
        </w:rPr>
        <w:t xml:space="preserve">*  (այսուհետ` Պատվիրատու) կողմից </w:t>
      </w:r>
    </w:p>
    <w:p w:rsidR="007862B1" w:rsidRPr="008D28AB" w:rsidRDefault="007862B1" w:rsidP="007862B1">
      <w:pPr>
        <w:ind w:left="426"/>
        <w:jc w:val="both"/>
        <w:rPr>
          <w:rFonts w:ascii="GHEA Grapalat" w:hAnsi="GHEA Grapalat" w:cs="GHEA Grapalat"/>
          <w:sz w:val="20"/>
          <w:szCs w:val="20"/>
          <w:lang w:val="pt-BR"/>
        </w:rPr>
      </w:pPr>
      <w:r w:rsidRPr="008D28AB">
        <w:rPr>
          <w:rFonts w:ascii="GHEA Grapalat" w:hAnsi="GHEA Grapalat" w:cs="GHEA Grapalat"/>
          <w:sz w:val="20"/>
          <w:szCs w:val="20"/>
          <w:lang w:val="pt-BR"/>
        </w:rPr>
        <w:t xml:space="preserve">                                                                 </w:t>
      </w:r>
      <w:r w:rsidRPr="008D28AB">
        <w:rPr>
          <w:rFonts w:ascii="GHEA Grapalat" w:hAnsi="GHEA Grapalat"/>
          <w:sz w:val="20"/>
          <w:szCs w:val="20"/>
          <w:vertAlign w:val="superscript"/>
          <w:lang w:val="hy-AM"/>
        </w:rPr>
        <w:t>պատվիրատուի անվանումը</w:t>
      </w:r>
    </w:p>
    <w:p w:rsidR="007862B1" w:rsidRPr="008D28AB" w:rsidRDefault="007862B1" w:rsidP="007862B1">
      <w:pPr>
        <w:jc w:val="both"/>
        <w:rPr>
          <w:rFonts w:ascii="GHEA Grapalat" w:hAnsi="GHEA Grapalat" w:cs="GHEA Grapalat"/>
          <w:sz w:val="20"/>
          <w:szCs w:val="20"/>
          <w:lang w:val="pt-BR"/>
        </w:rPr>
      </w:pPr>
      <w:r w:rsidRPr="008D28AB">
        <w:rPr>
          <w:rFonts w:ascii="GHEA Grapalat" w:hAnsi="GHEA Grapalat" w:cs="GHEA Grapalat"/>
          <w:sz w:val="20"/>
          <w:szCs w:val="20"/>
          <w:lang w:val="pt-BR"/>
        </w:rPr>
        <w:t xml:space="preserve">կազմակերպված` </w:t>
      </w:r>
      <w:r w:rsidRPr="008D28AB">
        <w:rPr>
          <w:rFonts w:ascii="GHEA Grapalat" w:hAnsi="GHEA Grapalat" w:cs="GHEA Grapalat"/>
          <w:sz w:val="20"/>
          <w:szCs w:val="20"/>
          <w:u w:val="single"/>
          <w:lang w:val="pt-BR"/>
        </w:rPr>
        <w:t xml:space="preserve"> </w:t>
      </w:r>
      <w:r w:rsidRPr="008D28AB">
        <w:rPr>
          <w:rFonts w:ascii="GHEA Grapalat" w:hAnsi="GHEA Grapalat" w:cs="GHEA Grapalat"/>
          <w:sz w:val="20"/>
          <w:szCs w:val="20"/>
          <w:u w:val="single"/>
          <w:lang w:val="pt-BR"/>
        </w:rPr>
        <w:tab/>
        <w:t xml:space="preserve">                                             </w:t>
      </w:r>
      <w:r w:rsidRPr="008D28AB">
        <w:rPr>
          <w:rFonts w:ascii="GHEA Grapalat" w:hAnsi="GHEA Grapalat" w:cs="GHEA Grapalat"/>
          <w:sz w:val="20"/>
          <w:szCs w:val="20"/>
          <w:lang w:val="pt-BR"/>
        </w:rPr>
        <w:t>* ծածկագրով գնման ընթացակարգին:</w:t>
      </w:r>
    </w:p>
    <w:p w:rsidR="007862B1" w:rsidRPr="008D28AB" w:rsidRDefault="007862B1" w:rsidP="007862B1">
      <w:pPr>
        <w:ind w:left="426"/>
        <w:jc w:val="both"/>
        <w:rPr>
          <w:rFonts w:ascii="GHEA Grapalat" w:hAnsi="GHEA Grapalat" w:cs="GHEA Grapalat"/>
          <w:sz w:val="20"/>
          <w:szCs w:val="20"/>
          <w:lang w:val="pt-BR"/>
        </w:rPr>
      </w:pPr>
      <w:r w:rsidRPr="008D28AB">
        <w:rPr>
          <w:rFonts w:ascii="GHEA Grapalat" w:hAnsi="GHEA Grapalat"/>
          <w:sz w:val="20"/>
          <w:szCs w:val="20"/>
          <w:vertAlign w:val="superscript"/>
          <w:lang w:val="pt-BR"/>
        </w:rPr>
        <w:t xml:space="preserve">                                                        </w:t>
      </w:r>
      <w:r w:rsidRPr="008D28AB">
        <w:rPr>
          <w:rFonts w:ascii="GHEA Grapalat" w:hAnsi="GHEA Grapalat"/>
          <w:sz w:val="20"/>
          <w:szCs w:val="20"/>
          <w:vertAlign w:val="superscript"/>
          <w:lang w:val="hy-AM"/>
        </w:rPr>
        <w:t>ընթացակարգի ծածկագիրը</w:t>
      </w:r>
    </w:p>
    <w:p w:rsidR="007862B1" w:rsidRPr="008D28AB" w:rsidRDefault="006E35C3" w:rsidP="006E35C3">
      <w:pPr>
        <w:ind w:firstLine="360"/>
        <w:jc w:val="both"/>
        <w:rPr>
          <w:rFonts w:ascii="GHEA Grapalat" w:hAnsi="GHEA Grapalat" w:cs="GHEA Grapalat"/>
          <w:sz w:val="20"/>
          <w:szCs w:val="20"/>
          <w:lang w:val="hy-AM"/>
        </w:rPr>
      </w:pPr>
      <w:r w:rsidRPr="008D28AB">
        <w:rPr>
          <w:rFonts w:ascii="GHEA Grapalat" w:hAnsi="GHEA Grapalat" w:cs="GHEA Grapalat"/>
          <w:sz w:val="20"/>
          <w:szCs w:val="20"/>
          <w:lang w:val="pt-BR"/>
        </w:rPr>
        <w:t>1.</w:t>
      </w:r>
      <w:r w:rsidR="000149F3" w:rsidRPr="008D28AB">
        <w:rPr>
          <w:rFonts w:ascii="GHEA Grapalat" w:hAnsi="GHEA Grapalat" w:cs="GHEA Grapalat"/>
          <w:sz w:val="20"/>
          <w:szCs w:val="20"/>
          <w:lang w:val="pt-BR"/>
        </w:rPr>
        <w:t>2</w:t>
      </w:r>
      <w:r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pt-BR"/>
        </w:rPr>
        <w:t xml:space="preserve">Որպես գնման ընթացակարգի արդյունքում </w:t>
      </w:r>
      <w:r w:rsidRPr="008D28AB">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8D28AB">
        <w:rPr>
          <w:rFonts w:ascii="GHEA Grapalat" w:hAnsi="GHEA Grapalat" w:cs="GHEA Grapalat"/>
          <w:sz w:val="20"/>
          <w:szCs w:val="20"/>
          <w:lang w:val="pt-BR"/>
        </w:rPr>
        <w:t xml:space="preserve">կատարման </w:t>
      </w:r>
      <w:r w:rsidRPr="008D28AB">
        <w:rPr>
          <w:rFonts w:ascii="GHEA Grapalat" w:hAnsi="GHEA Grapalat" w:cs="GHEA Grapalat"/>
          <w:sz w:val="20"/>
          <w:szCs w:val="20"/>
          <w:lang w:val="pt-BR"/>
        </w:rPr>
        <w:t xml:space="preserve">համար անհրաժեշտ որակավորման </w:t>
      </w:r>
      <w:r w:rsidR="007862B1" w:rsidRPr="008D28AB">
        <w:rPr>
          <w:rFonts w:ascii="GHEA Grapalat" w:hAnsi="GHEA Grapalat" w:cs="GHEA Grapalat"/>
          <w:sz w:val="20"/>
          <w:szCs w:val="20"/>
          <w:lang w:val="pt-BR"/>
        </w:rPr>
        <w:t>ապահովում, Ընկերությունը</w:t>
      </w:r>
      <w:r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8D28AB" w:rsidRDefault="000149F3" w:rsidP="000149F3">
      <w:pPr>
        <w:ind w:firstLine="360"/>
        <w:jc w:val="both"/>
        <w:rPr>
          <w:rFonts w:ascii="GHEA Grapalat" w:hAnsi="GHEA Grapalat" w:cs="GHEA Grapalat"/>
          <w:sz w:val="20"/>
          <w:szCs w:val="20"/>
          <w:lang w:val="pt-BR"/>
        </w:rPr>
      </w:pPr>
      <w:r w:rsidRPr="008D28AB">
        <w:rPr>
          <w:rFonts w:ascii="GHEA Grapalat" w:hAnsi="GHEA Grapalat" w:cs="GHEA Grapalat"/>
          <w:sz w:val="20"/>
          <w:szCs w:val="20"/>
          <w:lang w:val="pt-BR"/>
        </w:rPr>
        <w:t xml:space="preserve">1.3 </w:t>
      </w:r>
      <w:r w:rsidR="007862B1" w:rsidRPr="008D28AB">
        <w:rPr>
          <w:rFonts w:ascii="GHEA Grapalat" w:hAnsi="GHEA Grapalat" w:cs="GHEA Grapalat"/>
          <w:sz w:val="20"/>
          <w:szCs w:val="20"/>
          <w:lang w:val="pt-BR"/>
        </w:rPr>
        <w:t>Ընկերությունը</w:t>
      </w:r>
      <w:r w:rsidR="007862B1" w:rsidRPr="008D28AB">
        <w:rPr>
          <w:rFonts w:ascii="GHEA Grapalat" w:hAnsi="GHEA Grapalat" w:cs="GHEA Grapalat"/>
          <w:sz w:val="20"/>
          <w:szCs w:val="20"/>
          <w:lang w:val="hy-AM"/>
        </w:rPr>
        <w:t xml:space="preserve"> սույն </w:t>
      </w:r>
      <w:r w:rsidR="007862B1" w:rsidRPr="008D28AB">
        <w:rPr>
          <w:rFonts w:ascii="GHEA Grapalat" w:hAnsi="GHEA Grapalat" w:cs="GHEA Grapalat"/>
          <w:sz w:val="20"/>
          <w:szCs w:val="20"/>
          <w:lang w:val="pt-BR"/>
        </w:rPr>
        <w:t>տուժանքի համաձայնագ</w:t>
      </w:r>
      <w:r w:rsidR="007862B1" w:rsidRPr="008D28AB">
        <w:rPr>
          <w:rFonts w:ascii="GHEA Grapalat" w:hAnsi="GHEA Grapalat" w:cs="GHEA Grapalat"/>
          <w:sz w:val="20"/>
          <w:szCs w:val="20"/>
          <w:lang w:val="hy-AM"/>
        </w:rPr>
        <w:t>ր</w:t>
      </w:r>
      <w:r w:rsidR="007862B1" w:rsidRPr="008D28AB">
        <w:rPr>
          <w:rFonts w:ascii="GHEA Grapalat" w:hAnsi="GHEA Grapalat" w:cs="GHEA Grapalat"/>
          <w:sz w:val="20"/>
          <w:szCs w:val="20"/>
          <w:lang w:val="pt-BR"/>
        </w:rPr>
        <w:t>ի</w:t>
      </w:r>
      <w:r w:rsidR="007862B1" w:rsidRPr="008D28AB">
        <w:rPr>
          <w:rFonts w:ascii="GHEA Grapalat" w:hAnsi="GHEA Grapalat" w:cs="GHEA Grapalat"/>
          <w:sz w:val="20"/>
          <w:szCs w:val="20"/>
          <w:lang w:val="hy-AM"/>
        </w:rPr>
        <w:t xml:space="preserve">ն կից ներկայացվող վճարման պահանջագրի </w:t>
      </w:r>
      <w:r w:rsidR="006E35C3" w:rsidRPr="008D28AB">
        <w:rPr>
          <w:rFonts w:ascii="GHEA Grapalat" w:hAnsi="GHEA Grapalat" w:cs="GHEA Grapalat"/>
          <w:sz w:val="20"/>
          <w:szCs w:val="20"/>
          <w:lang w:val="hy-AM"/>
        </w:rPr>
        <w:t>(</w:t>
      </w:r>
      <w:r w:rsidR="007862B1" w:rsidRPr="008D28AB">
        <w:rPr>
          <w:rFonts w:ascii="GHEA Grapalat" w:hAnsi="GHEA Grapalat" w:cs="GHEA Grapalat"/>
          <w:sz w:val="20"/>
          <w:szCs w:val="20"/>
          <w:lang w:val="hy-AM"/>
        </w:rPr>
        <w:t>այսուհետ` Պահանջագիր</w:t>
      </w:r>
      <w:r w:rsidR="006E35C3" w:rsidRPr="008D28AB">
        <w:rPr>
          <w:rFonts w:ascii="GHEA Grapalat" w:hAnsi="GHEA Grapalat" w:cs="GHEA Grapalat"/>
          <w:sz w:val="20"/>
          <w:szCs w:val="20"/>
          <w:lang w:val="hy-AM"/>
        </w:rPr>
        <w:t>)</w:t>
      </w:r>
      <w:r w:rsidR="007862B1" w:rsidRPr="008D28AB">
        <w:rPr>
          <w:rFonts w:ascii="GHEA Grapalat" w:hAnsi="GHEA Grapalat" w:cs="GHEA Grapalat"/>
          <w:sz w:val="20"/>
          <w:szCs w:val="20"/>
          <w:lang w:val="hy-AM"/>
        </w:rPr>
        <w:t xml:space="preserve"> ստորագրմամբ անհետկանչելիորեն  համաձայնվում է, որ</w:t>
      </w:r>
      <w:r w:rsidR="006E35C3" w:rsidRPr="008D28AB">
        <w:rPr>
          <w:rFonts w:ascii="GHEA Grapalat" w:hAnsi="GHEA Grapalat" w:cs="GHEA Grapalat"/>
          <w:sz w:val="20"/>
          <w:szCs w:val="20"/>
          <w:lang w:val="hy-AM"/>
        </w:rPr>
        <w:t>՝</w:t>
      </w:r>
      <w:r w:rsidR="007862B1" w:rsidRPr="008D28AB">
        <w:rPr>
          <w:rFonts w:ascii="GHEA Grapalat" w:hAnsi="GHEA Grapalat" w:cs="GHEA Grapalat"/>
          <w:sz w:val="20"/>
          <w:szCs w:val="20"/>
          <w:lang w:val="hy-AM"/>
        </w:rPr>
        <w:t xml:space="preserve"> </w:t>
      </w:r>
    </w:p>
    <w:p w:rsidR="007862B1" w:rsidRPr="008D28AB" w:rsidRDefault="007862B1" w:rsidP="007862B1">
      <w:pPr>
        <w:ind w:firstLine="426"/>
        <w:jc w:val="both"/>
        <w:rPr>
          <w:rFonts w:ascii="GHEA Grapalat" w:hAnsi="GHEA Grapalat" w:cs="GHEA Grapalat"/>
          <w:sz w:val="20"/>
          <w:szCs w:val="20"/>
          <w:lang w:val="hy-AM"/>
        </w:rPr>
      </w:pPr>
      <w:r w:rsidRPr="008D28A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8D28AB" w:rsidRDefault="007862B1" w:rsidP="007862B1">
      <w:pPr>
        <w:ind w:firstLine="426"/>
        <w:jc w:val="both"/>
        <w:rPr>
          <w:rFonts w:ascii="GHEA Grapalat" w:hAnsi="GHEA Grapalat" w:cs="GHEA Grapalat"/>
          <w:sz w:val="20"/>
          <w:szCs w:val="20"/>
          <w:lang w:val="hy-AM"/>
        </w:rPr>
      </w:pPr>
      <w:r w:rsidRPr="008D28AB">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8D28AB">
        <w:rPr>
          <w:rFonts w:ascii="GHEA Grapalat" w:hAnsi="GHEA Grapalat" w:cs="GHEA Grapalat"/>
          <w:sz w:val="20"/>
          <w:szCs w:val="20"/>
          <w:lang w:val="pt-BR"/>
        </w:rPr>
        <w:t>Ընկերության</w:t>
      </w:r>
      <w:r w:rsidRPr="008D28AB">
        <w:rPr>
          <w:rFonts w:ascii="GHEA Grapalat" w:hAnsi="GHEA Grapalat" w:cs="GHEA Grapalat"/>
          <w:sz w:val="20"/>
          <w:szCs w:val="20"/>
          <w:lang w:val="hy-AM"/>
        </w:rPr>
        <w:t xml:space="preserve"> հաշվից  գանձելու համար՝ առանց լրացուցիչ ակցեպտավորման: </w:t>
      </w:r>
    </w:p>
    <w:p w:rsidR="007862B1" w:rsidRPr="008D28AB" w:rsidRDefault="007862B1" w:rsidP="007862B1">
      <w:pPr>
        <w:ind w:firstLine="426"/>
        <w:jc w:val="both"/>
        <w:rPr>
          <w:rFonts w:ascii="GHEA Grapalat" w:hAnsi="GHEA Grapalat" w:cs="GHEA Grapalat"/>
          <w:sz w:val="20"/>
          <w:szCs w:val="20"/>
          <w:lang w:val="hy-AM"/>
        </w:rPr>
      </w:pPr>
      <w:r w:rsidRPr="008D28AB">
        <w:rPr>
          <w:rFonts w:ascii="GHEA Grapalat" w:hAnsi="GHEA Grapalat" w:cs="GHEA Grapalat"/>
          <w:sz w:val="20"/>
          <w:szCs w:val="20"/>
          <w:lang w:val="hy-AM"/>
        </w:rPr>
        <w:t xml:space="preserve">գ)  </w:t>
      </w:r>
      <w:r w:rsidRPr="008D28AB">
        <w:rPr>
          <w:rFonts w:ascii="GHEA Grapalat" w:hAnsi="GHEA Grapalat" w:cs="GHEA Grapalat"/>
          <w:sz w:val="20"/>
          <w:szCs w:val="20"/>
          <w:lang w:val="pt-BR"/>
        </w:rPr>
        <w:t>Ընկերությունը</w:t>
      </w:r>
      <w:r w:rsidRPr="008D28A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8D28AB" w:rsidRDefault="007862B1" w:rsidP="007862B1">
      <w:pPr>
        <w:ind w:left="426"/>
        <w:jc w:val="both"/>
        <w:rPr>
          <w:rFonts w:ascii="GHEA Grapalat" w:hAnsi="GHEA Grapalat" w:cs="GHEA Grapalat"/>
          <w:sz w:val="20"/>
          <w:szCs w:val="20"/>
          <w:lang w:val="hy-AM"/>
        </w:rPr>
      </w:pPr>
      <w:r w:rsidRPr="008D28AB">
        <w:rPr>
          <w:rFonts w:ascii="GHEA Grapalat" w:hAnsi="GHEA Grapalat" w:cs="GHEA Grapalat"/>
          <w:sz w:val="20"/>
          <w:szCs w:val="20"/>
          <w:lang w:val="hy-AM"/>
        </w:rPr>
        <w:t xml:space="preserve">դ) </w:t>
      </w:r>
      <w:r w:rsidRPr="008D28AB">
        <w:rPr>
          <w:rFonts w:ascii="GHEA Grapalat" w:hAnsi="GHEA Grapalat" w:cs="GHEA Grapalat"/>
          <w:sz w:val="20"/>
          <w:szCs w:val="20"/>
          <w:lang w:val="pt-BR"/>
        </w:rPr>
        <w:t>Ընկերությունը</w:t>
      </w:r>
      <w:r w:rsidRPr="008D28AB">
        <w:rPr>
          <w:rFonts w:ascii="GHEA Grapalat" w:hAnsi="GHEA Grapalat" w:cs="GHEA Grapalat"/>
          <w:sz w:val="20"/>
          <w:szCs w:val="20"/>
          <w:lang w:val="hy-AM"/>
        </w:rPr>
        <w:t xml:space="preserve"> հավաստում է, որ Պահանջագիրը ակցեպտավորել է տուժանքի ամբողջ գումարով:</w:t>
      </w:r>
    </w:p>
    <w:p w:rsidR="007862B1" w:rsidRPr="008D28AB" w:rsidRDefault="007862B1" w:rsidP="007862B1">
      <w:pPr>
        <w:ind w:firstLine="426"/>
        <w:jc w:val="both"/>
        <w:rPr>
          <w:rFonts w:ascii="GHEA Grapalat" w:hAnsi="GHEA Grapalat" w:cs="GHEA Grapalat"/>
          <w:sz w:val="20"/>
          <w:szCs w:val="20"/>
          <w:lang w:val="hy-AM"/>
        </w:rPr>
      </w:pPr>
      <w:r w:rsidRPr="008D28A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8D28AB" w:rsidRDefault="000149F3" w:rsidP="000149F3">
      <w:pPr>
        <w:ind w:firstLine="426"/>
        <w:jc w:val="both"/>
        <w:rPr>
          <w:rFonts w:ascii="GHEA Grapalat" w:hAnsi="GHEA Grapalat" w:cs="GHEA Grapalat"/>
          <w:sz w:val="20"/>
          <w:szCs w:val="20"/>
          <w:lang w:val="pt-BR"/>
        </w:rPr>
      </w:pPr>
      <w:r w:rsidRPr="008D28AB">
        <w:rPr>
          <w:rFonts w:ascii="GHEA Grapalat" w:hAnsi="GHEA Grapalat" w:cs="GHEA Grapalat"/>
          <w:sz w:val="20"/>
          <w:szCs w:val="20"/>
          <w:lang w:val="pt-BR"/>
        </w:rPr>
        <w:t>1.4</w:t>
      </w:r>
      <w:r w:rsidR="007862B1" w:rsidRPr="008D28A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8D28A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8D28AB">
        <w:rPr>
          <w:rFonts w:ascii="GHEA Grapalat" w:hAnsi="GHEA Grapalat" w:cs="GHEA Grapalat"/>
          <w:sz w:val="20"/>
          <w:szCs w:val="20"/>
          <w:lang w:val="pt-BR"/>
        </w:rPr>
        <w:t xml:space="preserve"> Պատվիրատուն սույն տուժանքի համաձայնագիրը և կից </w:t>
      </w:r>
      <w:r w:rsidR="007862B1" w:rsidRPr="008D28AB">
        <w:rPr>
          <w:rFonts w:ascii="GHEA Grapalat" w:hAnsi="GHEA Grapalat" w:cs="GHEA Grapalat"/>
          <w:sz w:val="20"/>
          <w:szCs w:val="20"/>
          <w:lang w:val="hy-AM"/>
        </w:rPr>
        <w:t xml:space="preserve">Պահանջագիրը բնօրինակներով </w:t>
      </w:r>
      <w:r w:rsidR="007862B1" w:rsidRPr="008D28AB">
        <w:rPr>
          <w:rFonts w:ascii="GHEA Grapalat" w:hAnsi="GHEA Grapalat" w:cs="GHEA Grapalat"/>
          <w:sz w:val="20"/>
          <w:szCs w:val="20"/>
          <w:lang w:val="pt-BR"/>
        </w:rPr>
        <w:t xml:space="preserve">ներկայացնում է </w:t>
      </w:r>
      <w:r w:rsidR="007862B1" w:rsidRPr="008D28AB">
        <w:rPr>
          <w:rFonts w:ascii="GHEA Grapalat" w:hAnsi="GHEA Grapalat" w:cs="GHEA Grapalat"/>
          <w:sz w:val="20"/>
          <w:szCs w:val="20"/>
          <w:lang w:val="hy-AM"/>
        </w:rPr>
        <w:t>Վճարող Բանկին</w:t>
      </w:r>
      <w:r w:rsidR="007862B1" w:rsidRPr="008D28A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8D28AB">
        <w:rPr>
          <w:rFonts w:ascii="GHEA Grapalat" w:hAnsi="GHEA Grapalat" w:cs="GHEA Grapalat"/>
          <w:sz w:val="20"/>
          <w:szCs w:val="20"/>
          <w:lang w:val="hy-AM"/>
        </w:rPr>
        <w:t>Պահանջագիրը</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էլեկտրոնային</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թվային</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ստորագրությամբ</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հաստատված</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լինելու</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դեպքում</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դրանք</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Վճարող</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Բանկին</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են</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ներկայացվում</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էլեկտրոնային</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կրիչներով</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ինչպես</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նաև</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դրանցից</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արտատպված</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թղթային</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տարբերակներով</w:t>
      </w:r>
      <w:r w:rsidR="007862B1" w:rsidRPr="008D28AB">
        <w:rPr>
          <w:rFonts w:ascii="GHEA Grapalat" w:hAnsi="GHEA Grapalat" w:cs="GHEA Grapalat"/>
          <w:sz w:val="20"/>
          <w:szCs w:val="20"/>
          <w:lang w:val="pt-BR"/>
        </w:rPr>
        <w:t>:</w:t>
      </w:r>
    </w:p>
    <w:p w:rsidR="007862B1" w:rsidRPr="008D28AB" w:rsidRDefault="007862B1" w:rsidP="000149F3">
      <w:pPr>
        <w:numPr>
          <w:ilvl w:val="1"/>
          <w:numId w:val="25"/>
        </w:numPr>
        <w:jc w:val="both"/>
        <w:rPr>
          <w:rFonts w:ascii="GHEA Grapalat" w:hAnsi="GHEA Grapalat" w:cs="GHEA Grapalat"/>
          <w:sz w:val="20"/>
          <w:szCs w:val="20"/>
          <w:lang w:val="hy-AM"/>
        </w:rPr>
      </w:pPr>
      <w:r w:rsidRPr="008D28AB">
        <w:rPr>
          <w:rFonts w:ascii="GHEA Grapalat" w:hAnsi="GHEA Grapalat" w:cs="GHEA Grapalat"/>
          <w:sz w:val="20"/>
          <w:szCs w:val="20"/>
          <w:lang w:val="hy-AM"/>
        </w:rPr>
        <w:t>Պատվիրատուն Վճարող բանկին կարող է ներկայացնել այլ լրացուցիչ փաստաթղթեր:</w:t>
      </w:r>
    </w:p>
    <w:p w:rsidR="007862B1" w:rsidRPr="008D28AB" w:rsidRDefault="000149F3" w:rsidP="000149F3">
      <w:pPr>
        <w:ind w:firstLine="426"/>
        <w:jc w:val="both"/>
        <w:rPr>
          <w:rFonts w:ascii="GHEA Grapalat" w:hAnsi="GHEA Grapalat" w:cs="GHEA Grapalat"/>
          <w:sz w:val="20"/>
          <w:szCs w:val="20"/>
          <w:lang w:val="pt-BR"/>
        </w:rPr>
      </w:pPr>
      <w:r w:rsidRPr="008D28AB">
        <w:rPr>
          <w:rFonts w:ascii="GHEA Grapalat" w:hAnsi="GHEA Grapalat" w:cs="GHEA Grapalat"/>
          <w:sz w:val="20"/>
          <w:szCs w:val="20"/>
          <w:lang w:val="hy-AM"/>
        </w:rPr>
        <w:t xml:space="preserve">1.6 </w:t>
      </w:r>
      <w:r w:rsidR="007862B1" w:rsidRPr="008D28AB">
        <w:rPr>
          <w:rFonts w:ascii="GHEA Grapalat" w:hAnsi="GHEA Grapalat" w:cs="GHEA Grapalat"/>
          <w:sz w:val="20"/>
          <w:szCs w:val="20"/>
          <w:lang w:val="hy-AM"/>
        </w:rPr>
        <w:t>Վճարող Բանկի կողմից Պ</w:t>
      </w:r>
      <w:r w:rsidR="007862B1" w:rsidRPr="008D28AB">
        <w:rPr>
          <w:rFonts w:ascii="GHEA Grapalat" w:hAnsi="GHEA Grapalat" w:cs="GHEA Grapalat"/>
          <w:sz w:val="20"/>
          <w:szCs w:val="20"/>
          <w:lang w:val="pt-BR"/>
        </w:rPr>
        <w:t xml:space="preserve">ահանջագրում նշված գումարի վճարման հետևանքով </w:t>
      </w:r>
      <w:r w:rsidR="007862B1" w:rsidRPr="008D28AB">
        <w:rPr>
          <w:rFonts w:ascii="GHEA Grapalat" w:hAnsi="GHEA Grapalat" w:cs="GHEA Grapalat"/>
          <w:sz w:val="20"/>
          <w:szCs w:val="20"/>
          <w:lang w:val="hy-AM"/>
        </w:rPr>
        <w:t xml:space="preserve">Ընկերության </w:t>
      </w:r>
      <w:r w:rsidR="007862B1" w:rsidRPr="008D28AB">
        <w:rPr>
          <w:rFonts w:ascii="GHEA Grapalat" w:hAnsi="GHEA Grapalat" w:cs="GHEA Grapalat"/>
          <w:sz w:val="20"/>
          <w:szCs w:val="20"/>
          <w:lang w:val="pt-BR"/>
        </w:rPr>
        <w:t xml:space="preserve">առաջացած ռիսկերի (Ընկերության կրած վնասների) </w:t>
      </w:r>
      <w:r w:rsidR="007862B1" w:rsidRPr="008D28AB">
        <w:rPr>
          <w:rFonts w:ascii="GHEA Grapalat" w:hAnsi="GHEA Grapalat" w:cs="GHEA Grapalat"/>
          <w:sz w:val="20"/>
          <w:szCs w:val="20"/>
          <w:lang w:val="hy-AM"/>
        </w:rPr>
        <w:t xml:space="preserve">և բացասական հետևանքների </w:t>
      </w:r>
      <w:r w:rsidR="007862B1" w:rsidRPr="008D28AB">
        <w:rPr>
          <w:rFonts w:ascii="GHEA Grapalat" w:hAnsi="GHEA Grapalat" w:cs="GHEA Grapalat"/>
          <w:sz w:val="20"/>
          <w:szCs w:val="20"/>
          <w:lang w:val="pt-BR"/>
        </w:rPr>
        <w:t>համար Բանկը</w:t>
      </w:r>
      <w:r w:rsidR="007862B1" w:rsidRPr="008D28AB">
        <w:rPr>
          <w:rFonts w:ascii="GHEA Grapalat" w:hAnsi="GHEA Grapalat" w:cs="GHEA Grapalat"/>
          <w:sz w:val="20"/>
          <w:szCs w:val="20"/>
          <w:lang w:val="hy-AM"/>
        </w:rPr>
        <w:t xml:space="preserve"> որևէ</w:t>
      </w:r>
      <w:r w:rsidR="007862B1" w:rsidRPr="008D28AB">
        <w:rPr>
          <w:rFonts w:ascii="GHEA Grapalat" w:hAnsi="GHEA Grapalat" w:cs="GHEA Grapalat"/>
          <w:sz w:val="20"/>
          <w:szCs w:val="20"/>
          <w:lang w:val="pt-BR"/>
        </w:rPr>
        <w:t xml:space="preserve"> պատասխանատվություն չի կրում</w:t>
      </w:r>
      <w:r w:rsidR="007862B1" w:rsidRPr="008D28AB">
        <w:rPr>
          <w:rFonts w:ascii="GHEA Grapalat" w:hAnsi="GHEA Grapalat" w:cs="GHEA Grapalat"/>
          <w:sz w:val="20"/>
          <w:szCs w:val="20"/>
          <w:lang w:val="hy-AM"/>
        </w:rPr>
        <w:t>:</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8D28AB" w:rsidRDefault="000149F3" w:rsidP="000149F3">
      <w:pPr>
        <w:ind w:firstLine="426"/>
        <w:jc w:val="both"/>
        <w:rPr>
          <w:rFonts w:ascii="GHEA Grapalat" w:hAnsi="GHEA Grapalat" w:cs="GHEA Grapalat"/>
          <w:sz w:val="20"/>
          <w:szCs w:val="20"/>
          <w:lang w:val="pt-BR"/>
        </w:rPr>
      </w:pPr>
      <w:r w:rsidRPr="008D28AB">
        <w:rPr>
          <w:rFonts w:ascii="GHEA Grapalat" w:hAnsi="GHEA Grapalat" w:cs="GHEA Grapalat"/>
          <w:sz w:val="20"/>
          <w:szCs w:val="20"/>
          <w:lang w:val="pt-BR"/>
        </w:rPr>
        <w:t xml:space="preserve">1.7 </w:t>
      </w:r>
      <w:r w:rsidR="007862B1" w:rsidRPr="008D28AB">
        <w:rPr>
          <w:rFonts w:ascii="GHEA Grapalat" w:hAnsi="GHEA Grapalat" w:cs="GHEA Grapalat"/>
          <w:sz w:val="20"/>
          <w:szCs w:val="20"/>
          <w:lang w:val="hy-AM"/>
        </w:rPr>
        <w:t>Այն դեպքում</w:t>
      </w:r>
      <w:r w:rsidR="007862B1" w:rsidRPr="008D28AB">
        <w:rPr>
          <w:rFonts w:ascii="GHEA Grapalat" w:hAnsi="GHEA Grapalat" w:cs="GHEA Grapalat"/>
          <w:sz w:val="20"/>
          <w:szCs w:val="20"/>
          <w:lang w:val="pt-BR"/>
        </w:rPr>
        <w:t>,</w:t>
      </w:r>
      <w:r w:rsidR="007862B1" w:rsidRPr="008D28AB">
        <w:rPr>
          <w:rFonts w:ascii="GHEA Grapalat" w:hAnsi="GHEA Grapalat" w:cs="GHEA Grapalat"/>
          <w:sz w:val="20"/>
          <w:szCs w:val="20"/>
          <w:lang w:val="hy-AM"/>
        </w:rPr>
        <w:t xml:space="preserve"> երբ Ընկերության հաշվի միջոցները չեն բավարարում</w:t>
      </w:r>
      <w:r w:rsidR="007862B1" w:rsidRPr="008D28AB">
        <w:rPr>
          <w:rFonts w:ascii="GHEA Grapalat" w:hAnsi="GHEA Grapalat" w:cs="GHEA Grapalat"/>
          <w:sz w:val="20"/>
          <w:szCs w:val="20"/>
        </w:rPr>
        <w:t>՝</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rPr>
        <w:t>Վճարող</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rPr>
        <w:t>բանկը</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rPr>
        <w:t>վճարման</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rPr>
        <w:t>պահանջագիրը</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rPr>
        <w:t>ստանալուց</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rPr>
        <w:t>հետո՝</w:t>
      </w:r>
      <w:r w:rsidR="007862B1" w:rsidRPr="008D28AB">
        <w:rPr>
          <w:rFonts w:ascii="GHEA Grapalat" w:hAnsi="GHEA Grapalat" w:cs="GHEA Grapalat"/>
          <w:sz w:val="20"/>
          <w:szCs w:val="20"/>
          <w:lang w:val="pt-BR"/>
        </w:rPr>
        <w:t xml:space="preserve"> 2 (</w:t>
      </w:r>
      <w:r w:rsidR="007862B1" w:rsidRPr="008D28AB">
        <w:rPr>
          <w:rFonts w:ascii="GHEA Grapalat" w:hAnsi="GHEA Grapalat" w:cs="GHEA Grapalat"/>
          <w:sz w:val="20"/>
          <w:szCs w:val="20"/>
        </w:rPr>
        <w:t>երկու</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rPr>
        <w:t>աշխատանքային</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rPr>
        <w:t>օրվա</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rPr>
        <w:t>ընթացքում</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rPr>
        <w:t>պետք</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rPr>
        <w:t>է</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rPr>
        <w:t>տեղեկացնի</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rPr>
        <w:t>Պատվիրատուին՝</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rPr>
        <w:t>գրավոր</w:t>
      </w:r>
      <w:r w:rsidR="007862B1" w:rsidRPr="008D28AB">
        <w:rPr>
          <w:rFonts w:ascii="GHEA Grapalat" w:hAnsi="GHEA Grapalat" w:cs="GHEA Grapalat"/>
          <w:sz w:val="20"/>
          <w:szCs w:val="20"/>
          <w:lang w:val="pt-BR"/>
        </w:rPr>
        <w:t xml:space="preserve"> </w:t>
      </w:r>
      <w:r w:rsidR="007862B1" w:rsidRPr="008D28AB">
        <w:rPr>
          <w:rFonts w:ascii="GHEA Grapalat" w:hAnsi="GHEA Grapalat" w:cs="GHEA Grapalat"/>
          <w:sz w:val="20"/>
          <w:szCs w:val="20"/>
        </w:rPr>
        <w:t>ձևով</w:t>
      </w:r>
      <w:r w:rsidR="007862B1" w:rsidRPr="008D28AB">
        <w:rPr>
          <w:rFonts w:ascii="GHEA Grapalat" w:hAnsi="GHEA Grapalat" w:cs="GHEA Grapalat"/>
          <w:sz w:val="20"/>
          <w:szCs w:val="20"/>
          <w:lang w:val="pt-BR"/>
        </w:rPr>
        <w:t>:</w:t>
      </w:r>
    </w:p>
    <w:p w:rsidR="007862B1" w:rsidRPr="008D28AB" w:rsidRDefault="000149F3" w:rsidP="000149F3">
      <w:pPr>
        <w:ind w:firstLine="360"/>
        <w:jc w:val="both"/>
        <w:rPr>
          <w:rFonts w:ascii="GHEA Grapalat" w:hAnsi="GHEA Grapalat" w:cs="GHEA Grapalat"/>
          <w:sz w:val="20"/>
          <w:szCs w:val="20"/>
          <w:lang w:val="pt-BR"/>
        </w:rPr>
      </w:pPr>
      <w:r w:rsidRPr="008D28AB">
        <w:rPr>
          <w:rFonts w:ascii="GHEA Grapalat" w:hAnsi="GHEA Grapalat" w:cs="GHEA Grapalat"/>
          <w:sz w:val="20"/>
          <w:szCs w:val="20"/>
          <w:lang w:val="pt-BR"/>
        </w:rPr>
        <w:t xml:space="preserve">1.8 </w:t>
      </w:r>
      <w:r w:rsidR="007862B1" w:rsidRPr="008D28AB">
        <w:rPr>
          <w:rFonts w:ascii="GHEA Grapalat" w:hAnsi="GHEA Grapalat" w:cs="GHEA Grapalat"/>
          <w:sz w:val="20"/>
          <w:szCs w:val="20"/>
          <w:lang w:val="pt-BR"/>
        </w:rPr>
        <w:t xml:space="preserve">Սույն համաձայնագիրը և կից </w:t>
      </w:r>
      <w:r w:rsidR="007862B1" w:rsidRPr="008D28AB">
        <w:rPr>
          <w:rFonts w:ascii="GHEA Grapalat" w:hAnsi="GHEA Grapalat" w:cs="GHEA Grapalat"/>
          <w:sz w:val="20"/>
          <w:szCs w:val="20"/>
          <w:lang w:val="hy-AM"/>
        </w:rPr>
        <w:t>Պ</w:t>
      </w:r>
      <w:r w:rsidR="007862B1" w:rsidRPr="008D28AB">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8D28AB">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8D28AB" w:rsidRDefault="007862B1" w:rsidP="007862B1">
      <w:pPr>
        <w:jc w:val="both"/>
        <w:rPr>
          <w:rFonts w:ascii="GHEA Grapalat" w:hAnsi="GHEA Grapalat" w:cs="GHEA Grapalat"/>
          <w:sz w:val="20"/>
          <w:szCs w:val="20"/>
          <w:lang w:val="hy-AM"/>
        </w:rPr>
      </w:pPr>
    </w:p>
    <w:p w:rsidR="007862B1" w:rsidRPr="008D28AB" w:rsidRDefault="007862B1" w:rsidP="007862B1">
      <w:pPr>
        <w:numPr>
          <w:ilvl w:val="0"/>
          <w:numId w:val="6"/>
        </w:numPr>
        <w:jc w:val="center"/>
        <w:rPr>
          <w:rFonts w:ascii="GHEA Grapalat" w:hAnsi="GHEA Grapalat" w:cs="GHEA Grapalat"/>
          <w:b/>
          <w:bCs/>
          <w:sz w:val="20"/>
          <w:szCs w:val="20"/>
        </w:rPr>
      </w:pPr>
      <w:r w:rsidRPr="008D28AB">
        <w:rPr>
          <w:rFonts w:ascii="GHEA Grapalat" w:hAnsi="GHEA Grapalat" w:cs="GHEA Grapalat"/>
          <w:b/>
          <w:bCs/>
          <w:sz w:val="20"/>
          <w:szCs w:val="20"/>
        </w:rPr>
        <w:t>Այլ պայմաններ</w:t>
      </w:r>
    </w:p>
    <w:p w:rsidR="007862B1" w:rsidRPr="008D28AB" w:rsidRDefault="007862B1" w:rsidP="007862B1">
      <w:pPr>
        <w:ind w:firstLine="567"/>
        <w:jc w:val="both"/>
        <w:rPr>
          <w:rFonts w:ascii="GHEA Grapalat" w:hAnsi="GHEA Grapalat" w:cs="GHEA Grapalat"/>
          <w:sz w:val="20"/>
          <w:szCs w:val="20"/>
          <w:lang w:val="hy-AM"/>
        </w:rPr>
      </w:pPr>
      <w:r w:rsidRPr="008D28AB">
        <w:rPr>
          <w:rFonts w:ascii="GHEA Grapalat" w:hAnsi="GHEA Grapalat" w:cs="GHEA Grapalat"/>
          <w:sz w:val="20"/>
          <w:szCs w:val="20"/>
        </w:rPr>
        <w:t>2.1 Սույն համաձայնագիրը</w:t>
      </w:r>
      <w:r w:rsidRPr="008D28AB">
        <w:rPr>
          <w:rFonts w:ascii="GHEA Grapalat" w:hAnsi="GHEA Grapalat" w:cs="GHEA Grapalat"/>
          <w:sz w:val="20"/>
          <w:szCs w:val="20"/>
          <w:lang w:val="hy-AM"/>
        </w:rPr>
        <w:t xml:space="preserve"> և Պահանջագիրը անհետկանչելի են,</w:t>
      </w:r>
      <w:r w:rsidRPr="008D28AB">
        <w:rPr>
          <w:rFonts w:ascii="GHEA Grapalat" w:hAnsi="GHEA Grapalat" w:cs="GHEA Grapalat"/>
          <w:sz w:val="20"/>
          <w:szCs w:val="20"/>
        </w:rPr>
        <w:t xml:space="preserve"> ուժի մեջ </w:t>
      </w:r>
      <w:r w:rsidRPr="008D28AB">
        <w:rPr>
          <w:rFonts w:ascii="GHEA Grapalat" w:hAnsi="GHEA Grapalat" w:cs="GHEA Grapalat"/>
          <w:sz w:val="20"/>
          <w:szCs w:val="20"/>
          <w:lang w:val="hy-AM"/>
        </w:rPr>
        <w:t>են</w:t>
      </w:r>
      <w:r w:rsidRPr="008D28AB">
        <w:rPr>
          <w:rFonts w:ascii="GHEA Grapalat" w:hAnsi="GHEA Grapalat" w:cs="GHEA Grapalat"/>
          <w:sz w:val="20"/>
          <w:szCs w:val="20"/>
        </w:rPr>
        <w:t xml:space="preserve"> մտնում Ընկերության կողմից վավերացման պահից և ուժի մեջ</w:t>
      </w:r>
      <w:r w:rsidRPr="008D28AB">
        <w:rPr>
          <w:rFonts w:ascii="GHEA Grapalat" w:hAnsi="GHEA Grapalat" w:cs="GHEA Grapalat"/>
          <w:sz w:val="20"/>
          <w:szCs w:val="20"/>
          <w:lang w:val="hy-AM"/>
        </w:rPr>
        <w:t xml:space="preserve"> են մինչև </w:t>
      </w:r>
      <w:r w:rsidR="00595213" w:rsidRPr="008D28AB">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8D28AB">
        <w:rPr>
          <w:rFonts w:ascii="GHEA Grapalat" w:hAnsi="GHEA Grapalat" w:cs="GHEA Grapalat"/>
          <w:sz w:val="20"/>
          <w:szCs w:val="20"/>
        </w:rPr>
        <w:t xml:space="preserve">։ </w:t>
      </w:r>
    </w:p>
    <w:p w:rsidR="007862B1" w:rsidRPr="008D28AB" w:rsidRDefault="007862B1" w:rsidP="007862B1">
      <w:pPr>
        <w:ind w:firstLine="567"/>
        <w:jc w:val="both"/>
        <w:rPr>
          <w:rFonts w:ascii="GHEA Grapalat" w:hAnsi="GHEA Grapalat" w:cs="GHEA Grapalat"/>
          <w:sz w:val="20"/>
          <w:szCs w:val="20"/>
          <w:lang w:val="hy-AM"/>
        </w:rPr>
      </w:pPr>
      <w:r w:rsidRPr="008D28A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8D28AB" w:rsidRDefault="007862B1" w:rsidP="007862B1">
      <w:pPr>
        <w:ind w:firstLine="567"/>
        <w:jc w:val="both"/>
        <w:rPr>
          <w:rFonts w:ascii="GHEA Grapalat" w:hAnsi="GHEA Grapalat" w:cs="GHEA Grapalat"/>
          <w:sz w:val="20"/>
          <w:szCs w:val="20"/>
          <w:lang w:val="hy-AM"/>
        </w:rPr>
      </w:pPr>
      <w:r w:rsidRPr="008D28A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D28AB" w:rsidDel="00A13215" w:rsidRDefault="007862B1" w:rsidP="007862B1">
      <w:pPr>
        <w:ind w:firstLine="567"/>
        <w:jc w:val="both"/>
        <w:rPr>
          <w:rFonts w:ascii="GHEA Grapalat" w:hAnsi="GHEA Grapalat" w:cs="GHEA Grapalat"/>
          <w:sz w:val="20"/>
          <w:szCs w:val="20"/>
          <w:lang w:val="hy-AM"/>
        </w:rPr>
      </w:pPr>
      <w:r w:rsidRPr="008D28A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D28AB" w:rsidRDefault="007862B1" w:rsidP="007862B1">
      <w:pPr>
        <w:ind w:firstLine="567"/>
        <w:jc w:val="both"/>
        <w:rPr>
          <w:rFonts w:ascii="GHEA Grapalat" w:hAnsi="GHEA Grapalat" w:cs="GHEA Grapalat"/>
          <w:sz w:val="20"/>
          <w:szCs w:val="20"/>
          <w:lang w:val="hy-AM"/>
        </w:rPr>
      </w:pPr>
      <w:r w:rsidRPr="008D28A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D28AB" w:rsidRDefault="007862B1" w:rsidP="007862B1">
      <w:pPr>
        <w:ind w:firstLine="567"/>
        <w:jc w:val="both"/>
        <w:rPr>
          <w:rFonts w:ascii="GHEA Grapalat" w:hAnsi="GHEA Grapalat" w:cs="GHEA Grapalat"/>
          <w:sz w:val="20"/>
          <w:szCs w:val="20"/>
          <w:lang w:val="hy-AM"/>
        </w:rPr>
      </w:pPr>
    </w:p>
    <w:p w:rsidR="007862B1" w:rsidRPr="008D28AB" w:rsidRDefault="007862B1" w:rsidP="007862B1">
      <w:pPr>
        <w:ind w:firstLine="567"/>
        <w:jc w:val="center"/>
        <w:rPr>
          <w:rFonts w:ascii="GHEA Grapalat" w:hAnsi="GHEA Grapalat" w:cs="GHEA Grapalat"/>
          <w:sz w:val="20"/>
          <w:szCs w:val="20"/>
          <w:lang w:val="hy-AM"/>
        </w:rPr>
      </w:pPr>
      <w:r w:rsidRPr="008D28AB">
        <w:rPr>
          <w:rFonts w:ascii="GHEA Grapalat" w:hAnsi="GHEA Grapalat" w:cs="GHEA Grapalat"/>
          <w:b/>
          <w:sz w:val="20"/>
          <w:szCs w:val="20"/>
          <w:lang w:val="hy-AM"/>
        </w:rPr>
        <w:t>3. Ընկերության հասցեն, բանկային վավերապայմանները`</w:t>
      </w:r>
    </w:p>
    <w:p w:rsidR="007862B1" w:rsidRPr="008D28AB" w:rsidRDefault="007862B1" w:rsidP="007862B1">
      <w:pPr>
        <w:jc w:val="both"/>
        <w:rPr>
          <w:rFonts w:ascii="GHEA Grapalat" w:hAnsi="GHEA Grapalat" w:cs="GHEA Grapalat"/>
          <w:sz w:val="20"/>
          <w:szCs w:val="20"/>
          <w:u w:val="single"/>
          <w:lang w:val="hy-AM"/>
        </w:rPr>
      </w:pP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p>
    <w:p w:rsidR="007862B1" w:rsidRPr="008D28AB" w:rsidRDefault="007862B1" w:rsidP="007862B1">
      <w:pPr>
        <w:jc w:val="both"/>
        <w:rPr>
          <w:rFonts w:ascii="GHEA Grapalat" w:hAnsi="GHEA Grapalat"/>
          <w:sz w:val="18"/>
          <w:szCs w:val="18"/>
          <w:vertAlign w:val="superscript"/>
          <w:lang w:val="hy-AM"/>
        </w:rPr>
      </w:pPr>
      <w:r w:rsidRPr="008D28AB">
        <w:rPr>
          <w:rFonts w:ascii="GHEA Grapalat" w:hAnsi="GHEA Grapalat"/>
          <w:sz w:val="18"/>
          <w:szCs w:val="18"/>
          <w:vertAlign w:val="superscript"/>
          <w:lang w:val="hy-AM"/>
        </w:rPr>
        <w:t xml:space="preserve">                               ընկերության անվանումը</w:t>
      </w:r>
    </w:p>
    <w:p w:rsidR="007862B1" w:rsidRPr="008D28AB" w:rsidRDefault="007862B1" w:rsidP="007862B1">
      <w:pPr>
        <w:jc w:val="both"/>
        <w:rPr>
          <w:rFonts w:ascii="GHEA Grapalat" w:hAnsi="GHEA Grapalat"/>
          <w:sz w:val="18"/>
          <w:szCs w:val="18"/>
          <w:u w:val="single"/>
          <w:vertAlign w:val="superscript"/>
          <w:lang w:val="hy-AM"/>
        </w:rPr>
      </w:pPr>
      <w:r w:rsidRPr="008D28AB">
        <w:rPr>
          <w:rFonts w:ascii="GHEA Grapalat" w:hAnsi="GHEA Grapalat"/>
          <w:sz w:val="18"/>
          <w:szCs w:val="18"/>
          <w:vertAlign w:val="superscript"/>
          <w:lang w:val="hy-AM"/>
        </w:rPr>
        <w:t xml:space="preserve"> </w:t>
      </w:r>
      <w:r w:rsidRPr="008D28AB">
        <w:rPr>
          <w:rFonts w:ascii="GHEA Grapalat" w:hAnsi="GHEA Grapalat"/>
          <w:sz w:val="18"/>
          <w:szCs w:val="18"/>
          <w:u w:val="single"/>
          <w:vertAlign w:val="superscript"/>
          <w:lang w:val="hy-AM"/>
        </w:rPr>
        <w:tab/>
      </w:r>
      <w:r w:rsidRPr="008D28AB">
        <w:rPr>
          <w:rFonts w:ascii="GHEA Grapalat" w:hAnsi="GHEA Grapalat"/>
          <w:sz w:val="18"/>
          <w:szCs w:val="18"/>
          <w:u w:val="single"/>
          <w:vertAlign w:val="superscript"/>
          <w:lang w:val="hy-AM"/>
        </w:rPr>
        <w:tab/>
      </w:r>
      <w:r w:rsidRPr="008D28AB">
        <w:rPr>
          <w:rFonts w:ascii="GHEA Grapalat" w:hAnsi="GHEA Grapalat"/>
          <w:sz w:val="18"/>
          <w:szCs w:val="18"/>
          <w:u w:val="single"/>
          <w:vertAlign w:val="superscript"/>
          <w:lang w:val="hy-AM"/>
        </w:rPr>
        <w:tab/>
      </w:r>
      <w:r w:rsidRPr="008D28AB">
        <w:rPr>
          <w:rFonts w:ascii="GHEA Grapalat" w:hAnsi="GHEA Grapalat"/>
          <w:sz w:val="18"/>
          <w:szCs w:val="18"/>
          <w:u w:val="single"/>
          <w:vertAlign w:val="superscript"/>
          <w:lang w:val="hy-AM"/>
        </w:rPr>
        <w:tab/>
      </w:r>
      <w:r w:rsidRPr="008D28AB">
        <w:rPr>
          <w:rFonts w:ascii="GHEA Grapalat" w:hAnsi="GHEA Grapalat"/>
          <w:sz w:val="18"/>
          <w:szCs w:val="18"/>
          <w:u w:val="single"/>
          <w:vertAlign w:val="superscript"/>
          <w:lang w:val="hy-AM"/>
        </w:rPr>
        <w:tab/>
      </w:r>
    </w:p>
    <w:p w:rsidR="007862B1" w:rsidRPr="008D28AB" w:rsidRDefault="007862B1" w:rsidP="007862B1">
      <w:pPr>
        <w:jc w:val="both"/>
        <w:rPr>
          <w:rFonts w:ascii="GHEA Grapalat" w:hAnsi="GHEA Grapalat"/>
          <w:sz w:val="18"/>
          <w:szCs w:val="18"/>
          <w:vertAlign w:val="superscript"/>
          <w:lang w:val="hy-AM"/>
        </w:rPr>
      </w:pPr>
      <w:r w:rsidRPr="008D28AB">
        <w:rPr>
          <w:rFonts w:ascii="GHEA Grapalat" w:hAnsi="GHEA Grapalat"/>
          <w:sz w:val="18"/>
          <w:szCs w:val="18"/>
          <w:vertAlign w:val="superscript"/>
          <w:lang w:val="hy-AM"/>
        </w:rPr>
        <w:t xml:space="preserve">                              ընկերության հասցեն</w:t>
      </w:r>
    </w:p>
    <w:p w:rsidR="007862B1" w:rsidRPr="008D28AB" w:rsidRDefault="007862B1" w:rsidP="007862B1">
      <w:pPr>
        <w:jc w:val="both"/>
        <w:rPr>
          <w:rFonts w:ascii="GHEA Grapalat" w:hAnsi="GHEA Grapalat"/>
          <w:sz w:val="18"/>
          <w:szCs w:val="18"/>
          <w:u w:val="single"/>
          <w:vertAlign w:val="superscript"/>
          <w:lang w:val="hy-AM"/>
        </w:rPr>
      </w:pPr>
      <w:r w:rsidRPr="008D28AB">
        <w:rPr>
          <w:rFonts w:ascii="GHEA Grapalat" w:hAnsi="GHEA Grapalat"/>
          <w:sz w:val="18"/>
          <w:szCs w:val="18"/>
          <w:u w:val="single"/>
          <w:vertAlign w:val="superscript"/>
          <w:lang w:val="hy-AM"/>
        </w:rPr>
        <w:tab/>
      </w:r>
      <w:r w:rsidRPr="008D28AB">
        <w:rPr>
          <w:rFonts w:ascii="GHEA Grapalat" w:hAnsi="GHEA Grapalat"/>
          <w:sz w:val="18"/>
          <w:szCs w:val="18"/>
          <w:u w:val="single"/>
          <w:vertAlign w:val="superscript"/>
          <w:lang w:val="hy-AM"/>
        </w:rPr>
        <w:tab/>
      </w:r>
      <w:r w:rsidRPr="008D28AB">
        <w:rPr>
          <w:rFonts w:ascii="GHEA Grapalat" w:hAnsi="GHEA Grapalat"/>
          <w:sz w:val="18"/>
          <w:szCs w:val="18"/>
          <w:u w:val="single"/>
          <w:vertAlign w:val="superscript"/>
          <w:lang w:val="hy-AM"/>
        </w:rPr>
        <w:tab/>
      </w:r>
      <w:r w:rsidRPr="008D28AB">
        <w:rPr>
          <w:rFonts w:ascii="GHEA Grapalat" w:hAnsi="GHEA Grapalat"/>
          <w:sz w:val="18"/>
          <w:szCs w:val="18"/>
          <w:u w:val="single"/>
          <w:vertAlign w:val="superscript"/>
          <w:lang w:val="hy-AM"/>
        </w:rPr>
        <w:tab/>
      </w:r>
      <w:r w:rsidRPr="008D28AB">
        <w:rPr>
          <w:rFonts w:ascii="GHEA Grapalat" w:hAnsi="GHEA Grapalat"/>
          <w:sz w:val="18"/>
          <w:szCs w:val="18"/>
          <w:u w:val="single"/>
          <w:vertAlign w:val="superscript"/>
          <w:lang w:val="hy-AM"/>
        </w:rPr>
        <w:tab/>
      </w:r>
    </w:p>
    <w:p w:rsidR="007862B1" w:rsidRPr="008D28AB" w:rsidRDefault="007862B1" w:rsidP="007862B1">
      <w:pPr>
        <w:jc w:val="both"/>
        <w:rPr>
          <w:rFonts w:ascii="GHEA Grapalat" w:hAnsi="GHEA Grapalat"/>
          <w:sz w:val="18"/>
          <w:szCs w:val="18"/>
          <w:vertAlign w:val="superscript"/>
          <w:lang w:val="hy-AM"/>
        </w:rPr>
      </w:pPr>
      <w:r w:rsidRPr="008D28AB">
        <w:rPr>
          <w:rFonts w:ascii="GHEA Grapalat" w:hAnsi="GHEA Grapalat"/>
          <w:sz w:val="18"/>
          <w:szCs w:val="18"/>
          <w:vertAlign w:val="superscript"/>
          <w:lang w:val="hy-AM"/>
        </w:rPr>
        <w:t xml:space="preserve">              ընկերությանը սպասարկող բանկի անվանումը</w:t>
      </w:r>
    </w:p>
    <w:p w:rsidR="007862B1" w:rsidRPr="008D28AB" w:rsidRDefault="007862B1" w:rsidP="007862B1">
      <w:pPr>
        <w:jc w:val="both"/>
        <w:rPr>
          <w:rFonts w:ascii="GHEA Grapalat" w:hAnsi="GHEA Grapalat"/>
          <w:sz w:val="18"/>
          <w:szCs w:val="18"/>
          <w:u w:val="single"/>
          <w:vertAlign w:val="superscript"/>
          <w:lang w:val="hy-AM"/>
        </w:rPr>
      </w:pPr>
      <w:r w:rsidRPr="008D28AB">
        <w:rPr>
          <w:rFonts w:ascii="GHEA Grapalat" w:hAnsi="GHEA Grapalat"/>
          <w:sz w:val="18"/>
          <w:szCs w:val="18"/>
          <w:u w:val="single"/>
          <w:vertAlign w:val="superscript"/>
          <w:lang w:val="hy-AM"/>
        </w:rPr>
        <w:tab/>
      </w:r>
      <w:r w:rsidRPr="008D28AB">
        <w:rPr>
          <w:rFonts w:ascii="GHEA Grapalat" w:hAnsi="GHEA Grapalat"/>
          <w:sz w:val="18"/>
          <w:szCs w:val="18"/>
          <w:u w:val="single"/>
          <w:vertAlign w:val="superscript"/>
          <w:lang w:val="hy-AM"/>
        </w:rPr>
        <w:tab/>
      </w:r>
      <w:r w:rsidRPr="008D28AB">
        <w:rPr>
          <w:rFonts w:ascii="GHEA Grapalat" w:hAnsi="GHEA Grapalat"/>
          <w:sz w:val="18"/>
          <w:szCs w:val="18"/>
          <w:u w:val="single"/>
          <w:vertAlign w:val="superscript"/>
          <w:lang w:val="hy-AM"/>
        </w:rPr>
        <w:tab/>
      </w:r>
      <w:r w:rsidRPr="008D28AB">
        <w:rPr>
          <w:rFonts w:ascii="GHEA Grapalat" w:hAnsi="GHEA Grapalat"/>
          <w:sz w:val="18"/>
          <w:szCs w:val="18"/>
          <w:u w:val="single"/>
          <w:vertAlign w:val="superscript"/>
          <w:lang w:val="hy-AM"/>
        </w:rPr>
        <w:tab/>
      </w:r>
      <w:r w:rsidRPr="008D28AB">
        <w:rPr>
          <w:rFonts w:ascii="GHEA Grapalat" w:hAnsi="GHEA Grapalat"/>
          <w:sz w:val="18"/>
          <w:szCs w:val="18"/>
          <w:u w:val="single"/>
          <w:vertAlign w:val="superscript"/>
          <w:lang w:val="hy-AM"/>
        </w:rPr>
        <w:tab/>
      </w:r>
    </w:p>
    <w:p w:rsidR="006E35C3" w:rsidRPr="008D28AB" w:rsidRDefault="006E35C3" w:rsidP="007862B1">
      <w:pPr>
        <w:jc w:val="both"/>
        <w:rPr>
          <w:rFonts w:ascii="GHEA Grapalat" w:hAnsi="GHEA Grapalat"/>
          <w:sz w:val="18"/>
          <w:szCs w:val="18"/>
          <w:u w:val="single"/>
          <w:vertAlign w:val="superscript"/>
          <w:lang w:val="hy-AM"/>
        </w:rPr>
      </w:pPr>
    </w:p>
    <w:p w:rsidR="00334B2F" w:rsidRPr="008D28AB" w:rsidRDefault="00334B2F" w:rsidP="00334B2F">
      <w:pPr>
        <w:jc w:val="both"/>
        <w:rPr>
          <w:rFonts w:ascii="GHEA Grapalat" w:hAnsi="GHEA Grapalat"/>
          <w:sz w:val="20"/>
          <w:szCs w:val="20"/>
          <w:lang w:val="hy-AM"/>
        </w:rPr>
      </w:pPr>
      <w:r w:rsidRPr="008D28AB">
        <w:rPr>
          <w:rFonts w:ascii="GHEA Grapalat" w:hAnsi="GHEA Grapalat"/>
          <w:sz w:val="20"/>
          <w:szCs w:val="20"/>
          <w:lang w:val="hy-AM"/>
        </w:rPr>
        <w:t>Կ.Տ</w:t>
      </w:r>
    </w:p>
    <w:p w:rsidR="00334B2F" w:rsidRPr="008D28AB" w:rsidRDefault="00334B2F" w:rsidP="00334B2F">
      <w:pPr>
        <w:jc w:val="both"/>
        <w:rPr>
          <w:rFonts w:ascii="GHEA Grapalat" w:hAnsi="GHEA Grapalat"/>
          <w:sz w:val="20"/>
          <w:szCs w:val="20"/>
          <w:lang w:val="hy-AM"/>
        </w:rPr>
      </w:pPr>
    </w:p>
    <w:p w:rsidR="00334B2F" w:rsidRPr="008D28AB" w:rsidRDefault="00334B2F" w:rsidP="00334B2F">
      <w:pPr>
        <w:jc w:val="both"/>
        <w:rPr>
          <w:rFonts w:ascii="GHEA Grapalat" w:hAnsi="GHEA Grapalat"/>
          <w:sz w:val="20"/>
          <w:szCs w:val="20"/>
          <w:lang w:val="hy-AM"/>
        </w:rPr>
      </w:pPr>
      <w:r w:rsidRPr="008D28AB">
        <w:rPr>
          <w:rFonts w:ascii="GHEA Grapalat" w:hAnsi="GHEA Grapalat"/>
          <w:sz w:val="20"/>
          <w:szCs w:val="20"/>
          <w:lang w:val="hy-AM"/>
        </w:rPr>
        <w:t>Օր/ամիս/տարի</w:t>
      </w:r>
    </w:p>
    <w:p w:rsidR="006E35C3" w:rsidRPr="008D28AB" w:rsidRDefault="006E35C3" w:rsidP="007862B1">
      <w:pPr>
        <w:jc w:val="both"/>
        <w:rPr>
          <w:rFonts w:ascii="GHEA Grapalat" w:hAnsi="GHEA Grapalat"/>
          <w:sz w:val="18"/>
          <w:szCs w:val="18"/>
          <w:vertAlign w:val="superscript"/>
          <w:lang w:val="hy-AM"/>
        </w:rPr>
      </w:pPr>
    </w:p>
    <w:p w:rsidR="007862B1" w:rsidRPr="008D28AB" w:rsidRDefault="007862B1" w:rsidP="007862B1">
      <w:pPr>
        <w:jc w:val="both"/>
        <w:rPr>
          <w:rFonts w:ascii="GHEA Grapalat" w:hAnsi="GHEA Grapalat" w:cs="GHEA Grapalat"/>
          <w:i/>
          <w:sz w:val="18"/>
          <w:szCs w:val="18"/>
          <w:lang w:val="hy-AM"/>
        </w:rPr>
      </w:pPr>
    </w:p>
    <w:p w:rsidR="006E35C3" w:rsidRPr="008D28AB"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8D28AB">
        <w:rPr>
          <w:rFonts w:ascii="GHEA Grapalat" w:hAnsi="GHEA Grapalat" w:cs="Sylfaen"/>
          <w:i/>
          <w:sz w:val="16"/>
          <w:szCs w:val="16"/>
          <w:lang w:val="hy-AM"/>
        </w:rPr>
        <w:t xml:space="preserve">* </w:t>
      </w:r>
      <w:r w:rsidRPr="008D28AB">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8D28AB" w:rsidRDefault="007862B1" w:rsidP="00091EBC">
      <w:pPr>
        <w:pStyle w:val="31"/>
        <w:spacing w:line="240" w:lineRule="auto"/>
        <w:jc w:val="right"/>
        <w:rPr>
          <w:rFonts w:ascii="GHEA Grapalat" w:hAnsi="GHEA Grapalat"/>
          <w:b/>
          <w:lang w:val="hy-AM"/>
        </w:rPr>
      </w:pPr>
      <w:r w:rsidRPr="008D28AB">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8D28A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Sylfaen"/>
                <w:b/>
                <w:bCs/>
                <w:sz w:val="20"/>
                <w:szCs w:val="20"/>
                <w:lang w:val="hy-AM"/>
              </w:rPr>
            </w:pPr>
            <w:r w:rsidRPr="008D28AB">
              <w:rPr>
                <w:rFonts w:ascii="GHEA Grapalat" w:hAnsi="GHEA Grapalat" w:cs="Sylfaen"/>
                <w:sz w:val="20"/>
                <w:szCs w:val="20"/>
              </w:rPr>
              <w:lastRenderedPageBreak/>
              <w:t xml:space="preserve">1.                                                              </w:t>
            </w:r>
            <w:r w:rsidRPr="008D28AB">
              <w:rPr>
                <w:rFonts w:ascii="GHEA Grapalat" w:hAnsi="GHEA Grapalat" w:cs="Sylfaen"/>
                <w:b/>
                <w:bCs/>
                <w:sz w:val="20"/>
                <w:szCs w:val="20"/>
              </w:rPr>
              <w:t>ՎՃԱՐՄԱՆ</w:t>
            </w:r>
            <w:r w:rsidRPr="008D28AB">
              <w:rPr>
                <w:rFonts w:ascii="GHEA Grapalat" w:hAnsi="GHEA Grapalat" w:cs="Arial"/>
                <w:b/>
                <w:bCs/>
                <w:sz w:val="20"/>
                <w:szCs w:val="20"/>
              </w:rPr>
              <w:t xml:space="preserve"> </w:t>
            </w:r>
            <w:r w:rsidRPr="008D28AB">
              <w:rPr>
                <w:rFonts w:ascii="GHEA Grapalat" w:hAnsi="GHEA Grapalat" w:cs="Sylfaen"/>
                <w:b/>
                <w:bCs/>
                <w:sz w:val="20"/>
                <w:szCs w:val="20"/>
              </w:rPr>
              <w:t xml:space="preserve">ՊԱՀԱՆՋԱԳԻՐ* </w:t>
            </w:r>
          </w:p>
          <w:p w:rsidR="00595213" w:rsidRPr="008D28AB" w:rsidRDefault="00595213" w:rsidP="00CB0ADE">
            <w:pPr>
              <w:jc w:val="center"/>
              <w:rPr>
                <w:rFonts w:ascii="GHEA Grapalat" w:hAnsi="GHEA Grapalat" w:cs="Arial"/>
                <w:bCs/>
                <w:i/>
                <w:sz w:val="20"/>
                <w:szCs w:val="20"/>
              </w:rPr>
            </w:pPr>
          </w:p>
        </w:tc>
      </w:tr>
      <w:tr w:rsidR="00595213" w:rsidRPr="008D28A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Sylfaen"/>
                <w:sz w:val="20"/>
                <w:szCs w:val="20"/>
                <w:lang w:val="hy-AM"/>
              </w:rPr>
            </w:pPr>
            <w:r w:rsidRPr="008D28AB">
              <w:rPr>
                <w:rFonts w:ascii="GHEA Grapalat" w:hAnsi="GHEA Grapalat" w:cs="Sylfaen"/>
                <w:sz w:val="20"/>
                <w:szCs w:val="20"/>
                <w:lang w:val="hy-AM"/>
              </w:rPr>
              <w:t>2</w:t>
            </w:r>
            <w:r w:rsidRPr="008D28AB">
              <w:rPr>
                <w:rFonts w:ascii="GHEA Grapalat" w:hAnsi="GHEA Grapalat" w:cs="Sylfaen"/>
                <w:sz w:val="20"/>
                <w:szCs w:val="20"/>
              </w:rPr>
              <w:t>.</w:t>
            </w:r>
            <w:r w:rsidRPr="008D28AB">
              <w:rPr>
                <w:rFonts w:ascii="GHEA Grapalat" w:hAnsi="GHEA Grapalat" w:cs="Sylfaen"/>
                <w:sz w:val="20"/>
                <w:szCs w:val="20"/>
                <w:lang w:val="hy-AM"/>
              </w:rPr>
              <w:t xml:space="preserve"> Թիվ </w:t>
            </w:r>
          </w:p>
        </w:tc>
      </w:tr>
      <w:tr w:rsidR="00595213" w:rsidRPr="008D28AB"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Sylfaen"/>
                <w:sz w:val="20"/>
                <w:szCs w:val="20"/>
              </w:rPr>
            </w:pPr>
            <w:r w:rsidRPr="008D28AB">
              <w:rPr>
                <w:rFonts w:ascii="GHEA Grapalat" w:hAnsi="GHEA Grapalat" w:cs="Sylfaen"/>
                <w:sz w:val="20"/>
                <w:szCs w:val="20"/>
                <w:lang w:val="hy-AM"/>
              </w:rPr>
              <w:t>3</w:t>
            </w:r>
            <w:r w:rsidRPr="008D28AB">
              <w:rPr>
                <w:rFonts w:ascii="GHEA Grapalat" w:hAnsi="GHEA Grapalat" w:cs="Sylfaen"/>
                <w:sz w:val="20"/>
                <w:szCs w:val="20"/>
              </w:rPr>
              <w:t>.                                                         Ներկայացման</w:t>
            </w:r>
            <w:r w:rsidRPr="008D28AB">
              <w:rPr>
                <w:rFonts w:ascii="GHEA Grapalat" w:hAnsi="GHEA Grapalat" w:cs="Arial"/>
                <w:sz w:val="20"/>
                <w:szCs w:val="20"/>
              </w:rPr>
              <w:t xml:space="preserve"> </w:t>
            </w:r>
            <w:r w:rsidRPr="008D28AB">
              <w:rPr>
                <w:rFonts w:ascii="GHEA Grapalat" w:hAnsi="GHEA Grapalat" w:cs="Sylfaen"/>
                <w:sz w:val="20"/>
                <w:szCs w:val="20"/>
              </w:rPr>
              <w:t>ամսաթիվը</w:t>
            </w:r>
            <w:r w:rsidRPr="008D28AB">
              <w:rPr>
                <w:rFonts w:ascii="GHEA Grapalat" w:hAnsi="GHEA Grapalat" w:cs="Arial"/>
                <w:sz w:val="20"/>
                <w:szCs w:val="20"/>
              </w:rPr>
              <w:t xml:space="preserve">` </w:t>
            </w:r>
            <w:r w:rsidRPr="008D28AB">
              <w:rPr>
                <w:rFonts w:ascii="GHEA Grapalat" w:hAnsi="GHEA Grapalat" w:cs="Tahoma"/>
                <w:sz w:val="20"/>
                <w:szCs w:val="20"/>
              </w:rPr>
              <w:t xml:space="preserve">"___" </w:t>
            </w:r>
            <w:r w:rsidRPr="008D28AB">
              <w:rPr>
                <w:rFonts w:ascii="GHEA Grapalat" w:hAnsi="GHEA Grapalat" w:cs="Sylfaen"/>
                <w:sz w:val="20"/>
                <w:szCs w:val="20"/>
              </w:rPr>
              <w:t xml:space="preserve">___ </w:t>
            </w:r>
            <w:r w:rsidRPr="008D28AB">
              <w:rPr>
                <w:rFonts w:ascii="GHEA Grapalat" w:hAnsi="GHEA Grapalat" w:cs="Tahoma"/>
                <w:sz w:val="20"/>
                <w:szCs w:val="20"/>
              </w:rPr>
              <w:t>20___</w:t>
            </w:r>
            <w:r w:rsidRPr="008D28AB">
              <w:rPr>
                <w:rFonts w:ascii="GHEA Grapalat" w:hAnsi="GHEA Grapalat" w:cs="Sylfaen"/>
                <w:sz w:val="20"/>
                <w:szCs w:val="20"/>
              </w:rPr>
              <w:t>թ.</w:t>
            </w:r>
          </w:p>
        </w:tc>
      </w:tr>
      <w:tr w:rsidR="00595213" w:rsidRPr="008D28AB"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Arial"/>
                <w:sz w:val="20"/>
                <w:szCs w:val="20"/>
              </w:rPr>
            </w:pPr>
            <w:r w:rsidRPr="008D28AB">
              <w:rPr>
                <w:rFonts w:ascii="GHEA Grapalat" w:hAnsi="GHEA Grapalat" w:cs="Sylfaen"/>
                <w:sz w:val="20"/>
                <w:szCs w:val="20"/>
                <w:lang w:val="hy-AM"/>
              </w:rPr>
              <w:t>4</w:t>
            </w:r>
            <w:r w:rsidRPr="008D28AB">
              <w:rPr>
                <w:rFonts w:ascii="GHEA Grapalat" w:hAnsi="GHEA Grapalat" w:cs="Sylfaen"/>
                <w:sz w:val="20"/>
                <w:szCs w:val="20"/>
              </w:rPr>
              <w:t xml:space="preserve">. </w:t>
            </w:r>
            <w:r w:rsidRPr="008D28AB">
              <w:rPr>
                <w:rFonts w:ascii="GHEA Grapalat" w:hAnsi="GHEA Grapalat" w:cs="Sylfaen"/>
                <w:sz w:val="20"/>
                <w:szCs w:val="20"/>
                <w:lang w:val="hy-AM"/>
              </w:rPr>
              <w:t>Վճարողի անվանումը</w:t>
            </w:r>
            <w:r w:rsidRPr="008D28AB">
              <w:rPr>
                <w:rFonts w:ascii="GHEA Grapalat" w:hAnsi="GHEA Grapalat" w:cs="Sylfaen"/>
                <w:sz w:val="20"/>
                <w:szCs w:val="20"/>
              </w:rPr>
              <w:t>,</w:t>
            </w:r>
            <w:r w:rsidRPr="008D28AB">
              <w:rPr>
                <w:rFonts w:ascii="GHEA Grapalat" w:hAnsi="GHEA Grapalat" w:cs="Sylfaen"/>
                <w:sz w:val="20"/>
                <w:szCs w:val="20"/>
                <w:lang w:val="hy-AM"/>
              </w:rPr>
              <w:t xml:space="preserve"> կամ անուն ազգանուն </w:t>
            </w:r>
            <w:r w:rsidRPr="008D28AB">
              <w:rPr>
                <w:rFonts w:ascii="GHEA Grapalat" w:hAnsi="GHEA Grapalat" w:cs="Sylfaen"/>
                <w:sz w:val="20"/>
                <w:szCs w:val="20"/>
              </w:rPr>
              <w:t xml:space="preserve">(Ընկերություն </w:t>
            </w:r>
            <w:r w:rsidRPr="008D28AB">
              <w:rPr>
                <w:rFonts w:ascii="GHEA Grapalat" w:hAnsi="GHEA Grapalat" w:cs="Arial"/>
                <w:sz w:val="20"/>
                <w:szCs w:val="20"/>
              </w:rPr>
              <w:t>`</w:t>
            </w:r>
          </w:p>
        </w:tc>
      </w:tr>
      <w:tr w:rsidR="00595213" w:rsidRPr="008D28AB"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Arial"/>
                <w:sz w:val="20"/>
                <w:szCs w:val="20"/>
              </w:rPr>
            </w:pPr>
            <w:r w:rsidRPr="008D28AB">
              <w:rPr>
                <w:rFonts w:ascii="GHEA Grapalat" w:hAnsi="GHEA Grapalat" w:cs="Sylfaen"/>
                <w:sz w:val="20"/>
                <w:szCs w:val="20"/>
                <w:lang w:val="hy-AM"/>
              </w:rPr>
              <w:t>5</w:t>
            </w:r>
            <w:r w:rsidRPr="008D28AB">
              <w:rPr>
                <w:rFonts w:ascii="GHEA Grapalat" w:hAnsi="GHEA Grapalat" w:cs="Sylfaen"/>
                <w:sz w:val="20"/>
                <w:szCs w:val="20"/>
              </w:rPr>
              <w:t>. Վճարողի</w:t>
            </w:r>
            <w:r w:rsidRPr="008D28AB">
              <w:rPr>
                <w:rFonts w:ascii="GHEA Grapalat" w:hAnsi="GHEA Grapalat" w:cs="Sylfaen"/>
                <w:sz w:val="20"/>
                <w:szCs w:val="20"/>
                <w:lang w:val="hy-AM"/>
              </w:rPr>
              <w:t xml:space="preserve">ն սպասարկող Ֆինանսական կազմակերպություն </w:t>
            </w:r>
            <w:r w:rsidRPr="008D28AB">
              <w:rPr>
                <w:rFonts w:ascii="GHEA Grapalat" w:hAnsi="GHEA Grapalat" w:cs="Sylfaen"/>
                <w:sz w:val="20"/>
                <w:szCs w:val="20"/>
              </w:rPr>
              <w:t>(</w:t>
            </w:r>
            <w:r w:rsidRPr="008D28AB">
              <w:rPr>
                <w:rFonts w:ascii="GHEA Grapalat" w:hAnsi="GHEA Grapalat" w:cs="Arial"/>
                <w:sz w:val="20"/>
                <w:szCs w:val="20"/>
              </w:rPr>
              <w:t xml:space="preserve"> </w:t>
            </w:r>
            <w:r w:rsidRPr="008D28AB">
              <w:rPr>
                <w:rFonts w:ascii="GHEA Grapalat" w:hAnsi="GHEA Grapalat" w:cs="Sylfaen"/>
                <w:sz w:val="20"/>
                <w:szCs w:val="20"/>
              </w:rPr>
              <w:t>բանկ)</w:t>
            </w:r>
            <w:r w:rsidRPr="008D28AB">
              <w:rPr>
                <w:rFonts w:ascii="GHEA Grapalat" w:hAnsi="GHEA Grapalat" w:cs="Arial"/>
                <w:sz w:val="20"/>
                <w:szCs w:val="20"/>
              </w:rPr>
              <w:t>`</w:t>
            </w:r>
          </w:p>
        </w:tc>
      </w:tr>
      <w:tr w:rsidR="00595213" w:rsidRPr="008D28AB"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Arial"/>
                <w:sz w:val="20"/>
                <w:szCs w:val="20"/>
              </w:rPr>
            </w:pPr>
            <w:r w:rsidRPr="008D28AB">
              <w:rPr>
                <w:rFonts w:ascii="GHEA Grapalat" w:hAnsi="GHEA Grapalat" w:cs="Sylfaen"/>
                <w:sz w:val="20"/>
                <w:szCs w:val="20"/>
                <w:lang w:val="hy-AM"/>
              </w:rPr>
              <w:t>6</w:t>
            </w:r>
            <w:r w:rsidRPr="008D28AB">
              <w:rPr>
                <w:rFonts w:ascii="GHEA Grapalat" w:hAnsi="GHEA Grapalat" w:cs="Sylfaen"/>
                <w:sz w:val="20"/>
                <w:szCs w:val="20"/>
              </w:rPr>
              <w:t>. Վճարողի</w:t>
            </w:r>
            <w:r w:rsidRPr="008D28AB">
              <w:rPr>
                <w:rFonts w:ascii="GHEA Grapalat" w:hAnsi="GHEA Grapalat" w:cs="Sylfaen"/>
                <w:sz w:val="20"/>
                <w:szCs w:val="20"/>
                <w:lang w:val="hy-AM"/>
              </w:rPr>
              <w:t xml:space="preserve"> </w:t>
            </w:r>
            <w:r w:rsidRPr="008D28AB">
              <w:rPr>
                <w:rFonts w:ascii="GHEA Grapalat" w:hAnsi="GHEA Grapalat" w:cs="Sylfaen"/>
                <w:sz w:val="20"/>
                <w:szCs w:val="20"/>
              </w:rPr>
              <w:t>հաշվի</w:t>
            </w:r>
            <w:r w:rsidRPr="008D28AB">
              <w:rPr>
                <w:rFonts w:ascii="GHEA Grapalat" w:hAnsi="GHEA Grapalat" w:cs="Arial"/>
                <w:sz w:val="20"/>
                <w:szCs w:val="20"/>
              </w:rPr>
              <w:t xml:space="preserve"> </w:t>
            </w:r>
            <w:r w:rsidRPr="008D28AB">
              <w:rPr>
                <w:rFonts w:ascii="GHEA Grapalat" w:hAnsi="GHEA Grapalat" w:cs="Sylfaen"/>
                <w:sz w:val="20"/>
                <w:szCs w:val="20"/>
              </w:rPr>
              <w:t>համարը</w:t>
            </w:r>
            <w:r w:rsidRPr="008D28AB">
              <w:rPr>
                <w:rFonts w:ascii="GHEA Grapalat" w:hAnsi="GHEA Grapalat" w:cs="Arial"/>
                <w:sz w:val="20"/>
                <w:szCs w:val="20"/>
              </w:rPr>
              <w:t>`</w:t>
            </w:r>
          </w:p>
        </w:tc>
      </w:tr>
      <w:tr w:rsidR="00595213" w:rsidRPr="008D28A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Arial"/>
                <w:sz w:val="20"/>
                <w:szCs w:val="20"/>
              </w:rPr>
            </w:pPr>
            <w:r w:rsidRPr="008D28AB">
              <w:rPr>
                <w:rFonts w:ascii="GHEA Grapalat" w:hAnsi="GHEA Grapalat" w:cs="Sylfaen"/>
                <w:sz w:val="20"/>
                <w:szCs w:val="20"/>
                <w:lang w:val="hy-AM"/>
              </w:rPr>
              <w:t>7</w:t>
            </w:r>
            <w:r w:rsidRPr="008D28AB">
              <w:rPr>
                <w:rFonts w:ascii="GHEA Grapalat" w:hAnsi="GHEA Grapalat" w:cs="Sylfaen"/>
                <w:sz w:val="20"/>
                <w:szCs w:val="20"/>
              </w:rPr>
              <w:t>. Վճարողի</w:t>
            </w:r>
            <w:r w:rsidRPr="008D28AB">
              <w:rPr>
                <w:rFonts w:ascii="GHEA Grapalat" w:hAnsi="GHEA Grapalat" w:cs="Arial"/>
                <w:sz w:val="20"/>
                <w:szCs w:val="20"/>
              </w:rPr>
              <w:t xml:space="preserve"> </w:t>
            </w:r>
            <w:r w:rsidRPr="008D28AB">
              <w:rPr>
                <w:rFonts w:ascii="GHEA Grapalat" w:hAnsi="GHEA Grapalat" w:cs="Sylfaen"/>
                <w:sz w:val="20"/>
                <w:szCs w:val="20"/>
              </w:rPr>
              <w:t>ՀՎՀՀ</w:t>
            </w:r>
            <w:r w:rsidRPr="008D28AB">
              <w:rPr>
                <w:rFonts w:ascii="GHEA Grapalat" w:hAnsi="GHEA Grapalat" w:cs="Arial"/>
                <w:sz w:val="20"/>
                <w:szCs w:val="20"/>
              </w:rPr>
              <w:t>`</w:t>
            </w:r>
          </w:p>
        </w:tc>
      </w:tr>
      <w:tr w:rsidR="00595213" w:rsidRPr="008D28A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Arial"/>
                <w:sz w:val="20"/>
                <w:szCs w:val="20"/>
              </w:rPr>
            </w:pPr>
            <w:r w:rsidRPr="008D28AB">
              <w:rPr>
                <w:rFonts w:ascii="GHEA Grapalat" w:hAnsi="GHEA Grapalat" w:cs="Sylfaen"/>
                <w:sz w:val="20"/>
                <w:szCs w:val="20"/>
                <w:lang w:val="hy-AM"/>
              </w:rPr>
              <w:t>8</w:t>
            </w:r>
            <w:r w:rsidRPr="008D28AB">
              <w:rPr>
                <w:rFonts w:ascii="GHEA Grapalat" w:hAnsi="GHEA Grapalat" w:cs="Sylfaen"/>
                <w:sz w:val="20"/>
                <w:szCs w:val="20"/>
              </w:rPr>
              <w:t>. Վճարողի</w:t>
            </w:r>
            <w:r w:rsidRPr="008D28AB">
              <w:rPr>
                <w:rFonts w:ascii="GHEA Grapalat" w:hAnsi="GHEA Grapalat" w:cs="Arial"/>
                <w:sz w:val="20"/>
                <w:szCs w:val="20"/>
              </w:rPr>
              <w:t xml:space="preserve"> </w:t>
            </w:r>
            <w:r w:rsidRPr="008D28AB">
              <w:rPr>
                <w:rFonts w:ascii="GHEA Grapalat" w:hAnsi="GHEA Grapalat" w:cs="Sylfaen"/>
                <w:sz w:val="20"/>
                <w:szCs w:val="20"/>
              </w:rPr>
              <w:t>ՀԾՀ</w:t>
            </w:r>
            <w:r w:rsidRPr="008D28AB">
              <w:rPr>
                <w:rFonts w:ascii="GHEA Grapalat" w:hAnsi="GHEA Grapalat" w:cs="Arial"/>
                <w:sz w:val="20"/>
                <w:szCs w:val="20"/>
              </w:rPr>
              <w:t>`</w:t>
            </w:r>
          </w:p>
        </w:tc>
      </w:tr>
      <w:tr w:rsidR="00595213" w:rsidRPr="008D28A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Arial"/>
                <w:sz w:val="20"/>
                <w:szCs w:val="20"/>
              </w:rPr>
            </w:pPr>
            <w:r w:rsidRPr="008D28AB">
              <w:rPr>
                <w:rFonts w:ascii="GHEA Grapalat" w:hAnsi="GHEA Grapalat" w:cs="Sylfaen"/>
                <w:sz w:val="20"/>
                <w:szCs w:val="20"/>
                <w:lang w:val="hy-AM"/>
              </w:rPr>
              <w:t>9</w:t>
            </w:r>
            <w:r w:rsidRPr="008D28AB">
              <w:rPr>
                <w:rFonts w:ascii="GHEA Grapalat" w:hAnsi="GHEA Grapalat" w:cs="Sylfaen"/>
                <w:sz w:val="20"/>
                <w:szCs w:val="20"/>
              </w:rPr>
              <w:t>. Շահառու</w:t>
            </w:r>
            <w:r w:rsidRPr="008D28AB">
              <w:rPr>
                <w:rFonts w:ascii="GHEA Grapalat" w:hAnsi="GHEA Grapalat" w:cs="Sylfaen"/>
                <w:sz w:val="20"/>
                <w:szCs w:val="20"/>
                <w:lang w:val="hy-AM"/>
              </w:rPr>
              <w:t>ի  անվանումը</w:t>
            </w:r>
            <w:r w:rsidRPr="008D28AB">
              <w:rPr>
                <w:rFonts w:ascii="GHEA Grapalat" w:hAnsi="GHEA Grapalat" w:cs="Sylfaen"/>
                <w:sz w:val="20"/>
                <w:szCs w:val="20"/>
              </w:rPr>
              <w:t>,</w:t>
            </w:r>
            <w:r w:rsidRPr="008D28AB">
              <w:rPr>
                <w:rFonts w:ascii="GHEA Grapalat" w:hAnsi="GHEA Grapalat" w:cs="Sylfaen"/>
                <w:sz w:val="20"/>
                <w:szCs w:val="20"/>
                <w:lang w:val="hy-AM"/>
              </w:rPr>
              <w:t xml:space="preserve"> կամ անուն ազգանուն </w:t>
            </w:r>
            <w:r w:rsidRPr="008D28AB">
              <w:rPr>
                <w:rFonts w:ascii="GHEA Grapalat" w:hAnsi="GHEA Grapalat" w:cs="Arial"/>
                <w:sz w:val="20"/>
                <w:szCs w:val="20"/>
              </w:rPr>
              <w:t>`</w:t>
            </w:r>
          </w:p>
        </w:tc>
      </w:tr>
      <w:tr w:rsidR="00595213" w:rsidRPr="008D28A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Sylfaen"/>
                <w:sz w:val="20"/>
                <w:szCs w:val="20"/>
                <w:lang w:val="ru-RU"/>
              </w:rPr>
            </w:pPr>
            <w:r w:rsidRPr="008D28AB">
              <w:rPr>
                <w:rFonts w:ascii="GHEA Grapalat" w:hAnsi="GHEA Grapalat" w:cs="Sylfaen"/>
                <w:sz w:val="20"/>
                <w:szCs w:val="20"/>
                <w:lang w:val="ru-RU"/>
              </w:rPr>
              <w:t xml:space="preserve">10. </w:t>
            </w:r>
            <w:r w:rsidRPr="008D28AB">
              <w:rPr>
                <w:rFonts w:ascii="GHEA Grapalat" w:hAnsi="GHEA Grapalat" w:cs="Sylfaen"/>
                <w:sz w:val="20"/>
                <w:szCs w:val="20"/>
              </w:rPr>
              <w:t xml:space="preserve"> Շահառուի</w:t>
            </w:r>
            <w:r w:rsidRPr="008D28AB">
              <w:rPr>
                <w:rFonts w:ascii="GHEA Grapalat" w:hAnsi="GHEA Grapalat" w:cs="Arial"/>
                <w:sz w:val="20"/>
                <w:szCs w:val="20"/>
              </w:rPr>
              <w:t xml:space="preserve"> </w:t>
            </w:r>
            <w:r w:rsidRPr="008D28AB">
              <w:rPr>
                <w:rFonts w:ascii="GHEA Grapalat" w:hAnsi="GHEA Grapalat" w:cs="Sylfaen"/>
                <w:sz w:val="20"/>
                <w:szCs w:val="20"/>
              </w:rPr>
              <w:t xml:space="preserve"> ՀԾՀ</w:t>
            </w:r>
            <w:r w:rsidRPr="008D28AB">
              <w:rPr>
                <w:rFonts w:ascii="GHEA Grapalat" w:hAnsi="GHEA Grapalat" w:cs="Sylfaen"/>
                <w:sz w:val="20"/>
                <w:szCs w:val="20"/>
                <w:lang w:val="ru-RU"/>
              </w:rPr>
              <w:t xml:space="preserve"> (</w:t>
            </w:r>
            <w:r w:rsidRPr="008D28AB">
              <w:rPr>
                <w:rFonts w:ascii="GHEA Grapalat" w:hAnsi="GHEA Grapalat" w:cs="Sylfaen"/>
                <w:sz w:val="20"/>
                <w:szCs w:val="20"/>
                <w:lang w:val="hy-AM"/>
              </w:rPr>
              <w:t>չի լրացվում</w:t>
            </w:r>
            <w:r w:rsidRPr="008D28AB">
              <w:rPr>
                <w:rFonts w:ascii="GHEA Grapalat" w:hAnsi="GHEA Grapalat" w:cs="Sylfaen"/>
                <w:sz w:val="20"/>
                <w:szCs w:val="20"/>
                <w:lang w:val="ru-RU"/>
              </w:rPr>
              <w:t>)</w:t>
            </w:r>
          </w:p>
        </w:tc>
      </w:tr>
      <w:tr w:rsidR="00595213" w:rsidRPr="008D28AB"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Arial"/>
                <w:sz w:val="20"/>
                <w:szCs w:val="20"/>
              </w:rPr>
            </w:pPr>
            <w:r w:rsidRPr="008D28AB">
              <w:rPr>
                <w:rFonts w:ascii="GHEA Grapalat" w:hAnsi="GHEA Grapalat" w:cs="Sylfaen"/>
                <w:sz w:val="20"/>
                <w:szCs w:val="20"/>
                <w:lang w:val="hy-AM"/>
              </w:rPr>
              <w:t>11</w:t>
            </w:r>
            <w:r w:rsidRPr="008D28AB">
              <w:rPr>
                <w:rFonts w:ascii="GHEA Grapalat" w:hAnsi="GHEA Grapalat" w:cs="Sylfaen"/>
                <w:sz w:val="20"/>
                <w:szCs w:val="20"/>
              </w:rPr>
              <w:t>. Շահառուի</w:t>
            </w:r>
            <w:r w:rsidRPr="008D28AB">
              <w:rPr>
                <w:rFonts w:ascii="GHEA Grapalat" w:hAnsi="GHEA Grapalat" w:cs="Arial"/>
                <w:sz w:val="20"/>
                <w:szCs w:val="20"/>
              </w:rPr>
              <w:t xml:space="preserve"> </w:t>
            </w:r>
            <w:r w:rsidRPr="008D28AB">
              <w:rPr>
                <w:rFonts w:ascii="GHEA Grapalat" w:hAnsi="GHEA Grapalat" w:cs="Sylfaen"/>
                <w:sz w:val="20"/>
                <w:szCs w:val="20"/>
              </w:rPr>
              <w:t>ՀՎՀՀ</w:t>
            </w:r>
            <w:r w:rsidRPr="008D28AB">
              <w:rPr>
                <w:rFonts w:ascii="GHEA Grapalat" w:hAnsi="GHEA Grapalat" w:cs="Arial"/>
                <w:sz w:val="20"/>
                <w:szCs w:val="20"/>
              </w:rPr>
              <w:t>`</w:t>
            </w:r>
          </w:p>
        </w:tc>
      </w:tr>
      <w:tr w:rsidR="00595213" w:rsidRPr="008D28AB"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Arial"/>
                <w:sz w:val="20"/>
                <w:szCs w:val="20"/>
              </w:rPr>
            </w:pPr>
            <w:r w:rsidRPr="008D28AB">
              <w:rPr>
                <w:rFonts w:ascii="GHEA Grapalat" w:hAnsi="GHEA Grapalat" w:cs="Sylfaen"/>
                <w:sz w:val="20"/>
                <w:szCs w:val="20"/>
              </w:rPr>
              <w:t>1</w:t>
            </w:r>
            <w:r w:rsidRPr="008D28AB">
              <w:rPr>
                <w:rFonts w:ascii="GHEA Grapalat" w:hAnsi="GHEA Grapalat" w:cs="Sylfaen"/>
                <w:sz w:val="20"/>
                <w:szCs w:val="20"/>
                <w:lang w:val="hy-AM"/>
              </w:rPr>
              <w:t>2</w:t>
            </w:r>
            <w:r w:rsidRPr="008D28AB">
              <w:rPr>
                <w:rFonts w:ascii="GHEA Grapalat" w:hAnsi="GHEA Grapalat" w:cs="Sylfaen"/>
                <w:sz w:val="20"/>
                <w:szCs w:val="20"/>
              </w:rPr>
              <w:t>.Շահառուի</w:t>
            </w:r>
            <w:r w:rsidRPr="008D28AB">
              <w:rPr>
                <w:rFonts w:ascii="GHEA Grapalat" w:hAnsi="GHEA Grapalat" w:cs="Sylfaen"/>
                <w:sz w:val="20"/>
                <w:szCs w:val="20"/>
                <w:lang w:val="hy-AM"/>
              </w:rPr>
              <w:t>ն</w:t>
            </w:r>
            <w:r w:rsidRPr="008D28AB">
              <w:rPr>
                <w:rFonts w:ascii="GHEA Grapalat" w:hAnsi="GHEA Grapalat" w:cs="Arial"/>
                <w:sz w:val="20"/>
                <w:szCs w:val="20"/>
              </w:rPr>
              <w:t xml:space="preserve"> </w:t>
            </w:r>
            <w:r w:rsidRPr="008D28AB">
              <w:rPr>
                <w:rFonts w:ascii="GHEA Grapalat" w:hAnsi="GHEA Grapalat" w:cs="Sylfaen"/>
                <w:sz w:val="20"/>
                <w:szCs w:val="20"/>
                <w:lang w:val="hy-AM"/>
              </w:rPr>
              <w:t xml:space="preserve"> սպասարկող Ֆինանսական կազմակերպություն</w:t>
            </w:r>
            <w:r w:rsidRPr="008D28AB">
              <w:rPr>
                <w:rFonts w:ascii="GHEA Grapalat" w:hAnsi="GHEA Grapalat" w:cs="Sylfaen"/>
                <w:sz w:val="20"/>
                <w:szCs w:val="20"/>
              </w:rPr>
              <w:t xml:space="preserve"> (բանկ)</w:t>
            </w:r>
            <w:r w:rsidRPr="008D28AB">
              <w:rPr>
                <w:rFonts w:ascii="GHEA Grapalat" w:hAnsi="GHEA Grapalat" w:cs="Arial"/>
                <w:sz w:val="20"/>
                <w:szCs w:val="20"/>
              </w:rPr>
              <w:t>`</w:t>
            </w:r>
          </w:p>
        </w:tc>
      </w:tr>
      <w:tr w:rsidR="00595213" w:rsidRPr="008D28AB"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Arial"/>
                <w:sz w:val="20"/>
                <w:szCs w:val="20"/>
              </w:rPr>
            </w:pPr>
            <w:r w:rsidRPr="008D28AB">
              <w:rPr>
                <w:rFonts w:ascii="GHEA Grapalat" w:hAnsi="GHEA Grapalat" w:cs="Sylfaen"/>
                <w:sz w:val="20"/>
                <w:szCs w:val="20"/>
              </w:rPr>
              <w:t>1</w:t>
            </w:r>
            <w:r w:rsidRPr="008D28AB">
              <w:rPr>
                <w:rFonts w:ascii="GHEA Grapalat" w:hAnsi="GHEA Grapalat" w:cs="Sylfaen"/>
                <w:sz w:val="20"/>
                <w:szCs w:val="20"/>
                <w:lang w:val="hy-AM"/>
              </w:rPr>
              <w:t>3</w:t>
            </w:r>
            <w:r w:rsidRPr="008D28AB">
              <w:rPr>
                <w:rFonts w:ascii="GHEA Grapalat" w:hAnsi="GHEA Grapalat" w:cs="Sylfaen"/>
                <w:sz w:val="20"/>
                <w:szCs w:val="20"/>
              </w:rPr>
              <w:t>.Շահառուի</w:t>
            </w:r>
            <w:r w:rsidRPr="008D28AB">
              <w:rPr>
                <w:rFonts w:ascii="GHEA Grapalat" w:hAnsi="GHEA Grapalat" w:cs="Arial"/>
                <w:sz w:val="20"/>
                <w:szCs w:val="20"/>
              </w:rPr>
              <w:t xml:space="preserve"> </w:t>
            </w:r>
            <w:r w:rsidRPr="008D28AB">
              <w:rPr>
                <w:rFonts w:ascii="GHEA Grapalat" w:hAnsi="GHEA Grapalat" w:cs="Sylfaen"/>
                <w:sz w:val="20"/>
                <w:szCs w:val="20"/>
              </w:rPr>
              <w:t>հաշվի</w:t>
            </w:r>
            <w:r w:rsidRPr="008D28AB">
              <w:rPr>
                <w:rFonts w:ascii="GHEA Grapalat" w:hAnsi="GHEA Grapalat" w:cs="Arial"/>
                <w:sz w:val="20"/>
                <w:szCs w:val="20"/>
              </w:rPr>
              <w:t xml:space="preserve"> </w:t>
            </w:r>
            <w:r w:rsidRPr="008D28AB">
              <w:rPr>
                <w:rFonts w:ascii="GHEA Grapalat" w:hAnsi="GHEA Grapalat" w:cs="Sylfaen"/>
                <w:sz w:val="20"/>
                <w:szCs w:val="20"/>
              </w:rPr>
              <w:t>համարը</w:t>
            </w:r>
            <w:r w:rsidRPr="008D28AB">
              <w:rPr>
                <w:rFonts w:ascii="GHEA Grapalat" w:hAnsi="GHEA Grapalat" w:cs="Arial"/>
                <w:sz w:val="20"/>
                <w:szCs w:val="20"/>
              </w:rPr>
              <w:t xml:space="preserve"> (</w:t>
            </w:r>
            <w:r w:rsidRPr="008D28AB">
              <w:rPr>
                <w:rFonts w:ascii="GHEA Grapalat" w:hAnsi="GHEA Grapalat" w:cs="Sylfaen"/>
                <w:sz w:val="20"/>
                <w:szCs w:val="20"/>
              </w:rPr>
              <w:t>հշ</w:t>
            </w:r>
            <w:r w:rsidRPr="008D28AB">
              <w:rPr>
                <w:rFonts w:ascii="GHEA Grapalat" w:hAnsi="GHEA Grapalat" w:cs="Arial"/>
                <w:sz w:val="20"/>
                <w:szCs w:val="20"/>
              </w:rPr>
              <w:t>.N)</w:t>
            </w:r>
          </w:p>
        </w:tc>
      </w:tr>
      <w:tr w:rsidR="00595213" w:rsidRPr="008D28A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Arial"/>
                <w:sz w:val="20"/>
                <w:szCs w:val="20"/>
              </w:rPr>
            </w:pPr>
            <w:r w:rsidRPr="008D28AB">
              <w:rPr>
                <w:rFonts w:ascii="GHEA Grapalat" w:hAnsi="GHEA Grapalat" w:cs="Sylfaen"/>
                <w:sz w:val="20"/>
                <w:szCs w:val="20"/>
              </w:rPr>
              <w:t>1</w:t>
            </w:r>
            <w:r w:rsidRPr="008D28AB">
              <w:rPr>
                <w:rFonts w:ascii="GHEA Grapalat" w:hAnsi="GHEA Grapalat" w:cs="Sylfaen"/>
                <w:sz w:val="20"/>
                <w:szCs w:val="20"/>
                <w:lang w:val="hy-AM"/>
              </w:rPr>
              <w:t>4</w:t>
            </w:r>
            <w:r w:rsidRPr="008D28AB">
              <w:rPr>
                <w:rFonts w:ascii="GHEA Grapalat" w:hAnsi="GHEA Grapalat" w:cs="Sylfaen"/>
                <w:sz w:val="20"/>
                <w:szCs w:val="20"/>
              </w:rPr>
              <w:t>.Գումարը</w:t>
            </w:r>
            <w:r w:rsidRPr="008D28AB">
              <w:rPr>
                <w:rFonts w:ascii="GHEA Grapalat" w:hAnsi="GHEA Grapalat" w:cs="Arial"/>
                <w:sz w:val="20"/>
                <w:szCs w:val="20"/>
              </w:rPr>
              <w:t xml:space="preserve"> </w:t>
            </w:r>
            <w:r w:rsidRPr="008D28AB">
              <w:rPr>
                <w:rFonts w:ascii="GHEA Grapalat" w:hAnsi="GHEA Grapalat" w:cs="Arial"/>
                <w:sz w:val="20"/>
                <w:szCs w:val="20"/>
                <w:lang w:val="ru-RU"/>
              </w:rPr>
              <w:t>(</w:t>
            </w:r>
            <w:r w:rsidRPr="008D28AB">
              <w:rPr>
                <w:rFonts w:ascii="GHEA Grapalat" w:hAnsi="GHEA Grapalat" w:cs="Sylfaen"/>
                <w:sz w:val="20"/>
                <w:szCs w:val="20"/>
              </w:rPr>
              <w:t>թվերով</w:t>
            </w:r>
            <w:r w:rsidRPr="008D28AB">
              <w:rPr>
                <w:rFonts w:ascii="GHEA Grapalat" w:hAnsi="GHEA Grapalat" w:cs="Arial"/>
                <w:sz w:val="20"/>
                <w:szCs w:val="20"/>
              </w:rPr>
              <w:t xml:space="preserve"> </w:t>
            </w:r>
            <w:r w:rsidRPr="008D28AB">
              <w:rPr>
                <w:rFonts w:ascii="GHEA Grapalat" w:hAnsi="GHEA Grapalat" w:cs="Sylfaen"/>
                <w:sz w:val="20"/>
                <w:szCs w:val="20"/>
              </w:rPr>
              <w:t>և</w:t>
            </w:r>
            <w:r w:rsidRPr="008D28AB">
              <w:rPr>
                <w:rFonts w:ascii="GHEA Grapalat" w:hAnsi="GHEA Grapalat" w:cs="Arial"/>
                <w:sz w:val="20"/>
                <w:szCs w:val="20"/>
              </w:rPr>
              <w:t xml:space="preserve"> </w:t>
            </w:r>
            <w:r w:rsidRPr="008D28AB">
              <w:rPr>
                <w:rFonts w:ascii="GHEA Grapalat" w:hAnsi="GHEA Grapalat" w:cs="Sylfaen"/>
                <w:sz w:val="20"/>
                <w:szCs w:val="20"/>
              </w:rPr>
              <w:t>բառերով</w:t>
            </w:r>
            <w:r w:rsidRPr="008D28AB">
              <w:rPr>
                <w:rFonts w:ascii="GHEA Grapalat" w:hAnsi="GHEA Grapalat" w:cs="Sylfaen"/>
                <w:sz w:val="20"/>
                <w:szCs w:val="20"/>
                <w:lang w:val="ru-RU"/>
              </w:rPr>
              <w:t>)</w:t>
            </w:r>
            <w:r w:rsidRPr="008D28AB">
              <w:rPr>
                <w:rFonts w:ascii="GHEA Grapalat" w:hAnsi="GHEA Grapalat" w:cs="Arial"/>
                <w:sz w:val="20"/>
                <w:szCs w:val="20"/>
              </w:rPr>
              <w:t>`</w:t>
            </w:r>
          </w:p>
        </w:tc>
      </w:tr>
      <w:tr w:rsidR="00595213" w:rsidRPr="008D28A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Sylfaen"/>
                <w:sz w:val="20"/>
                <w:szCs w:val="20"/>
              </w:rPr>
            </w:pPr>
            <w:r w:rsidRPr="008D28AB">
              <w:rPr>
                <w:rFonts w:ascii="GHEA Grapalat" w:hAnsi="GHEA Grapalat" w:cs="Sylfaen"/>
                <w:sz w:val="20"/>
                <w:szCs w:val="20"/>
              </w:rPr>
              <w:t xml:space="preserve">15. </w:t>
            </w:r>
            <w:r w:rsidRPr="008D28AB">
              <w:rPr>
                <w:rFonts w:ascii="GHEA Grapalat" w:hAnsi="GHEA Grapalat" w:cs="Sylfaen"/>
                <w:sz w:val="20"/>
                <w:szCs w:val="20"/>
                <w:lang w:val="hy-AM"/>
              </w:rPr>
              <w:t xml:space="preserve">Ակցեպտավորված գումարը՝ </w:t>
            </w:r>
            <w:r w:rsidRPr="008D28AB">
              <w:rPr>
                <w:rFonts w:ascii="GHEA Grapalat" w:hAnsi="GHEA Grapalat" w:cs="Sylfaen"/>
                <w:sz w:val="20"/>
                <w:szCs w:val="20"/>
              </w:rPr>
              <w:t xml:space="preserve"> (թվերով</w:t>
            </w:r>
            <w:r w:rsidRPr="008D28AB">
              <w:rPr>
                <w:rFonts w:ascii="GHEA Grapalat" w:hAnsi="GHEA Grapalat" w:cs="Arial"/>
                <w:sz w:val="20"/>
                <w:szCs w:val="20"/>
              </w:rPr>
              <w:t xml:space="preserve"> </w:t>
            </w:r>
            <w:r w:rsidRPr="008D28AB">
              <w:rPr>
                <w:rFonts w:ascii="GHEA Grapalat" w:hAnsi="GHEA Grapalat" w:cs="Sylfaen"/>
                <w:sz w:val="20"/>
                <w:szCs w:val="20"/>
              </w:rPr>
              <w:t>և</w:t>
            </w:r>
            <w:r w:rsidRPr="008D28AB">
              <w:rPr>
                <w:rFonts w:ascii="GHEA Grapalat" w:hAnsi="GHEA Grapalat" w:cs="Arial"/>
                <w:sz w:val="20"/>
                <w:szCs w:val="20"/>
              </w:rPr>
              <w:t xml:space="preserve"> </w:t>
            </w:r>
            <w:r w:rsidRPr="008D28AB">
              <w:rPr>
                <w:rFonts w:ascii="GHEA Grapalat" w:hAnsi="GHEA Grapalat" w:cs="Sylfaen"/>
                <w:sz w:val="20"/>
                <w:szCs w:val="20"/>
              </w:rPr>
              <w:t>բառերով)</w:t>
            </w:r>
            <w:r w:rsidRPr="008D28AB">
              <w:rPr>
                <w:rFonts w:ascii="GHEA Grapalat" w:hAnsi="GHEA Grapalat" w:cs="Sylfaen"/>
                <w:sz w:val="20"/>
                <w:szCs w:val="20"/>
                <w:lang w:val="hy-AM"/>
              </w:rPr>
              <w:t xml:space="preserve">  </w:t>
            </w:r>
            <w:r w:rsidRPr="008D28AB">
              <w:rPr>
                <w:rFonts w:ascii="GHEA Grapalat" w:hAnsi="GHEA Grapalat" w:cs="Sylfaen"/>
                <w:sz w:val="20"/>
                <w:szCs w:val="20"/>
              </w:rPr>
              <w:t>(</w:t>
            </w:r>
            <w:r w:rsidRPr="008D28AB">
              <w:rPr>
                <w:rFonts w:ascii="GHEA Grapalat" w:hAnsi="GHEA Grapalat" w:cs="Sylfaen"/>
                <w:sz w:val="20"/>
                <w:szCs w:val="20"/>
                <w:lang w:val="hy-AM"/>
              </w:rPr>
              <w:t>նախատեսված է նշված գումարի մասնակի ակցեպտի համար, որը չի կիրառվում</w:t>
            </w:r>
            <w:r w:rsidRPr="008D28AB">
              <w:rPr>
                <w:rFonts w:ascii="GHEA Grapalat" w:hAnsi="GHEA Grapalat" w:cs="Sylfaen"/>
                <w:sz w:val="20"/>
                <w:szCs w:val="20"/>
              </w:rPr>
              <w:t>)</w:t>
            </w:r>
          </w:p>
        </w:tc>
      </w:tr>
      <w:tr w:rsidR="00595213" w:rsidRPr="008D28A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Arial"/>
                <w:sz w:val="20"/>
                <w:szCs w:val="20"/>
              </w:rPr>
            </w:pPr>
            <w:r w:rsidRPr="008D28AB">
              <w:rPr>
                <w:rFonts w:ascii="GHEA Grapalat" w:hAnsi="GHEA Grapalat" w:cs="Sylfaen"/>
                <w:sz w:val="20"/>
                <w:szCs w:val="20"/>
              </w:rPr>
              <w:t>1</w:t>
            </w:r>
            <w:r w:rsidRPr="008D28AB">
              <w:rPr>
                <w:rFonts w:ascii="GHEA Grapalat" w:hAnsi="GHEA Grapalat" w:cs="Sylfaen"/>
                <w:sz w:val="20"/>
                <w:szCs w:val="20"/>
                <w:lang w:val="ru-RU"/>
              </w:rPr>
              <w:t>6</w:t>
            </w:r>
            <w:r w:rsidRPr="008D28AB">
              <w:rPr>
                <w:rFonts w:ascii="GHEA Grapalat" w:hAnsi="GHEA Grapalat" w:cs="Sylfaen"/>
                <w:sz w:val="20"/>
                <w:szCs w:val="20"/>
              </w:rPr>
              <w:t>.Արժույթը</w:t>
            </w:r>
            <w:r w:rsidRPr="008D28AB">
              <w:rPr>
                <w:rFonts w:ascii="GHEA Grapalat" w:hAnsi="GHEA Grapalat" w:cs="Arial"/>
                <w:sz w:val="20"/>
                <w:szCs w:val="20"/>
              </w:rPr>
              <w:t xml:space="preserve"> (</w:t>
            </w:r>
            <w:r w:rsidRPr="008D28AB">
              <w:rPr>
                <w:rFonts w:ascii="GHEA Grapalat" w:hAnsi="GHEA Grapalat" w:cs="Sylfaen"/>
                <w:sz w:val="20"/>
                <w:szCs w:val="20"/>
              </w:rPr>
              <w:t>բառերով</w:t>
            </w:r>
            <w:r w:rsidRPr="008D28AB">
              <w:rPr>
                <w:rFonts w:ascii="GHEA Grapalat" w:hAnsi="GHEA Grapalat" w:cs="Arial"/>
                <w:sz w:val="20"/>
                <w:szCs w:val="20"/>
              </w:rPr>
              <w:t xml:space="preserve"> </w:t>
            </w:r>
            <w:r w:rsidRPr="008D28AB">
              <w:rPr>
                <w:rFonts w:ascii="GHEA Grapalat" w:hAnsi="GHEA Grapalat" w:cs="Sylfaen"/>
                <w:sz w:val="20"/>
                <w:szCs w:val="20"/>
              </w:rPr>
              <w:t>և</w:t>
            </w:r>
            <w:r w:rsidRPr="008D28AB">
              <w:rPr>
                <w:rFonts w:ascii="GHEA Grapalat" w:hAnsi="GHEA Grapalat" w:cs="Arial"/>
                <w:sz w:val="20"/>
                <w:szCs w:val="20"/>
              </w:rPr>
              <w:t xml:space="preserve"> </w:t>
            </w:r>
            <w:r w:rsidRPr="008D28AB">
              <w:rPr>
                <w:rFonts w:ascii="GHEA Grapalat" w:hAnsi="GHEA Grapalat" w:cs="Sylfaen"/>
                <w:sz w:val="20"/>
                <w:szCs w:val="20"/>
              </w:rPr>
              <w:t>կոդով</w:t>
            </w:r>
            <w:r w:rsidRPr="008D28AB">
              <w:rPr>
                <w:rFonts w:ascii="GHEA Grapalat" w:hAnsi="GHEA Grapalat" w:cs="Arial"/>
                <w:sz w:val="20"/>
                <w:szCs w:val="20"/>
              </w:rPr>
              <w:t>)`</w:t>
            </w:r>
          </w:p>
        </w:tc>
      </w:tr>
      <w:tr w:rsidR="00595213" w:rsidRPr="008D28A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Arial"/>
                <w:sz w:val="20"/>
                <w:szCs w:val="20"/>
                <w:lang w:val="hy-AM"/>
              </w:rPr>
            </w:pPr>
            <w:r w:rsidRPr="008D28AB">
              <w:rPr>
                <w:rFonts w:ascii="GHEA Grapalat" w:hAnsi="GHEA Grapalat" w:cs="Sylfaen"/>
                <w:sz w:val="20"/>
                <w:szCs w:val="20"/>
              </w:rPr>
              <w:t>1</w:t>
            </w:r>
            <w:r w:rsidRPr="008D28AB">
              <w:rPr>
                <w:rFonts w:ascii="GHEA Grapalat" w:hAnsi="GHEA Grapalat" w:cs="Sylfaen"/>
                <w:sz w:val="20"/>
                <w:szCs w:val="20"/>
                <w:lang w:val="hy-AM"/>
              </w:rPr>
              <w:t>7</w:t>
            </w:r>
            <w:r w:rsidRPr="008D28AB">
              <w:rPr>
                <w:rFonts w:ascii="GHEA Grapalat" w:hAnsi="GHEA Grapalat" w:cs="Sylfaen"/>
                <w:sz w:val="20"/>
                <w:szCs w:val="20"/>
              </w:rPr>
              <w:t>.Գործարքի</w:t>
            </w:r>
            <w:r w:rsidRPr="008D28AB">
              <w:rPr>
                <w:rFonts w:ascii="GHEA Grapalat" w:hAnsi="GHEA Grapalat" w:cs="Arial"/>
                <w:sz w:val="20"/>
                <w:szCs w:val="20"/>
              </w:rPr>
              <w:t xml:space="preserve"> (</w:t>
            </w:r>
            <w:r w:rsidRPr="008D28AB">
              <w:rPr>
                <w:rFonts w:ascii="GHEA Grapalat" w:hAnsi="GHEA Grapalat" w:cs="Sylfaen"/>
                <w:sz w:val="20"/>
                <w:szCs w:val="20"/>
              </w:rPr>
              <w:t>վճարման</w:t>
            </w:r>
            <w:r w:rsidRPr="008D28AB">
              <w:rPr>
                <w:rFonts w:ascii="GHEA Grapalat" w:hAnsi="GHEA Grapalat" w:cs="Arial"/>
                <w:sz w:val="20"/>
                <w:szCs w:val="20"/>
              </w:rPr>
              <w:t xml:space="preserve">) </w:t>
            </w:r>
            <w:r w:rsidRPr="008D28AB">
              <w:rPr>
                <w:rFonts w:ascii="GHEA Grapalat" w:hAnsi="GHEA Grapalat" w:cs="Sylfaen"/>
                <w:sz w:val="20"/>
                <w:szCs w:val="20"/>
              </w:rPr>
              <w:t>նպատակը</w:t>
            </w:r>
            <w:r w:rsidRPr="008D28AB">
              <w:rPr>
                <w:rFonts w:ascii="GHEA Grapalat" w:hAnsi="GHEA Grapalat" w:cs="Arial"/>
                <w:sz w:val="20"/>
                <w:szCs w:val="20"/>
              </w:rPr>
              <w:t>`</w:t>
            </w:r>
            <w:r w:rsidRPr="008D28AB">
              <w:rPr>
                <w:rFonts w:ascii="GHEA Grapalat" w:hAnsi="GHEA Grapalat" w:cs="Arial"/>
                <w:sz w:val="20"/>
                <w:szCs w:val="20"/>
                <w:lang w:val="hy-AM"/>
              </w:rPr>
              <w:t xml:space="preserve">  </w:t>
            </w:r>
            <w:r w:rsidRPr="008D28AB">
              <w:rPr>
                <w:rFonts w:ascii="GHEA Grapalat" w:hAnsi="GHEA Grapalat" w:cs="Sylfaen"/>
                <w:bCs/>
                <w:i/>
                <w:sz w:val="20"/>
                <w:szCs w:val="20"/>
              </w:rPr>
              <w:t>(</w:t>
            </w:r>
            <w:r w:rsidR="00631658" w:rsidRPr="008D28AB">
              <w:rPr>
                <w:rFonts w:ascii="GHEA Grapalat" w:hAnsi="GHEA Grapalat" w:cs="Sylfaen"/>
                <w:bCs/>
                <w:i/>
                <w:sz w:val="20"/>
                <w:szCs w:val="20"/>
              </w:rPr>
              <w:t>որակավորման ա</w:t>
            </w:r>
            <w:r w:rsidRPr="008D28AB">
              <w:rPr>
                <w:rFonts w:ascii="GHEA Grapalat" w:hAnsi="GHEA Grapalat" w:cs="Sylfaen"/>
                <w:bCs/>
                <w:i/>
                <w:sz w:val="20"/>
                <w:szCs w:val="20"/>
              </w:rPr>
              <w:t>պահովմ</w:t>
            </w:r>
            <w:r w:rsidRPr="008D28AB">
              <w:rPr>
                <w:rFonts w:ascii="GHEA Grapalat" w:hAnsi="GHEA Grapalat" w:cs="Sylfaen"/>
                <w:bCs/>
                <w:i/>
                <w:sz w:val="20"/>
                <w:szCs w:val="20"/>
                <w:lang w:val="hy-AM"/>
              </w:rPr>
              <w:t>ան համար</w:t>
            </w:r>
            <w:r w:rsidRPr="008D28AB">
              <w:rPr>
                <w:rFonts w:ascii="GHEA Grapalat" w:hAnsi="GHEA Grapalat" w:cs="Sylfaen"/>
                <w:bCs/>
                <w:i/>
                <w:sz w:val="20"/>
                <w:szCs w:val="20"/>
              </w:rPr>
              <w:t>)</w:t>
            </w:r>
          </w:p>
        </w:tc>
      </w:tr>
      <w:tr w:rsidR="00595213" w:rsidRPr="008D28AB"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8D28AB" w:rsidRDefault="00595213" w:rsidP="00CB0ADE">
            <w:pPr>
              <w:rPr>
                <w:rFonts w:ascii="GHEA Grapalat" w:hAnsi="GHEA Grapalat" w:cs="Arial"/>
                <w:sz w:val="20"/>
                <w:szCs w:val="20"/>
              </w:rPr>
            </w:pPr>
            <w:r w:rsidRPr="008D28AB">
              <w:rPr>
                <w:rFonts w:ascii="GHEA Grapalat" w:hAnsi="GHEA Grapalat" w:cs="Sylfaen"/>
                <w:sz w:val="20"/>
                <w:szCs w:val="20"/>
              </w:rPr>
              <w:t>1</w:t>
            </w:r>
            <w:r w:rsidRPr="008D28AB">
              <w:rPr>
                <w:rFonts w:ascii="GHEA Grapalat" w:hAnsi="GHEA Grapalat" w:cs="Sylfaen"/>
                <w:sz w:val="20"/>
                <w:szCs w:val="20"/>
                <w:lang w:val="hy-AM"/>
              </w:rPr>
              <w:t>8</w:t>
            </w:r>
            <w:r w:rsidRPr="008D28AB">
              <w:rPr>
                <w:rFonts w:ascii="GHEA Grapalat" w:hAnsi="GHEA Grapalat" w:cs="Sylfaen"/>
                <w:sz w:val="20"/>
                <w:szCs w:val="20"/>
              </w:rPr>
              <w:t xml:space="preserve">. </w:t>
            </w:r>
            <w:r w:rsidRPr="008D28AB">
              <w:rPr>
                <w:rFonts w:ascii="GHEA Grapalat" w:hAnsi="GHEA Grapalat" w:cs="Sylfaen"/>
                <w:sz w:val="20"/>
                <w:szCs w:val="20"/>
                <w:lang w:val="hy-AM"/>
              </w:rPr>
              <w:t xml:space="preserve">Վճարման կատարման հիմքերը՝ </w:t>
            </w:r>
            <w:r w:rsidRPr="008D28AB">
              <w:rPr>
                <w:rFonts w:ascii="GHEA Grapalat" w:hAnsi="GHEA Grapalat" w:cs="Sylfaen"/>
                <w:sz w:val="20"/>
                <w:szCs w:val="20"/>
              </w:rPr>
              <w:t>(</w:t>
            </w:r>
            <w:r w:rsidRPr="008D28AB">
              <w:rPr>
                <w:rFonts w:ascii="GHEA Grapalat" w:hAnsi="GHEA Grapalat" w:cs="Sylfaen"/>
                <w:sz w:val="20"/>
                <w:szCs w:val="20"/>
                <w:lang w:val="hy-AM"/>
              </w:rPr>
              <w:t>Փաստաթղթերի</w:t>
            </w:r>
            <w:r w:rsidRPr="008D28AB">
              <w:rPr>
                <w:rFonts w:ascii="GHEA Grapalat" w:hAnsi="GHEA Grapalat" w:cs="Arial"/>
                <w:sz w:val="20"/>
                <w:szCs w:val="20"/>
                <w:lang w:val="hy-AM"/>
              </w:rPr>
              <w:t xml:space="preserve"> անվանումը</w:t>
            </w:r>
            <w:r w:rsidRPr="008D28AB">
              <w:rPr>
                <w:rFonts w:ascii="GHEA Grapalat" w:hAnsi="GHEA Grapalat" w:cs="Arial"/>
                <w:sz w:val="20"/>
                <w:szCs w:val="20"/>
              </w:rPr>
              <w:t>,</w:t>
            </w:r>
            <w:r w:rsidRPr="008D28AB">
              <w:rPr>
                <w:rFonts w:ascii="GHEA Grapalat" w:hAnsi="GHEA Grapalat" w:cs="Arial"/>
                <w:sz w:val="20"/>
                <w:szCs w:val="20"/>
                <w:lang w:val="hy-AM"/>
              </w:rPr>
              <w:t xml:space="preserve"> այդ թվում՝ տուժանքի մասին համաձայնագիրը, </w:t>
            </w:r>
            <w:r w:rsidRPr="008D28AB">
              <w:rPr>
                <w:rFonts w:ascii="GHEA Grapalat" w:hAnsi="GHEA Grapalat" w:cs="Sylfaen"/>
                <w:sz w:val="20"/>
                <w:szCs w:val="20"/>
                <w:lang w:val="hy-AM"/>
              </w:rPr>
              <w:t>դրանց</w:t>
            </w:r>
            <w:r w:rsidRPr="008D28AB">
              <w:rPr>
                <w:rFonts w:ascii="GHEA Grapalat" w:hAnsi="GHEA Grapalat" w:cs="Arial"/>
                <w:sz w:val="20"/>
                <w:szCs w:val="20"/>
                <w:lang w:val="hy-AM"/>
              </w:rPr>
              <w:t xml:space="preserve"> </w:t>
            </w:r>
            <w:r w:rsidRPr="008D28AB">
              <w:rPr>
                <w:rFonts w:ascii="GHEA Grapalat" w:hAnsi="GHEA Grapalat" w:cs="Sylfaen"/>
                <w:sz w:val="20"/>
                <w:szCs w:val="20"/>
                <w:lang w:val="hy-AM"/>
              </w:rPr>
              <w:t>համարները</w:t>
            </w:r>
            <w:r w:rsidRPr="008D28AB">
              <w:rPr>
                <w:rFonts w:ascii="GHEA Grapalat" w:hAnsi="GHEA Grapalat" w:cs="Arial"/>
                <w:sz w:val="20"/>
                <w:szCs w:val="20"/>
                <w:lang w:val="hy-AM"/>
              </w:rPr>
              <w:t>,</w:t>
            </w:r>
            <w:r w:rsidRPr="008D28AB">
              <w:rPr>
                <w:rFonts w:ascii="GHEA Grapalat" w:hAnsi="GHEA Grapalat" w:cs="Arial"/>
                <w:sz w:val="20"/>
                <w:szCs w:val="20"/>
              </w:rPr>
              <w:t xml:space="preserve"> </w:t>
            </w:r>
            <w:r w:rsidRPr="008D28AB">
              <w:rPr>
                <w:rFonts w:ascii="GHEA Grapalat" w:hAnsi="GHEA Grapalat" w:cs="Sylfaen"/>
                <w:sz w:val="20"/>
                <w:szCs w:val="20"/>
                <w:lang w:val="hy-AM"/>
              </w:rPr>
              <w:t>պ</w:t>
            </w:r>
            <w:r w:rsidRPr="008D28AB">
              <w:rPr>
                <w:rFonts w:ascii="GHEA Grapalat" w:hAnsi="GHEA Grapalat" w:cs="Sylfaen"/>
                <w:sz w:val="20"/>
                <w:szCs w:val="20"/>
              </w:rPr>
              <w:t xml:space="preserve">այմանագրի </w:t>
            </w:r>
            <w:r w:rsidRPr="008D28AB">
              <w:rPr>
                <w:rFonts w:ascii="GHEA Grapalat" w:hAnsi="GHEA Grapalat" w:cs="Arial"/>
                <w:sz w:val="20"/>
                <w:szCs w:val="20"/>
              </w:rPr>
              <w:t xml:space="preserve"> </w:t>
            </w:r>
            <w:r w:rsidRPr="008D28AB">
              <w:rPr>
                <w:rFonts w:ascii="GHEA Grapalat" w:hAnsi="GHEA Grapalat" w:cs="Sylfaen"/>
                <w:sz w:val="20"/>
                <w:szCs w:val="20"/>
              </w:rPr>
              <w:t>ծածկագիրը</w:t>
            </w:r>
            <w:r w:rsidRPr="008D28AB">
              <w:rPr>
                <w:rFonts w:ascii="GHEA Grapalat" w:hAnsi="GHEA Grapalat" w:cs="Arial"/>
                <w:sz w:val="20"/>
                <w:szCs w:val="20"/>
                <w:lang w:val="hy-AM"/>
              </w:rPr>
              <w:t xml:space="preserve"> որի հիման վրա կատարվում է  գանձումը</w:t>
            </w:r>
            <w:r w:rsidRPr="008D28AB">
              <w:rPr>
                <w:rFonts w:ascii="GHEA Grapalat" w:hAnsi="GHEA Grapalat" w:cs="Arial"/>
                <w:sz w:val="20"/>
                <w:szCs w:val="20"/>
              </w:rPr>
              <w:t>)</w:t>
            </w:r>
            <w:r w:rsidRPr="008D28AB">
              <w:rPr>
                <w:rFonts w:ascii="GHEA Grapalat" w:hAnsi="GHEA Grapalat" w:cs="Sylfaen"/>
                <w:sz w:val="20"/>
                <w:szCs w:val="20"/>
              </w:rPr>
              <w:t>`</w:t>
            </w:r>
          </w:p>
          <w:p w:rsidR="00595213" w:rsidRPr="008D28AB" w:rsidRDefault="00595213" w:rsidP="00CB0ADE">
            <w:pPr>
              <w:rPr>
                <w:rFonts w:ascii="GHEA Grapalat" w:hAnsi="GHEA Grapalat" w:cs="Arial"/>
                <w:sz w:val="20"/>
                <w:szCs w:val="20"/>
              </w:rPr>
            </w:pPr>
          </w:p>
        </w:tc>
      </w:tr>
      <w:tr w:rsidR="00595213" w:rsidRPr="008D28AB"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Arial"/>
                <w:sz w:val="20"/>
                <w:szCs w:val="20"/>
                <w:lang w:val="hy-AM"/>
              </w:rPr>
            </w:pPr>
          </w:p>
        </w:tc>
      </w:tr>
      <w:tr w:rsidR="00595213" w:rsidRPr="008D28AB"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Sylfaen"/>
                <w:sz w:val="20"/>
                <w:szCs w:val="20"/>
                <w:lang w:val="hy-AM"/>
              </w:rPr>
            </w:pPr>
            <w:r w:rsidRPr="008D28AB">
              <w:rPr>
                <w:rFonts w:ascii="GHEA Grapalat" w:hAnsi="GHEA Grapalat" w:cs="Sylfaen"/>
                <w:sz w:val="20"/>
                <w:szCs w:val="20"/>
                <w:lang w:val="hy-AM"/>
              </w:rPr>
              <w:t>19. Վճարման պայմանները՝                                &lt;ակցեպտավորված վճարում&gt;</w:t>
            </w:r>
          </w:p>
          <w:p w:rsidR="00595213" w:rsidRPr="008D28AB" w:rsidRDefault="00595213" w:rsidP="00CB0ADE">
            <w:pPr>
              <w:rPr>
                <w:rFonts w:ascii="GHEA Grapalat" w:hAnsi="GHEA Grapalat" w:cs="Sylfaen"/>
                <w:sz w:val="20"/>
                <w:szCs w:val="20"/>
                <w:lang w:val="ru-RU"/>
              </w:rPr>
            </w:pPr>
          </w:p>
        </w:tc>
      </w:tr>
      <w:tr w:rsidR="00595213" w:rsidRPr="008D28AB"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D28AB" w:rsidRDefault="00595213" w:rsidP="00CB0ADE">
            <w:pPr>
              <w:rPr>
                <w:rFonts w:ascii="GHEA Grapalat" w:hAnsi="GHEA Grapalat" w:cs="Sylfaen"/>
                <w:sz w:val="20"/>
                <w:szCs w:val="20"/>
              </w:rPr>
            </w:pPr>
            <w:r w:rsidRPr="008D28AB">
              <w:rPr>
                <w:rFonts w:ascii="GHEA Grapalat" w:hAnsi="GHEA Grapalat" w:cs="Sylfaen"/>
                <w:sz w:val="20"/>
                <w:szCs w:val="20"/>
                <w:lang w:val="hy-AM"/>
              </w:rPr>
              <w:t xml:space="preserve">20. Առդիր էջերի քանակը՝    </w:t>
            </w:r>
            <w:r w:rsidRPr="008D28AB">
              <w:rPr>
                <w:rFonts w:ascii="GHEA Grapalat" w:hAnsi="GHEA Grapalat" w:cs="Arial"/>
                <w:sz w:val="20"/>
                <w:szCs w:val="20"/>
              </w:rPr>
              <w:t xml:space="preserve">--- </w:t>
            </w:r>
            <w:r w:rsidRPr="008D28AB">
              <w:rPr>
                <w:rFonts w:ascii="GHEA Grapalat" w:hAnsi="GHEA Grapalat" w:cs="Arial"/>
                <w:sz w:val="20"/>
                <w:szCs w:val="20"/>
                <w:lang w:val="hy-AM"/>
              </w:rPr>
              <w:t xml:space="preserve">    </w:t>
            </w:r>
            <w:r w:rsidRPr="008D28AB">
              <w:rPr>
                <w:rFonts w:ascii="GHEA Grapalat" w:hAnsi="GHEA Grapalat" w:cs="Sylfaen"/>
                <w:sz w:val="20"/>
                <w:szCs w:val="20"/>
              </w:rPr>
              <w:t>էջ</w:t>
            </w:r>
          </w:p>
          <w:p w:rsidR="00595213" w:rsidRPr="008D28AB" w:rsidRDefault="00595213" w:rsidP="00CB0ADE">
            <w:pPr>
              <w:rPr>
                <w:rFonts w:ascii="GHEA Grapalat" w:hAnsi="GHEA Grapalat" w:cs="Sylfaen"/>
                <w:sz w:val="20"/>
                <w:szCs w:val="20"/>
                <w:lang w:val="hy-AM"/>
              </w:rPr>
            </w:pPr>
          </w:p>
        </w:tc>
      </w:tr>
      <w:tr w:rsidR="00595213" w:rsidRPr="008D28AB"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8D28AB" w:rsidRDefault="00595213" w:rsidP="00CB0ADE">
            <w:pPr>
              <w:rPr>
                <w:rFonts w:ascii="GHEA Grapalat" w:hAnsi="GHEA Grapalat" w:cs="Sylfaen"/>
                <w:sz w:val="20"/>
                <w:szCs w:val="20"/>
              </w:rPr>
            </w:pPr>
            <w:r w:rsidRPr="008D28AB">
              <w:rPr>
                <w:rFonts w:ascii="Courier New" w:hAnsi="Courier New" w:cs="Courier New"/>
                <w:sz w:val="20"/>
                <w:szCs w:val="20"/>
              </w:rPr>
              <w:t> </w:t>
            </w:r>
            <w:r w:rsidRPr="008D28AB">
              <w:rPr>
                <w:rFonts w:ascii="GHEA Grapalat" w:hAnsi="GHEA Grapalat" w:cs="Arial"/>
                <w:sz w:val="20"/>
                <w:szCs w:val="20"/>
                <w:lang w:val="hy-AM"/>
              </w:rPr>
              <w:t>22</w:t>
            </w:r>
            <w:r w:rsidRPr="008D28AB">
              <w:rPr>
                <w:rFonts w:ascii="GHEA Grapalat" w:hAnsi="GHEA Grapalat" w:cs="Arial"/>
                <w:sz w:val="20"/>
                <w:szCs w:val="20"/>
              </w:rPr>
              <w:t>.</w:t>
            </w:r>
            <w:r w:rsidRPr="008D28AB">
              <w:rPr>
                <w:rFonts w:ascii="GHEA Grapalat" w:hAnsi="GHEA Grapalat" w:cs="Sylfaen"/>
                <w:sz w:val="20"/>
                <w:szCs w:val="20"/>
              </w:rPr>
              <w:t>ա. Շահառուի ստորագրությունները</w:t>
            </w:r>
          </w:p>
          <w:p w:rsidR="00595213" w:rsidRPr="008D28AB" w:rsidRDefault="00595213" w:rsidP="00CB0ADE">
            <w:pPr>
              <w:rPr>
                <w:rFonts w:ascii="GHEA Grapalat" w:hAnsi="GHEA Grapalat" w:cs="Sylfaen"/>
                <w:sz w:val="20"/>
                <w:szCs w:val="20"/>
              </w:rPr>
            </w:pPr>
          </w:p>
          <w:p w:rsidR="00595213" w:rsidRPr="008D28AB" w:rsidRDefault="00595213" w:rsidP="00CB0ADE">
            <w:pPr>
              <w:jc w:val="right"/>
              <w:rPr>
                <w:rFonts w:ascii="GHEA Grapalat" w:hAnsi="GHEA Grapalat" w:cs="Tahoma"/>
                <w:sz w:val="20"/>
                <w:szCs w:val="20"/>
              </w:rPr>
            </w:pPr>
            <w:r w:rsidRPr="008D28AB">
              <w:rPr>
                <w:rFonts w:ascii="GHEA Grapalat" w:hAnsi="GHEA Grapalat" w:cs="Tahoma"/>
                <w:sz w:val="20"/>
                <w:szCs w:val="20"/>
              </w:rPr>
              <w:t>/____________________/</w:t>
            </w:r>
          </w:p>
          <w:p w:rsidR="00595213" w:rsidRPr="008D28AB" w:rsidRDefault="00595213" w:rsidP="00CB0ADE">
            <w:pPr>
              <w:rPr>
                <w:rFonts w:ascii="GHEA Grapalat" w:hAnsi="GHEA Grapalat" w:cs="Tahoma"/>
                <w:sz w:val="20"/>
                <w:szCs w:val="20"/>
              </w:rPr>
            </w:pPr>
          </w:p>
          <w:p w:rsidR="00595213" w:rsidRPr="008D28AB" w:rsidRDefault="00595213" w:rsidP="00CB0ADE">
            <w:pPr>
              <w:rPr>
                <w:rFonts w:ascii="GHEA Grapalat" w:hAnsi="GHEA Grapalat" w:cs="Sylfaen"/>
                <w:sz w:val="20"/>
                <w:szCs w:val="20"/>
              </w:rPr>
            </w:pPr>
          </w:p>
          <w:p w:rsidR="00595213" w:rsidRPr="008D28AB" w:rsidRDefault="00595213" w:rsidP="00CB0ADE">
            <w:pPr>
              <w:jc w:val="right"/>
              <w:rPr>
                <w:rFonts w:ascii="GHEA Grapalat" w:hAnsi="GHEA Grapalat" w:cs="Sylfaen"/>
                <w:sz w:val="20"/>
                <w:szCs w:val="20"/>
              </w:rPr>
            </w:pPr>
            <w:r w:rsidRPr="008D28AB">
              <w:rPr>
                <w:rFonts w:ascii="GHEA Grapalat" w:hAnsi="GHEA Grapalat" w:cs="Tahoma"/>
                <w:sz w:val="20"/>
                <w:szCs w:val="20"/>
              </w:rPr>
              <w:t>/____________________/</w:t>
            </w:r>
          </w:p>
          <w:p w:rsidR="00595213" w:rsidRPr="008D28AB" w:rsidRDefault="00595213" w:rsidP="00CB0ADE">
            <w:pPr>
              <w:rPr>
                <w:rFonts w:ascii="GHEA Grapalat" w:hAnsi="GHEA Grapalat" w:cs="Sylfaen"/>
                <w:sz w:val="20"/>
                <w:szCs w:val="20"/>
              </w:rPr>
            </w:pPr>
          </w:p>
          <w:p w:rsidR="00595213" w:rsidRPr="008D28AB" w:rsidRDefault="00595213" w:rsidP="00CB0ADE">
            <w:pPr>
              <w:rPr>
                <w:rFonts w:ascii="GHEA Grapalat" w:hAnsi="GHEA Grapalat" w:cs="Sylfaen"/>
                <w:sz w:val="20"/>
                <w:szCs w:val="20"/>
              </w:rPr>
            </w:pPr>
            <w:r w:rsidRPr="008D28AB">
              <w:rPr>
                <w:rFonts w:ascii="GHEA Grapalat" w:hAnsi="GHEA Grapalat" w:cs="Sylfaen"/>
                <w:sz w:val="20"/>
                <w:szCs w:val="20"/>
                <w:lang w:val="hy-AM"/>
              </w:rPr>
              <w:t>22</w:t>
            </w:r>
            <w:r w:rsidRPr="008D28AB">
              <w:rPr>
                <w:rFonts w:ascii="GHEA Grapalat" w:hAnsi="GHEA Grapalat" w:cs="Sylfaen"/>
                <w:sz w:val="20"/>
                <w:szCs w:val="20"/>
              </w:rPr>
              <w:t>.բ.</w:t>
            </w:r>
          </w:p>
          <w:p w:rsidR="00595213" w:rsidRPr="008D28AB" w:rsidRDefault="00595213" w:rsidP="00CB0ADE">
            <w:pPr>
              <w:rPr>
                <w:rFonts w:ascii="GHEA Grapalat" w:hAnsi="GHEA Grapalat" w:cs="Sylfaen"/>
                <w:sz w:val="20"/>
                <w:szCs w:val="20"/>
              </w:rPr>
            </w:pPr>
            <w:r w:rsidRPr="008D28AB">
              <w:rPr>
                <w:rFonts w:ascii="GHEA Grapalat" w:hAnsi="GHEA Grapalat" w:cs="Sylfaen"/>
                <w:sz w:val="20"/>
                <w:szCs w:val="20"/>
              </w:rPr>
              <w:t xml:space="preserve">                                                                             Կ.Տ.</w:t>
            </w:r>
          </w:p>
          <w:p w:rsidR="00595213" w:rsidRPr="008D28AB"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8D28AB" w:rsidRDefault="00595213" w:rsidP="00CB0ADE">
            <w:pPr>
              <w:rPr>
                <w:rFonts w:ascii="GHEA Grapalat" w:hAnsi="GHEA Grapalat" w:cs="Sylfaen"/>
                <w:sz w:val="20"/>
                <w:szCs w:val="20"/>
              </w:rPr>
            </w:pPr>
            <w:r w:rsidRPr="008D28AB">
              <w:rPr>
                <w:rFonts w:ascii="GHEA Grapalat" w:hAnsi="GHEA Grapalat" w:cs="Arial"/>
                <w:sz w:val="20"/>
                <w:szCs w:val="20"/>
                <w:lang w:val="hy-AM"/>
              </w:rPr>
              <w:t>2</w:t>
            </w:r>
            <w:r w:rsidRPr="008D28AB">
              <w:rPr>
                <w:rFonts w:ascii="GHEA Grapalat" w:hAnsi="GHEA Grapalat" w:cs="Arial"/>
                <w:sz w:val="20"/>
                <w:szCs w:val="20"/>
              </w:rPr>
              <w:t>1.</w:t>
            </w:r>
            <w:r w:rsidRPr="008D28AB">
              <w:rPr>
                <w:rFonts w:ascii="GHEA Grapalat" w:hAnsi="GHEA Grapalat" w:cs="Sylfaen"/>
                <w:sz w:val="20"/>
                <w:szCs w:val="20"/>
              </w:rPr>
              <w:t xml:space="preserve">ա. </w:t>
            </w:r>
            <w:r w:rsidRPr="008D28AB">
              <w:rPr>
                <w:rFonts w:ascii="Courier New" w:hAnsi="Courier New" w:cs="Courier New"/>
                <w:sz w:val="20"/>
                <w:szCs w:val="20"/>
              </w:rPr>
              <w:t> </w:t>
            </w:r>
            <w:r w:rsidRPr="008D28AB">
              <w:rPr>
                <w:rFonts w:ascii="GHEA Grapalat" w:hAnsi="GHEA Grapalat" w:cs="Sylfaen"/>
                <w:sz w:val="20"/>
                <w:szCs w:val="20"/>
              </w:rPr>
              <w:t>Վճարողի ստորագրությունները`</w:t>
            </w:r>
          </w:p>
          <w:p w:rsidR="00595213" w:rsidRPr="008D28AB" w:rsidRDefault="00595213" w:rsidP="00CB0ADE">
            <w:pPr>
              <w:jc w:val="right"/>
              <w:rPr>
                <w:rFonts w:ascii="GHEA Grapalat" w:hAnsi="GHEA Grapalat" w:cs="Sylfaen"/>
                <w:sz w:val="20"/>
                <w:szCs w:val="20"/>
              </w:rPr>
            </w:pPr>
          </w:p>
          <w:p w:rsidR="00595213" w:rsidRPr="008D28AB" w:rsidRDefault="00595213" w:rsidP="00CB0ADE">
            <w:pPr>
              <w:rPr>
                <w:rFonts w:ascii="GHEA Grapalat" w:hAnsi="GHEA Grapalat" w:cs="Sylfaen"/>
                <w:sz w:val="20"/>
                <w:szCs w:val="20"/>
              </w:rPr>
            </w:pPr>
            <w:r w:rsidRPr="008D28AB">
              <w:rPr>
                <w:rFonts w:ascii="GHEA Grapalat" w:hAnsi="GHEA Grapalat" w:cs="Tahoma"/>
                <w:sz w:val="20"/>
                <w:szCs w:val="20"/>
              </w:rPr>
              <w:t xml:space="preserve">                                               /____________________/</w:t>
            </w:r>
          </w:p>
          <w:p w:rsidR="00595213" w:rsidRPr="008D28AB" w:rsidRDefault="00595213" w:rsidP="00CB0ADE">
            <w:pPr>
              <w:jc w:val="right"/>
              <w:rPr>
                <w:rFonts w:ascii="GHEA Grapalat" w:hAnsi="GHEA Grapalat" w:cs="Tahoma"/>
                <w:sz w:val="20"/>
                <w:szCs w:val="20"/>
              </w:rPr>
            </w:pPr>
          </w:p>
          <w:p w:rsidR="00595213" w:rsidRPr="008D28AB" w:rsidRDefault="00595213" w:rsidP="00CB0ADE">
            <w:pPr>
              <w:jc w:val="right"/>
              <w:rPr>
                <w:rFonts w:ascii="GHEA Grapalat" w:hAnsi="GHEA Grapalat" w:cs="Tahoma"/>
                <w:sz w:val="20"/>
                <w:szCs w:val="20"/>
              </w:rPr>
            </w:pPr>
          </w:p>
          <w:p w:rsidR="00595213" w:rsidRPr="008D28AB" w:rsidRDefault="00595213" w:rsidP="00CB0ADE">
            <w:pPr>
              <w:jc w:val="right"/>
              <w:rPr>
                <w:rFonts w:ascii="GHEA Grapalat" w:hAnsi="GHEA Grapalat" w:cs="Sylfaen"/>
                <w:sz w:val="20"/>
                <w:szCs w:val="20"/>
              </w:rPr>
            </w:pPr>
            <w:r w:rsidRPr="008D28AB">
              <w:rPr>
                <w:rFonts w:ascii="GHEA Grapalat" w:hAnsi="GHEA Grapalat" w:cs="Tahoma"/>
                <w:sz w:val="20"/>
                <w:szCs w:val="20"/>
              </w:rPr>
              <w:t>/____________________/</w:t>
            </w:r>
          </w:p>
          <w:p w:rsidR="00595213" w:rsidRPr="008D28AB" w:rsidRDefault="00595213" w:rsidP="00CB0ADE">
            <w:pPr>
              <w:jc w:val="right"/>
              <w:rPr>
                <w:rFonts w:ascii="GHEA Grapalat" w:hAnsi="GHEA Grapalat" w:cs="Sylfaen"/>
                <w:sz w:val="20"/>
                <w:szCs w:val="20"/>
              </w:rPr>
            </w:pPr>
          </w:p>
          <w:p w:rsidR="00595213" w:rsidRPr="008D28AB" w:rsidRDefault="00595213" w:rsidP="00CB0ADE">
            <w:pPr>
              <w:jc w:val="right"/>
              <w:rPr>
                <w:rFonts w:ascii="GHEA Grapalat" w:hAnsi="GHEA Grapalat" w:cs="Sylfaen"/>
                <w:sz w:val="20"/>
                <w:szCs w:val="20"/>
              </w:rPr>
            </w:pPr>
            <w:r w:rsidRPr="008D28AB">
              <w:rPr>
                <w:rFonts w:ascii="GHEA Grapalat" w:hAnsi="GHEA Grapalat" w:cs="Sylfaen"/>
                <w:sz w:val="20"/>
                <w:szCs w:val="20"/>
                <w:lang w:val="hy-AM"/>
              </w:rPr>
              <w:t>2</w:t>
            </w:r>
            <w:r w:rsidRPr="008D28AB">
              <w:rPr>
                <w:rFonts w:ascii="GHEA Grapalat" w:hAnsi="GHEA Grapalat" w:cs="Sylfaen"/>
                <w:sz w:val="20"/>
                <w:szCs w:val="20"/>
              </w:rPr>
              <w:t>1.բ.                                                                    Կ.Տ.</w:t>
            </w:r>
          </w:p>
          <w:p w:rsidR="00595213" w:rsidRPr="008D28AB" w:rsidRDefault="00595213" w:rsidP="00CB0ADE">
            <w:pPr>
              <w:jc w:val="right"/>
              <w:rPr>
                <w:rFonts w:ascii="GHEA Grapalat" w:hAnsi="GHEA Grapalat" w:cs="Sylfaen"/>
                <w:sz w:val="20"/>
                <w:szCs w:val="20"/>
              </w:rPr>
            </w:pPr>
          </w:p>
        </w:tc>
      </w:tr>
      <w:tr w:rsidR="00595213" w:rsidRPr="008D28AB"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8D28AB" w:rsidRDefault="00595213" w:rsidP="00CB0ADE">
            <w:pPr>
              <w:rPr>
                <w:rFonts w:ascii="GHEA Grapalat" w:hAnsi="GHEA Grapalat" w:cs="Tahoma"/>
                <w:sz w:val="20"/>
                <w:szCs w:val="20"/>
              </w:rPr>
            </w:pPr>
            <w:r w:rsidRPr="008D28AB">
              <w:rPr>
                <w:rFonts w:ascii="GHEA Grapalat" w:hAnsi="GHEA Grapalat" w:cs="Tahoma"/>
                <w:sz w:val="20"/>
                <w:szCs w:val="20"/>
              </w:rPr>
              <w:t>2</w:t>
            </w:r>
            <w:r w:rsidRPr="008D28AB">
              <w:rPr>
                <w:rFonts w:ascii="GHEA Grapalat" w:hAnsi="GHEA Grapalat" w:cs="Tahoma"/>
                <w:sz w:val="20"/>
                <w:szCs w:val="20"/>
                <w:lang w:val="hy-AM"/>
              </w:rPr>
              <w:t>4</w:t>
            </w:r>
            <w:r w:rsidRPr="008D28AB">
              <w:rPr>
                <w:rFonts w:ascii="GHEA Grapalat" w:hAnsi="GHEA Grapalat" w:cs="Tahoma"/>
                <w:sz w:val="20"/>
                <w:szCs w:val="20"/>
              </w:rPr>
              <w:t xml:space="preserve">.ա.   </w:t>
            </w:r>
            <w:r w:rsidRPr="008D28AB">
              <w:rPr>
                <w:rFonts w:ascii="GHEA Grapalat" w:hAnsi="GHEA Grapalat" w:cs="Tahoma"/>
                <w:sz w:val="20"/>
                <w:szCs w:val="20"/>
                <w:lang w:val="hy-AM"/>
              </w:rPr>
              <w:t>Շահառուին  սպասարկող ֆինանսական կազմակերպություն</w:t>
            </w:r>
            <w:r w:rsidRPr="008D28AB">
              <w:rPr>
                <w:rFonts w:ascii="GHEA Grapalat" w:hAnsi="GHEA Grapalat" w:cs="Tahoma"/>
                <w:sz w:val="20"/>
                <w:szCs w:val="20"/>
              </w:rPr>
              <w:t xml:space="preserve"> </w:t>
            </w:r>
          </w:p>
          <w:p w:rsidR="00595213" w:rsidRPr="008D28AB" w:rsidRDefault="00595213" w:rsidP="00CB0ADE">
            <w:pPr>
              <w:rPr>
                <w:rFonts w:ascii="GHEA Grapalat" w:hAnsi="GHEA Grapalat" w:cs="Tahoma"/>
                <w:sz w:val="20"/>
                <w:szCs w:val="20"/>
                <w:lang w:val="hy-AM"/>
              </w:rPr>
            </w:pPr>
            <w:r w:rsidRPr="008D28AB">
              <w:rPr>
                <w:rFonts w:ascii="GHEA Grapalat" w:hAnsi="GHEA Grapalat" w:cs="Tahoma"/>
                <w:sz w:val="20"/>
                <w:szCs w:val="20"/>
              </w:rPr>
              <w:t xml:space="preserve">                             </w:t>
            </w:r>
            <w:r w:rsidRPr="008D28AB">
              <w:rPr>
                <w:rFonts w:ascii="GHEA Grapalat" w:hAnsi="GHEA Grapalat" w:cs="Tahoma"/>
                <w:sz w:val="20"/>
                <w:szCs w:val="20"/>
                <w:lang w:val="hy-AM"/>
              </w:rPr>
              <w:t xml:space="preserve">                 </w:t>
            </w:r>
          </w:p>
          <w:p w:rsidR="00595213" w:rsidRPr="008D28AB" w:rsidRDefault="00595213" w:rsidP="00CB0ADE">
            <w:pPr>
              <w:rPr>
                <w:rFonts w:ascii="GHEA Grapalat" w:hAnsi="GHEA Grapalat" w:cs="Tahoma"/>
                <w:sz w:val="20"/>
                <w:szCs w:val="20"/>
              </w:rPr>
            </w:pPr>
            <w:r w:rsidRPr="008D28AB">
              <w:rPr>
                <w:rFonts w:ascii="GHEA Grapalat" w:hAnsi="GHEA Grapalat" w:cs="Tahoma"/>
                <w:sz w:val="20"/>
                <w:szCs w:val="20"/>
                <w:lang w:val="hy-AM"/>
              </w:rPr>
              <w:t xml:space="preserve">                                                 </w:t>
            </w:r>
            <w:r w:rsidRPr="008D28AB">
              <w:rPr>
                <w:rFonts w:ascii="GHEA Grapalat" w:hAnsi="GHEA Grapalat" w:cs="Tahoma"/>
                <w:sz w:val="20"/>
                <w:szCs w:val="20"/>
              </w:rPr>
              <w:t xml:space="preserve">   /____________________/</w:t>
            </w:r>
          </w:p>
          <w:p w:rsidR="00595213" w:rsidRPr="008D28AB" w:rsidRDefault="00595213" w:rsidP="00CB0ADE">
            <w:pPr>
              <w:rPr>
                <w:rFonts w:ascii="GHEA Grapalat" w:hAnsi="GHEA Grapalat" w:cs="Sylfaen"/>
                <w:sz w:val="20"/>
                <w:szCs w:val="20"/>
              </w:rPr>
            </w:pPr>
            <w:r w:rsidRPr="008D28AB">
              <w:rPr>
                <w:rFonts w:ascii="GHEA Grapalat" w:hAnsi="GHEA Grapalat" w:cs="Sylfaen"/>
                <w:sz w:val="20"/>
                <w:szCs w:val="20"/>
              </w:rPr>
              <w:t xml:space="preserve">  </w:t>
            </w:r>
          </w:p>
          <w:p w:rsidR="00595213" w:rsidRPr="008D28AB" w:rsidRDefault="00595213" w:rsidP="00CB0ADE">
            <w:pPr>
              <w:rPr>
                <w:rFonts w:ascii="GHEA Grapalat" w:hAnsi="GHEA Grapalat" w:cs="Sylfaen"/>
                <w:sz w:val="20"/>
                <w:szCs w:val="20"/>
              </w:rPr>
            </w:pPr>
            <w:r w:rsidRPr="008D28AB">
              <w:rPr>
                <w:rFonts w:ascii="GHEA Grapalat" w:hAnsi="GHEA Grapalat" w:cs="Sylfaen"/>
                <w:sz w:val="20"/>
                <w:szCs w:val="20"/>
              </w:rPr>
              <w:t xml:space="preserve">                                                       /ստորագրություն/</w:t>
            </w:r>
          </w:p>
          <w:p w:rsidR="00595213" w:rsidRPr="008D28AB" w:rsidRDefault="00595213" w:rsidP="00CB0ADE">
            <w:pPr>
              <w:rPr>
                <w:rFonts w:ascii="GHEA Grapalat" w:hAnsi="GHEA Grapalat" w:cs="Tahoma"/>
                <w:sz w:val="20"/>
                <w:szCs w:val="20"/>
              </w:rPr>
            </w:pPr>
          </w:p>
          <w:p w:rsidR="00595213" w:rsidRPr="008D28AB"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8D28AB" w:rsidRDefault="00595213" w:rsidP="00CB0ADE">
            <w:pPr>
              <w:rPr>
                <w:rFonts w:ascii="GHEA Grapalat" w:hAnsi="GHEA Grapalat" w:cs="Tahoma"/>
                <w:sz w:val="20"/>
                <w:szCs w:val="20"/>
              </w:rPr>
            </w:pPr>
            <w:r w:rsidRPr="008D28AB">
              <w:rPr>
                <w:rFonts w:ascii="GHEA Grapalat" w:hAnsi="GHEA Grapalat" w:cs="Tahoma"/>
                <w:sz w:val="20"/>
                <w:szCs w:val="20"/>
              </w:rPr>
              <w:t>2</w:t>
            </w:r>
            <w:r w:rsidRPr="008D28AB">
              <w:rPr>
                <w:rFonts w:ascii="GHEA Grapalat" w:hAnsi="GHEA Grapalat" w:cs="Tahoma"/>
                <w:sz w:val="20"/>
                <w:szCs w:val="20"/>
                <w:lang w:val="hy-AM"/>
              </w:rPr>
              <w:t>3</w:t>
            </w:r>
            <w:r w:rsidRPr="008D28AB">
              <w:rPr>
                <w:rFonts w:ascii="GHEA Grapalat" w:hAnsi="GHEA Grapalat" w:cs="Tahoma"/>
                <w:sz w:val="20"/>
                <w:szCs w:val="20"/>
              </w:rPr>
              <w:t xml:space="preserve">.ա.   </w:t>
            </w:r>
            <w:r w:rsidRPr="008D28AB">
              <w:rPr>
                <w:rFonts w:ascii="GHEA Grapalat" w:hAnsi="GHEA Grapalat" w:cs="Tahoma"/>
                <w:sz w:val="20"/>
                <w:szCs w:val="20"/>
                <w:lang w:val="hy-AM"/>
              </w:rPr>
              <w:t>Վճարողին  սպասարկող ֆինանսական կազմակերպություն</w:t>
            </w:r>
            <w:r w:rsidRPr="008D28AB">
              <w:rPr>
                <w:rFonts w:ascii="GHEA Grapalat" w:hAnsi="GHEA Grapalat" w:cs="Tahoma"/>
                <w:sz w:val="20"/>
                <w:szCs w:val="20"/>
              </w:rPr>
              <w:t xml:space="preserve"> </w:t>
            </w:r>
          </w:p>
          <w:p w:rsidR="00595213" w:rsidRPr="008D28AB" w:rsidRDefault="00595213" w:rsidP="00CB0ADE">
            <w:pPr>
              <w:jc w:val="right"/>
              <w:rPr>
                <w:rFonts w:ascii="GHEA Grapalat" w:hAnsi="GHEA Grapalat" w:cs="Tahoma"/>
                <w:sz w:val="20"/>
                <w:szCs w:val="20"/>
              </w:rPr>
            </w:pPr>
          </w:p>
          <w:p w:rsidR="00595213" w:rsidRPr="008D28AB" w:rsidRDefault="00595213" w:rsidP="00CB0ADE">
            <w:pPr>
              <w:jc w:val="right"/>
              <w:rPr>
                <w:rFonts w:ascii="GHEA Grapalat" w:hAnsi="GHEA Grapalat" w:cs="Tahoma"/>
                <w:sz w:val="20"/>
                <w:szCs w:val="20"/>
              </w:rPr>
            </w:pPr>
          </w:p>
          <w:p w:rsidR="00595213" w:rsidRPr="008D28AB" w:rsidRDefault="00595213" w:rsidP="00CB0ADE">
            <w:pPr>
              <w:jc w:val="right"/>
              <w:rPr>
                <w:rFonts w:ascii="GHEA Grapalat" w:hAnsi="GHEA Grapalat" w:cs="Tahoma"/>
                <w:sz w:val="20"/>
                <w:szCs w:val="20"/>
              </w:rPr>
            </w:pPr>
            <w:r w:rsidRPr="008D28AB">
              <w:rPr>
                <w:rFonts w:ascii="GHEA Grapalat" w:hAnsi="GHEA Grapalat" w:cs="Tahoma"/>
                <w:sz w:val="20"/>
                <w:szCs w:val="20"/>
              </w:rPr>
              <w:t>/____________________/</w:t>
            </w:r>
          </w:p>
          <w:p w:rsidR="00595213" w:rsidRPr="008D28AB" w:rsidRDefault="00595213" w:rsidP="00CB0ADE">
            <w:pPr>
              <w:jc w:val="center"/>
              <w:rPr>
                <w:rFonts w:ascii="GHEA Grapalat" w:hAnsi="GHEA Grapalat" w:cs="Sylfaen"/>
                <w:sz w:val="20"/>
                <w:szCs w:val="20"/>
              </w:rPr>
            </w:pPr>
            <w:r w:rsidRPr="008D28AB">
              <w:rPr>
                <w:rFonts w:ascii="GHEA Grapalat" w:hAnsi="GHEA Grapalat" w:cs="Tahoma"/>
                <w:sz w:val="20"/>
                <w:szCs w:val="20"/>
              </w:rPr>
              <w:t xml:space="preserve">                                                   </w:t>
            </w:r>
            <w:r w:rsidRPr="008D28AB">
              <w:rPr>
                <w:rFonts w:ascii="GHEA Grapalat" w:hAnsi="GHEA Grapalat" w:cs="Sylfaen"/>
                <w:sz w:val="20"/>
                <w:szCs w:val="20"/>
              </w:rPr>
              <w:t>/ստորագրություն/</w:t>
            </w:r>
          </w:p>
          <w:p w:rsidR="00595213" w:rsidRPr="008D28AB" w:rsidRDefault="00595213" w:rsidP="00CB0ADE">
            <w:pPr>
              <w:jc w:val="right"/>
              <w:rPr>
                <w:rFonts w:ascii="GHEA Grapalat" w:hAnsi="GHEA Grapalat" w:cs="Arial"/>
                <w:sz w:val="20"/>
                <w:szCs w:val="20"/>
                <w:lang w:val="hy-AM"/>
              </w:rPr>
            </w:pPr>
          </w:p>
        </w:tc>
      </w:tr>
      <w:tr w:rsidR="00595213" w:rsidRPr="008D28AB"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8D28AB" w:rsidRDefault="00595213" w:rsidP="00CB0ADE">
            <w:pPr>
              <w:rPr>
                <w:rFonts w:ascii="GHEA Grapalat" w:hAnsi="GHEA Grapalat" w:cs="Sylfaen"/>
                <w:sz w:val="20"/>
                <w:szCs w:val="20"/>
              </w:rPr>
            </w:pPr>
            <w:r w:rsidRPr="008D28AB">
              <w:rPr>
                <w:rFonts w:ascii="GHEA Grapalat" w:hAnsi="GHEA Grapalat" w:cs="Sylfaen"/>
                <w:sz w:val="20"/>
                <w:szCs w:val="20"/>
              </w:rPr>
              <w:lastRenderedPageBreak/>
              <w:t>24.բ.                                                       Կ.Տ.</w:t>
            </w:r>
          </w:p>
          <w:p w:rsidR="00595213" w:rsidRPr="008D28AB" w:rsidRDefault="00595213" w:rsidP="00CB0ADE">
            <w:pPr>
              <w:rPr>
                <w:rFonts w:ascii="GHEA Grapalat" w:hAnsi="GHEA Grapalat" w:cs="Sylfaen"/>
                <w:sz w:val="20"/>
                <w:szCs w:val="20"/>
              </w:rPr>
            </w:pPr>
          </w:p>
          <w:p w:rsidR="00595213" w:rsidRPr="008D28AB" w:rsidRDefault="00595213" w:rsidP="00CB0ADE">
            <w:pPr>
              <w:rPr>
                <w:rFonts w:ascii="GHEA Grapalat" w:hAnsi="GHEA Grapalat" w:cs="Sylfaen"/>
                <w:sz w:val="20"/>
                <w:szCs w:val="20"/>
              </w:rPr>
            </w:pPr>
          </w:p>
          <w:p w:rsidR="00595213" w:rsidRPr="008D28AB" w:rsidRDefault="00595213" w:rsidP="00CB0ADE">
            <w:pPr>
              <w:rPr>
                <w:rFonts w:ascii="GHEA Grapalat" w:hAnsi="GHEA Grapalat" w:cs="Sylfaen"/>
                <w:sz w:val="20"/>
                <w:szCs w:val="20"/>
              </w:rPr>
            </w:pPr>
            <w:r w:rsidRPr="008D28AB">
              <w:rPr>
                <w:rFonts w:ascii="GHEA Grapalat" w:hAnsi="GHEA Grapalat" w:cs="Tahoma"/>
                <w:sz w:val="20"/>
                <w:szCs w:val="20"/>
              </w:rPr>
              <w:t xml:space="preserve"> </w:t>
            </w:r>
            <w:r w:rsidRPr="008D28AB">
              <w:rPr>
                <w:rFonts w:ascii="GHEA Grapalat" w:hAnsi="GHEA Grapalat" w:cs="Sylfaen"/>
                <w:sz w:val="20"/>
                <w:szCs w:val="20"/>
              </w:rPr>
              <w:t>2</w:t>
            </w:r>
            <w:r w:rsidRPr="008D28AB">
              <w:rPr>
                <w:rFonts w:ascii="GHEA Grapalat" w:hAnsi="GHEA Grapalat" w:cs="Sylfaen"/>
                <w:sz w:val="20"/>
                <w:szCs w:val="20"/>
                <w:lang w:val="hy-AM"/>
              </w:rPr>
              <w:t>4</w:t>
            </w:r>
            <w:r w:rsidRPr="008D28AB">
              <w:rPr>
                <w:rFonts w:ascii="GHEA Grapalat" w:hAnsi="GHEA Grapalat" w:cs="Sylfaen"/>
                <w:sz w:val="20"/>
                <w:szCs w:val="20"/>
              </w:rPr>
              <w:t>.</w:t>
            </w:r>
            <w:r w:rsidRPr="008D28AB">
              <w:rPr>
                <w:rFonts w:ascii="GHEA Grapalat" w:hAnsi="GHEA Grapalat" w:cs="Sylfaen"/>
                <w:sz w:val="20"/>
                <w:szCs w:val="20"/>
                <w:lang w:val="hy-AM"/>
              </w:rPr>
              <w:t>գ</w:t>
            </w:r>
            <w:r w:rsidRPr="008D28AB">
              <w:rPr>
                <w:rFonts w:ascii="GHEA Grapalat" w:hAnsi="GHEA Grapalat" w:cs="Tahoma"/>
                <w:sz w:val="20"/>
                <w:szCs w:val="20"/>
              </w:rPr>
              <w:t xml:space="preserve">                                                 "___" </w:t>
            </w:r>
            <w:r w:rsidRPr="008D28AB">
              <w:rPr>
                <w:rFonts w:ascii="GHEA Grapalat" w:hAnsi="GHEA Grapalat" w:cs="Sylfaen"/>
                <w:sz w:val="20"/>
                <w:szCs w:val="20"/>
              </w:rPr>
              <w:t xml:space="preserve">___ </w:t>
            </w:r>
            <w:r w:rsidRPr="008D28AB">
              <w:rPr>
                <w:rFonts w:ascii="GHEA Grapalat" w:hAnsi="GHEA Grapalat" w:cs="Tahoma"/>
                <w:sz w:val="20"/>
                <w:szCs w:val="20"/>
              </w:rPr>
              <w:t xml:space="preserve">20___ </w:t>
            </w:r>
            <w:r w:rsidRPr="008D28AB">
              <w:rPr>
                <w:rFonts w:ascii="GHEA Grapalat" w:hAnsi="GHEA Grapalat" w:cs="Sylfaen"/>
                <w:sz w:val="20"/>
                <w:szCs w:val="20"/>
              </w:rPr>
              <w:t xml:space="preserve">թ. </w:t>
            </w:r>
          </w:p>
          <w:p w:rsidR="00595213" w:rsidRPr="008D28AB" w:rsidRDefault="00595213" w:rsidP="00CB0ADE">
            <w:pPr>
              <w:rPr>
                <w:rFonts w:ascii="GHEA Grapalat" w:hAnsi="GHEA Grapalat" w:cs="Sylfaen"/>
                <w:sz w:val="20"/>
                <w:szCs w:val="20"/>
              </w:rPr>
            </w:pPr>
          </w:p>
          <w:p w:rsidR="00595213" w:rsidRPr="008D28AB" w:rsidRDefault="00595213" w:rsidP="00CB0ADE">
            <w:pPr>
              <w:rPr>
                <w:rFonts w:ascii="GHEA Grapalat" w:hAnsi="GHEA Grapalat" w:cs="Sylfaen"/>
                <w:sz w:val="20"/>
                <w:szCs w:val="20"/>
              </w:rPr>
            </w:pPr>
            <w:r w:rsidRPr="008D28AB">
              <w:rPr>
                <w:rFonts w:ascii="GHEA Grapalat" w:hAnsi="GHEA Grapalat" w:cs="Sylfaen"/>
                <w:sz w:val="20"/>
                <w:szCs w:val="20"/>
              </w:rPr>
              <w:t xml:space="preserve">  </w:t>
            </w:r>
          </w:p>
          <w:p w:rsidR="00595213" w:rsidRPr="008D28AB"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8D28AB" w:rsidRDefault="00595213" w:rsidP="00CB0ADE">
            <w:pPr>
              <w:rPr>
                <w:rFonts w:ascii="GHEA Grapalat" w:hAnsi="GHEA Grapalat" w:cs="Sylfaen"/>
                <w:sz w:val="20"/>
                <w:szCs w:val="20"/>
              </w:rPr>
            </w:pPr>
            <w:r w:rsidRPr="008D28AB">
              <w:rPr>
                <w:rFonts w:ascii="GHEA Grapalat" w:hAnsi="GHEA Grapalat" w:cs="Sylfaen"/>
                <w:sz w:val="20"/>
                <w:szCs w:val="20"/>
              </w:rPr>
              <w:t xml:space="preserve">23.բ.                                                                 Կ.Տ.    </w:t>
            </w:r>
          </w:p>
          <w:p w:rsidR="00595213" w:rsidRPr="008D28AB" w:rsidRDefault="00595213" w:rsidP="00CB0ADE">
            <w:pPr>
              <w:rPr>
                <w:rFonts w:ascii="GHEA Grapalat" w:hAnsi="GHEA Grapalat" w:cs="Sylfaen"/>
                <w:sz w:val="20"/>
                <w:szCs w:val="20"/>
              </w:rPr>
            </w:pPr>
          </w:p>
          <w:p w:rsidR="00595213" w:rsidRPr="008D28AB" w:rsidRDefault="00595213" w:rsidP="00CB0ADE">
            <w:pPr>
              <w:rPr>
                <w:rFonts w:ascii="GHEA Grapalat" w:hAnsi="GHEA Grapalat" w:cs="Sylfaen"/>
                <w:sz w:val="20"/>
                <w:szCs w:val="20"/>
              </w:rPr>
            </w:pPr>
            <w:r w:rsidRPr="008D28AB">
              <w:rPr>
                <w:rFonts w:ascii="GHEA Grapalat" w:hAnsi="GHEA Grapalat" w:cs="Sylfaen"/>
                <w:sz w:val="20"/>
                <w:szCs w:val="20"/>
              </w:rPr>
              <w:t xml:space="preserve">                     </w:t>
            </w:r>
          </w:p>
          <w:p w:rsidR="00595213" w:rsidRPr="008D28AB" w:rsidRDefault="00595213" w:rsidP="00CB0ADE">
            <w:pPr>
              <w:rPr>
                <w:rFonts w:ascii="GHEA Grapalat" w:hAnsi="GHEA Grapalat" w:cs="Sylfaen"/>
                <w:sz w:val="20"/>
                <w:szCs w:val="20"/>
              </w:rPr>
            </w:pPr>
            <w:r w:rsidRPr="008D28AB">
              <w:rPr>
                <w:rFonts w:ascii="GHEA Grapalat" w:hAnsi="GHEA Grapalat" w:cs="Sylfaen"/>
                <w:sz w:val="20"/>
                <w:szCs w:val="20"/>
              </w:rPr>
              <w:t>23.</w:t>
            </w:r>
            <w:r w:rsidRPr="008D28AB">
              <w:rPr>
                <w:rFonts w:ascii="GHEA Grapalat" w:hAnsi="GHEA Grapalat" w:cs="Sylfaen"/>
                <w:sz w:val="20"/>
                <w:szCs w:val="20"/>
                <w:lang w:val="hy-AM"/>
              </w:rPr>
              <w:t>գ</w:t>
            </w:r>
            <w:r w:rsidRPr="008D28AB">
              <w:rPr>
                <w:rFonts w:ascii="GHEA Grapalat" w:hAnsi="GHEA Grapalat" w:cs="Sylfaen"/>
                <w:sz w:val="20"/>
                <w:szCs w:val="20"/>
              </w:rPr>
              <w:t xml:space="preserve">.Կատարման ամսաթիվը`           </w:t>
            </w:r>
            <w:r w:rsidRPr="008D28AB">
              <w:rPr>
                <w:rFonts w:ascii="GHEA Grapalat" w:hAnsi="GHEA Grapalat" w:cs="Tahoma"/>
                <w:sz w:val="20"/>
                <w:szCs w:val="20"/>
              </w:rPr>
              <w:t xml:space="preserve">"___" </w:t>
            </w:r>
            <w:r w:rsidRPr="008D28AB">
              <w:rPr>
                <w:rFonts w:ascii="GHEA Grapalat" w:hAnsi="GHEA Grapalat" w:cs="Sylfaen"/>
                <w:sz w:val="20"/>
                <w:szCs w:val="20"/>
              </w:rPr>
              <w:t xml:space="preserve">___ </w:t>
            </w:r>
            <w:r w:rsidRPr="008D28AB">
              <w:rPr>
                <w:rFonts w:ascii="GHEA Grapalat" w:hAnsi="GHEA Grapalat" w:cs="Tahoma"/>
                <w:sz w:val="20"/>
                <w:szCs w:val="20"/>
              </w:rPr>
              <w:t>20___</w:t>
            </w:r>
            <w:r w:rsidRPr="008D28AB">
              <w:rPr>
                <w:rFonts w:ascii="GHEA Grapalat" w:hAnsi="GHEA Grapalat" w:cs="Sylfaen"/>
                <w:sz w:val="20"/>
                <w:szCs w:val="20"/>
              </w:rPr>
              <w:t>թ.</w:t>
            </w:r>
          </w:p>
          <w:p w:rsidR="00595213" w:rsidRPr="008D28AB" w:rsidRDefault="00595213" w:rsidP="00CB0ADE">
            <w:pPr>
              <w:rPr>
                <w:rFonts w:ascii="GHEA Grapalat" w:hAnsi="GHEA Grapalat" w:cs="Sylfaen"/>
                <w:sz w:val="20"/>
                <w:szCs w:val="20"/>
              </w:rPr>
            </w:pPr>
          </w:p>
          <w:p w:rsidR="00595213" w:rsidRPr="008D28AB" w:rsidRDefault="00595213" w:rsidP="00CB0ADE">
            <w:pPr>
              <w:rPr>
                <w:rFonts w:ascii="GHEA Grapalat" w:hAnsi="GHEA Grapalat" w:cs="Sylfaen"/>
                <w:sz w:val="20"/>
                <w:szCs w:val="20"/>
              </w:rPr>
            </w:pPr>
          </w:p>
          <w:p w:rsidR="00595213" w:rsidRPr="008D28AB" w:rsidRDefault="00595213" w:rsidP="00CB0ADE">
            <w:pPr>
              <w:jc w:val="right"/>
              <w:rPr>
                <w:rFonts w:ascii="GHEA Grapalat" w:hAnsi="GHEA Grapalat" w:cs="Arial"/>
                <w:sz w:val="20"/>
                <w:szCs w:val="20"/>
              </w:rPr>
            </w:pPr>
          </w:p>
        </w:tc>
      </w:tr>
    </w:tbl>
    <w:p w:rsidR="00595213" w:rsidRPr="008D28A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8D28A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8D28A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8D28A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8D28A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8D28A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D28A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D28AB" w:rsidRDefault="00595213" w:rsidP="00631658">
      <w:pPr>
        <w:jc w:val="center"/>
        <w:rPr>
          <w:rFonts w:ascii="GHEA Grapalat" w:hAnsi="GHEA Grapalat"/>
          <w:b/>
          <w:sz w:val="22"/>
          <w:szCs w:val="22"/>
          <w:lang w:val="nl-NL"/>
        </w:rPr>
      </w:pPr>
      <w:r w:rsidRPr="008D28AB">
        <w:rPr>
          <w:rFonts w:ascii="GHEA Grapalat" w:hAnsi="GHEA Grapalat"/>
          <w:b/>
          <w:lang w:val="hy-AM"/>
        </w:rPr>
        <w:br w:type="page"/>
      </w:r>
      <w:r w:rsidR="00631658" w:rsidRPr="008D28AB">
        <w:rPr>
          <w:rFonts w:ascii="GHEA Grapalat" w:hAnsi="GHEA Grapalat"/>
          <w:b/>
          <w:sz w:val="22"/>
          <w:szCs w:val="22"/>
          <w:lang w:val="hy-AM"/>
        </w:rPr>
        <w:lastRenderedPageBreak/>
        <w:t>Վճարման</w:t>
      </w:r>
      <w:r w:rsidR="00631658" w:rsidRPr="008D28AB">
        <w:rPr>
          <w:rFonts w:ascii="GHEA Grapalat" w:hAnsi="GHEA Grapalat"/>
          <w:b/>
          <w:sz w:val="22"/>
          <w:szCs w:val="22"/>
          <w:lang w:val="nl-NL"/>
        </w:rPr>
        <w:t xml:space="preserve"> </w:t>
      </w:r>
      <w:r w:rsidR="00631658" w:rsidRPr="008D28AB">
        <w:rPr>
          <w:rFonts w:ascii="GHEA Grapalat" w:hAnsi="GHEA Grapalat"/>
          <w:b/>
          <w:sz w:val="22"/>
          <w:szCs w:val="22"/>
          <w:lang w:val="hy-AM"/>
        </w:rPr>
        <w:t>պահանջագրի</w:t>
      </w:r>
      <w:r w:rsidR="00631658" w:rsidRPr="008D28AB">
        <w:rPr>
          <w:rFonts w:ascii="GHEA Grapalat" w:hAnsi="GHEA Grapalat"/>
          <w:b/>
          <w:sz w:val="22"/>
          <w:szCs w:val="22"/>
          <w:lang w:val="nl-NL"/>
        </w:rPr>
        <w:t xml:space="preserve"> </w:t>
      </w:r>
      <w:r w:rsidR="00631658" w:rsidRPr="008D28AB">
        <w:rPr>
          <w:rFonts w:ascii="GHEA Grapalat" w:hAnsi="GHEA Grapalat"/>
          <w:b/>
          <w:sz w:val="22"/>
          <w:szCs w:val="22"/>
          <w:lang w:val="hy-AM"/>
        </w:rPr>
        <w:t>պարտադիր</w:t>
      </w:r>
      <w:r w:rsidR="00631658" w:rsidRPr="008D28AB">
        <w:rPr>
          <w:rFonts w:ascii="GHEA Grapalat" w:hAnsi="GHEA Grapalat"/>
          <w:b/>
          <w:sz w:val="22"/>
          <w:szCs w:val="22"/>
          <w:lang w:val="nl-NL"/>
        </w:rPr>
        <w:t xml:space="preserve"> </w:t>
      </w:r>
      <w:r w:rsidR="00631658" w:rsidRPr="008D28AB">
        <w:rPr>
          <w:rFonts w:ascii="GHEA Grapalat" w:hAnsi="GHEA Grapalat"/>
          <w:b/>
          <w:sz w:val="22"/>
          <w:szCs w:val="22"/>
          <w:lang w:val="hy-AM"/>
        </w:rPr>
        <w:t>վավերապայմանները</w:t>
      </w:r>
      <w:r w:rsidR="00631658" w:rsidRPr="008D28AB">
        <w:rPr>
          <w:rFonts w:ascii="GHEA Grapalat" w:hAnsi="GHEA Grapalat"/>
          <w:b/>
          <w:sz w:val="22"/>
          <w:szCs w:val="22"/>
          <w:lang w:val="nl-NL"/>
        </w:rPr>
        <w:t xml:space="preserve"> </w:t>
      </w:r>
      <w:r w:rsidR="00631658" w:rsidRPr="008D28AB">
        <w:rPr>
          <w:rFonts w:ascii="GHEA Grapalat" w:hAnsi="GHEA Grapalat"/>
          <w:b/>
          <w:sz w:val="22"/>
          <w:szCs w:val="22"/>
          <w:lang w:val="hy-AM"/>
        </w:rPr>
        <w:t>և</w:t>
      </w:r>
      <w:r w:rsidR="00631658" w:rsidRPr="008D28AB">
        <w:rPr>
          <w:rFonts w:ascii="GHEA Grapalat" w:hAnsi="GHEA Grapalat"/>
          <w:b/>
          <w:sz w:val="22"/>
          <w:szCs w:val="22"/>
          <w:lang w:val="nl-NL"/>
        </w:rPr>
        <w:t xml:space="preserve"> </w:t>
      </w:r>
      <w:r w:rsidR="00631658" w:rsidRPr="008D28AB">
        <w:rPr>
          <w:rFonts w:ascii="GHEA Grapalat" w:hAnsi="GHEA Grapalat"/>
          <w:b/>
          <w:sz w:val="22"/>
          <w:szCs w:val="22"/>
          <w:lang w:val="hy-AM"/>
        </w:rPr>
        <w:t>լրացման</w:t>
      </w:r>
      <w:r w:rsidR="00631658" w:rsidRPr="008D28AB">
        <w:rPr>
          <w:rFonts w:ascii="GHEA Grapalat" w:hAnsi="GHEA Grapalat"/>
          <w:b/>
          <w:sz w:val="22"/>
          <w:szCs w:val="22"/>
          <w:lang w:val="nl-NL"/>
        </w:rPr>
        <w:t xml:space="preserve"> </w:t>
      </w:r>
      <w:r w:rsidR="00631658" w:rsidRPr="008D28AB">
        <w:rPr>
          <w:rFonts w:ascii="GHEA Grapalat" w:hAnsi="GHEA Grapalat"/>
          <w:b/>
          <w:sz w:val="22"/>
          <w:szCs w:val="22"/>
          <w:lang w:val="hy-AM"/>
        </w:rPr>
        <w:t>ուղեցույցը</w:t>
      </w:r>
    </w:p>
    <w:p w:rsidR="00631658" w:rsidRPr="008D28AB"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both"/>
              <w:rPr>
                <w:rFonts w:ascii="GHEA Grapalat" w:hAnsi="GHEA Grapalat"/>
                <w:sz w:val="20"/>
                <w:szCs w:val="20"/>
              </w:rPr>
            </w:pPr>
            <w:r w:rsidRPr="008D28A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b/>
                <w:sz w:val="20"/>
                <w:szCs w:val="20"/>
              </w:rPr>
            </w:pPr>
            <w:r w:rsidRPr="008D28A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b/>
                <w:sz w:val="20"/>
                <w:szCs w:val="20"/>
              </w:rPr>
            </w:pPr>
            <w:r w:rsidRPr="008D28AB">
              <w:rPr>
                <w:rFonts w:ascii="GHEA Grapalat" w:hAnsi="GHEA Grapalat"/>
                <w:b/>
                <w:sz w:val="20"/>
                <w:szCs w:val="20"/>
              </w:rPr>
              <w:t>Նշված դաշտի/</w:t>
            </w:r>
          </w:p>
          <w:p w:rsidR="00631658" w:rsidRPr="008D28AB" w:rsidRDefault="00631658" w:rsidP="00CB0ADE">
            <w:pPr>
              <w:jc w:val="center"/>
              <w:rPr>
                <w:rFonts w:ascii="GHEA Grapalat" w:hAnsi="GHEA Grapalat"/>
                <w:b/>
                <w:sz w:val="20"/>
                <w:szCs w:val="20"/>
              </w:rPr>
            </w:pPr>
            <w:r w:rsidRPr="008D28A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b/>
                <w:sz w:val="20"/>
                <w:szCs w:val="20"/>
                <w:lang w:val="hy-AM"/>
              </w:rPr>
            </w:pPr>
            <w:r w:rsidRPr="008D28AB">
              <w:rPr>
                <w:rFonts w:ascii="GHEA Grapalat" w:hAnsi="GHEA Grapalat"/>
                <w:b/>
                <w:sz w:val="20"/>
                <w:szCs w:val="20"/>
              </w:rPr>
              <w:t>Վավերապայմանի լրացման պահանջը</w:t>
            </w:r>
            <w:r w:rsidRPr="008D28AB">
              <w:rPr>
                <w:rFonts w:ascii="GHEA Grapalat" w:hAnsi="GHEA Grapalat"/>
                <w:b/>
                <w:sz w:val="20"/>
                <w:szCs w:val="20"/>
                <w:lang w:val="hy-AM"/>
              </w:rPr>
              <w:t xml:space="preserve"> </w:t>
            </w:r>
          </w:p>
          <w:p w:rsidR="00631658" w:rsidRPr="008D28AB" w:rsidRDefault="00631658" w:rsidP="00CB0ADE">
            <w:pPr>
              <w:jc w:val="center"/>
              <w:rPr>
                <w:rFonts w:ascii="GHEA Grapalat" w:hAnsi="GHEA Grapalat"/>
                <w:b/>
                <w:sz w:val="20"/>
                <w:szCs w:val="20"/>
              </w:rPr>
            </w:pPr>
            <w:r w:rsidRPr="008D28AB">
              <w:rPr>
                <w:rFonts w:ascii="GHEA Grapalat" w:hAnsi="GHEA Grapalat"/>
                <w:b/>
                <w:sz w:val="20"/>
                <w:szCs w:val="20"/>
              </w:rPr>
              <w:t>(</w:t>
            </w:r>
            <w:r w:rsidRPr="008D28AB">
              <w:rPr>
                <w:rFonts w:ascii="GHEA Grapalat" w:hAnsi="GHEA Grapalat"/>
                <w:b/>
                <w:sz w:val="20"/>
                <w:szCs w:val="20"/>
                <w:lang w:val="hy-AM"/>
              </w:rPr>
              <w:t>գնումների գործընթացի հետ կապված</w:t>
            </w:r>
            <w:r w:rsidRPr="008D28A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ind w:left="-588" w:firstLine="588"/>
              <w:jc w:val="center"/>
              <w:rPr>
                <w:rFonts w:ascii="GHEA Grapalat" w:hAnsi="GHEA Grapalat"/>
                <w:b/>
                <w:sz w:val="20"/>
                <w:szCs w:val="20"/>
              </w:rPr>
            </w:pPr>
            <w:r w:rsidRPr="008D28AB">
              <w:rPr>
                <w:rFonts w:ascii="GHEA Grapalat" w:hAnsi="GHEA Grapalat"/>
                <w:b/>
                <w:sz w:val="20"/>
                <w:szCs w:val="20"/>
              </w:rPr>
              <w:t>Վավերապայմանը</w:t>
            </w:r>
          </w:p>
          <w:p w:rsidR="00631658" w:rsidRPr="008D28AB" w:rsidRDefault="00631658" w:rsidP="00CB0ADE">
            <w:pPr>
              <w:ind w:left="-588" w:firstLine="588"/>
              <w:jc w:val="center"/>
              <w:rPr>
                <w:rFonts w:ascii="GHEA Grapalat" w:hAnsi="GHEA Grapalat"/>
                <w:b/>
                <w:sz w:val="20"/>
                <w:szCs w:val="20"/>
              </w:rPr>
            </w:pPr>
            <w:r w:rsidRPr="008D28AB">
              <w:rPr>
                <w:rFonts w:ascii="GHEA Grapalat" w:hAnsi="GHEA Grapalat"/>
                <w:b/>
                <w:sz w:val="20"/>
                <w:szCs w:val="20"/>
              </w:rPr>
              <w:t xml:space="preserve">լրացնող կողմը` </w:t>
            </w:r>
          </w:p>
          <w:p w:rsidR="00631658" w:rsidRPr="008D28AB" w:rsidRDefault="00631658" w:rsidP="00CB0ADE">
            <w:pPr>
              <w:ind w:left="-588" w:firstLine="588"/>
              <w:jc w:val="center"/>
              <w:rPr>
                <w:rFonts w:ascii="GHEA Grapalat" w:hAnsi="GHEA Grapalat"/>
                <w:b/>
                <w:sz w:val="20"/>
                <w:szCs w:val="20"/>
              </w:rPr>
            </w:pPr>
            <w:r w:rsidRPr="008D28AB">
              <w:rPr>
                <w:rFonts w:ascii="GHEA Grapalat" w:hAnsi="GHEA Grapalat"/>
                <w:b/>
                <w:sz w:val="20"/>
                <w:szCs w:val="20"/>
              </w:rPr>
              <w:t>շահառուն կամ վճարողը</w:t>
            </w:r>
          </w:p>
          <w:p w:rsidR="00631658" w:rsidRPr="008D28AB" w:rsidRDefault="00631658" w:rsidP="00CB0ADE">
            <w:pPr>
              <w:ind w:left="-588" w:firstLine="588"/>
              <w:jc w:val="center"/>
              <w:rPr>
                <w:rFonts w:ascii="GHEA Grapalat" w:hAnsi="GHEA Grapalat"/>
                <w:b/>
                <w:sz w:val="20"/>
                <w:szCs w:val="20"/>
              </w:rPr>
            </w:pPr>
            <w:r w:rsidRPr="008D28AB">
              <w:rPr>
                <w:rFonts w:ascii="GHEA Grapalat" w:hAnsi="GHEA Grapalat"/>
                <w:b/>
                <w:sz w:val="20"/>
                <w:szCs w:val="20"/>
              </w:rPr>
              <w:t>(</w:t>
            </w:r>
            <w:r w:rsidRPr="008D28AB">
              <w:rPr>
                <w:rFonts w:ascii="GHEA Grapalat" w:hAnsi="GHEA Grapalat"/>
                <w:b/>
                <w:sz w:val="20"/>
                <w:szCs w:val="20"/>
                <w:lang w:val="hy-AM"/>
              </w:rPr>
              <w:t>գնումների գործընթացի հետ կապված</w:t>
            </w:r>
            <w:r w:rsidRPr="008D28AB">
              <w:rPr>
                <w:rFonts w:ascii="GHEA Grapalat" w:hAnsi="GHEA Grapalat"/>
                <w:b/>
                <w:sz w:val="20"/>
                <w:szCs w:val="20"/>
              </w:rPr>
              <w:t>)</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b/>
                <w:sz w:val="20"/>
                <w:szCs w:val="20"/>
              </w:rPr>
            </w:pPr>
            <w:r w:rsidRPr="008D28A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b/>
                <w:sz w:val="20"/>
                <w:szCs w:val="20"/>
              </w:rPr>
            </w:pPr>
            <w:r w:rsidRPr="008D28A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b/>
                <w:sz w:val="20"/>
                <w:szCs w:val="20"/>
              </w:rPr>
            </w:pPr>
            <w:r w:rsidRPr="008D28A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b/>
                <w:sz w:val="20"/>
                <w:szCs w:val="20"/>
              </w:rPr>
            </w:pPr>
            <w:r w:rsidRPr="008D28A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b/>
                <w:sz w:val="20"/>
                <w:szCs w:val="20"/>
              </w:rPr>
            </w:pPr>
            <w:r w:rsidRPr="008D28AB">
              <w:rPr>
                <w:rFonts w:ascii="GHEA Grapalat" w:hAnsi="GHEA Grapalat"/>
                <w:b/>
                <w:sz w:val="20"/>
                <w:szCs w:val="20"/>
              </w:rPr>
              <w:t>5</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lang w:val="hy-AM"/>
              </w:rPr>
              <w:t>Փաստաթղթի վրա նախապես լրացված է &lt;Վճարման պահանջագիր&gt;</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both"/>
              <w:rPr>
                <w:rFonts w:ascii="GHEA Grapalat" w:hAnsi="GHEA Grapalat"/>
                <w:sz w:val="20"/>
                <w:szCs w:val="20"/>
              </w:rPr>
            </w:pPr>
            <w:r w:rsidRPr="008D28A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լրացվում է շահառուի կողմից` վճարողի բանկին վճարման պահանջագիրը ներկայացնելիս</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both"/>
              <w:rPr>
                <w:rFonts w:ascii="GHEA Grapalat" w:hAnsi="GHEA Grapalat"/>
                <w:sz w:val="20"/>
                <w:szCs w:val="20"/>
              </w:rPr>
            </w:pPr>
            <w:r w:rsidRPr="008D28A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p>
          <w:p w:rsidR="00631658" w:rsidRPr="008D28AB"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ind w:left="132" w:hanging="132"/>
              <w:jc w:val="center"/>
              <w:rPr>
                <w:rFonts w:ascii="GHEA Grapalat" w:hAnsi="GHEA Grapalat"/>
                <w:sz w:val="20"/>
                <w:szCs w:val="20"/>
                <w:lang w:val="hy-AM"/>
              </w:rPr>
            </w:pPr>
            <w:r w:rsidRPr="008D28AB">
              <w:rPr>
                <w:rFonts w:ascii="GHEA Grapalat" w:hAnsi="GHEA Grapalat"/>
                <w:sz w:val="20"/>
                <w:szCs w:val="20"/>
              </w:rPr>
              <w:t>լրացվում է շահառուի կողմից` վճարողի բանկին վճարման պահանջագրի ներկայացման օրը</w:t>
            </w:r>
            <w:r w:rsidRPr="008D28AB">
              <w:rPr>
                <w:rFonts w:ascii="GHEA Grapalat" w:hAnsi="GHEA Grapalat"/>
                <w:sz w:val="20"/>
                <w:szCs w:val="20"/>
                <w:lang w:val="hy-AM"/>
              </w:rPr>
              <w:t xml:space="preserve">: </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both"/>
              <w:rPr>
                <w:rFonts w:ascii="GHEA Grapalat" w:hAnsi="GHEA Grapalat"/>
                <w:sz w:val="20"/>
                <w:szCs w:val="20"/>
              </w:rPr>
            </w:pPr>
            <w:r w:rsidRPr="008D28AB">
              <w:rPr>
                <w:rFonts w:ascii="GHEA Grapalat" w:hAnsi="GHEA Grapalat" w:cs="Sylfaen"/>
                <w:sz w:val="20"/>
                <w:szCs w:val="20"/>
                <w:lang w:val="hy-AM"/>
              </w:rPr>
              <w:t>Վճարողի անվանումը</w:t>
            </w:r>
            <w:r w:rsidRPr="008D28AB">
              <w:rPr>
                <w:rFonts w:ascii="GHEA Grapalat" w:hAnsi="GHEA Grapalat" w:cs="Sylfaen"/>
                <w:sz w:val="20"/>
                <w:szCs w:val="20"/>
              </w:rPr>
              <w:t>,</w:t>
            </w:r>
            <w:r w:rsidRPr="008D28A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D28AB">
              <w:rPr>
                <w:rFonts w:ascii="GHEA Grapalat" w:hAnsi="GHEA Grapalat"/>
                <w:sz w:val="20"/>
                <w:szCs w:val="20"/>
                <w:lang w:val="hy-AM"/>
              </w:rPr>
              <w:t xml:space="preserve"> </w:t>
            </w:r>
            <w:r w:rsidRPr="008D28A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ind w:left="252" w:hanging="252"/>
              <w:jc w:val="center"/>
              <w:rPr>
                <w:rFonts w:ascii="GHEA Grapalat" w:hAnsi="GHEA Grapalat"/>
                <w:sz w:val="20"/>
                <w:szCs w:val="20"/>
              </w:rPr>
            </w:pPr>
            <w:r w:rsidRPr="008D28AB">
              <w:rPr>
                <w:rFonts w:ascii="GHEA Grapalat" w:hAnsi="GHEA Grapalat"/>
                <w:sz w:val="20"/>
                <w:szCs w:val="20"/>
              </w:rPr>
              <w:t>լրացվում է վճարողի կողմից</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լրացվում է վճարողի կողմից</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լրացվում է վճարողի կողմից</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ոչ պարտադիր</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լրացվում է վճարողի կողմից</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ոչ պարտադիր</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 xml:space="preserve">լրացվում է Հայաստանի </w:t>
            </w:r>
            <w:r w:rsidRPr="008D28AB">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lastRenderedPageBreak/>
              <w:t>լրացվում է վճարողի կողմից</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շահառու</w:t>
            </w:r>
            <w:r w:rsidRPr="008D28AB">
              <w:rPr>
                <w:rFonts w:ascii="GHEA Grapalat" w:hAnsi="GHEA Grapalat" w:cs="Sylfaen"/>
                <w:sz w:val="20"/>
                <w:szCs w:val="20"/>
                <w:lang w:val="hy-AM"/>
              </w:rPr>
              <w:t>ի  անվանումը</w:t>
            </w:r>
            <w:r w:rsidRPr="008D28AB">
              <w:rPr>
                <w:rFonts w:ascii="GHEA Grapalat" w:hAnsi="GHEA Grapalat" w:cs="Sylfaen"/>
                <w:sz w:val="20"/>
                <w:szCs w:val="20"/>
              </w:rPr>
              <w:t>,</w:t>
            </w:r>
            <w:r w:rsidRPr="008D28A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նախապես լրացվում է շահառուի կողմից` հրավերով</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շահառուի Հ</w:t>
            </w:r>
            <w:r w:rsidRPr="008D28A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ոչ պարտադիր</w:t>
            </w:r>
          </w:p>
          <w:p w:rsidR="00631658" w:rsidRPr="008D28AB" w:rsidRDefault="00631658" w:rsidP="00CB0ADE">
            <w:pPr>
              <w:jc w:val="center"/>
              <w:rPr>
                <w:rFonts w:ascii="GHEA Grapalat" w:hAnsi="GHEA Grapalat"/>
                <w:sz w:val="20"/>
                <w:szCs w:val="20"/>
              </w:rPr>
            </w:pPr>
            <w:r w:rsidRPr="008D28AB">
              <w:rPr>
                <w:rFonts w:ascii="GHEA Grapalat" w:hAnsi="GHEA Grapalat" w:cs="Sylfaen"/>
                <w:sz w:val="20"/>
                <w:szCs w:val="20"/>
              </w:rPr>
              <w:t xml:space="preserve"> (</w:t>
            </w:r>
            <w:r w:rsidRPr="008D28AB">
              <w:rPr>
                <w:rFonts w:ascii="GHEA Grapalat" w:hAnsi="GHEA Grapalat" w:cs="Sylfaen"/>
                <w:sz w:val="20"/>
                <w:szCs w:val="20"/>
                <w:lang w:val="hy-AM"/>
              </w:rPr>
              <w:t>գնումների հետ կապված գործընթացում չի լրացվում</w:t>
            </w:r>
            <w:r w:rsidRPr="008D28A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cs="Sylfaen"/>
                <w:sz w:val="20"/>
                <w:szCs w:val="20"/>
                <w:lang w:val="ru-RU"/>
              </w:rPr>
              <w:t>(</w:t>
            </w:r>
            <w:r w:rsidRPr="008D28AB">
              <w:rPr>
                <w:rFonts w:ascii="GHEA Grapalat" w:hAnsi="GHEA Grapalat" w:cs="Sylfaen"/>
                <w:sz w:val="20"/>
                <w:szCs w:val="20"/>
                <w:lang w:val="hy-AM"/>
              </w:rPr>
              <w:t>չի լրացվում</w:t>
            </w:r>
            <w:r w:rsidRPr="008D28AB">
              <w:rPr>
                <w:rFonts w:ascii="GHEA Grapalat" w:hAnsi="GHEA Grapalat" w:cs="Sylfaen"/>
                <w:sz w:val="20"/>
                <w:szCs w:val="20"/>
                <w:lang w:val="ru-RU"/>
              </w:rPr>
              <w:t>)</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ոչ պարտադիր</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նախապես լրացվում է շահառուի կողմից` հրավերով</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նախապես լրացվում է շահառուի կողմից` հրավերով</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լրացվում է շահառուի այն բանկային (</w:t>
            </w:r>
            <w:r w:rsidRPr="008D28AB">
              <w:rPr>
                <w:rFonts w:ascii="GHEA Grapalat" w:hAnsi="GHEA Grapalat"/>
                <w:sz w:val="20"/>
                <w:szCs w:val="20"/>
                <w:lang w:val="hy-AM"/>
              </w:rPr>
              <w:t>գանձապետական</w:t>
            </w:r>
            <w:r w:rsidRPr="008D28A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նախապես լրացվում է շահառուի կողմից` հրավերով</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rPr>
              <w:t>լրացվում է վճարողի կողմից</w:t>
            </w:r>
            <w:r w:rsidRPr="008D28AB">
              <w:rPr>
                <w:rFonts w:ascii="GHEA Grapalat" w:hAnsi="GHEA Grapalat"/>
                <w:sz w:val="20"/>
                <w:szCs w:val="20"/>
                <w:lang w:val="hy-AM"/>
              </w:rPr>
              <w:t xml:space="preserve"> </w:t>
            </w:r>
          </w:p>
        </w:tc>
      </w:tr>
      <w:tr w:rsidR="00631658" w:rsidRPr="00A91EB4"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cs="Sylfaen"/>
                <w:sz w:val="20"/>
                <w:szCs w:val="20"/>
                <w:lang w:val="hy-AM"/>
              </w:rPr>
              <w:t>Ակցեպտավորված գումարը՝  (թվերով</w:t>
            </w:r>
            <w:r w:rsidRPr="008D28AB">
              <w:rPr>
                <w:rFonts w:ascii="GHEA Grapalat" w:hAnsi="GHEA Grapalat" w:cs="Arial"/>
                <w:sz w:val="20"/>
                <w:szCs w:val="20"/>
                <w:lang w:val="hy-AM"/>
              </w:rPr>
              <w:t xml:space="preserve"> </w:t>
            </w:r>
            <w:r w:rsidRPr="008D28AB">
              <w:rPr>
                <w:rFonts w:ascii="GHEA Grapalat" w:hAnsi="GHEA Grapalat" w:cs="Sylfaen"/>
                <w:sz w:val="20"/>
                <w:szCs w:val="20"/>
                <w:lang w:val="hy-AM"/>
              </w:rPr>
              <w:t>և</w:t>
            </w:r>
            <w:r w:rsidRPr="008D28AB">
              <w:rPr>
                <w:rFonts w:ascii="GHEA Grapalat" w:hAnsi="GHEA Grapalat" w:cs="Arial"/>
                <w:sz w:val="20"/>
                <w:szCs w:val="20"/>
                <w:lang w:val="hy-AM"/>
              </w:rPr>
              <w:t xml:space="preserve"> </w:t>
            </w:r>
            <w:r w:rsidRPr="008D28A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lang w:val="hy-AM"/>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lang w:val="hy-AM"/>
              </w:rPr>
              <w:t>ոչ պարտադիր</w:t>
            </w:r>
          </w:p>
          <w:p w:rsidR="00631658" w:rsidRPr="008D28AB" w:rsidRDefault="00631658" w:rsidP="00CB0ADE">
            <w:pPr>
              <w:jc w:val="center"/>
              <w:rPr>
                <w:rFonts w:ascii="GHEA Grapalat" w:hAnsi="GHEA Grapalat"/>
                <w:sz w:val="20"/>
                <w:szCs w:val="20"/>
                <w:lang w:val="hy-AM"/>
              </w:rPr>
            </w:pPr>
            <w:r w:rsidRPr="008D28A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cs="Sylfaen"/>
                <w:sz w:val="20"/>
                <w:szCs w:val="20"/>
                <w:lang w:val="hy-AM"/>
              </w:rPr>
              <w:t>(չի լրացվում եւ չի կիրառվում)</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լրացվում է վճարողի կողմից</w:t>
            </w:r>
          </w:p>
        </w:tc>
      </w:tr>
      <w:tr w:rsidR="00631658" w:rsidRPr="00A91EB4"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rPr>
              <w:t xml:space="preserve">Պարտադիր </w:t>
            </w:r>
            <w:r w:rsidRPr="008D28AB">
              <w:rPr>
                <w:rFonts w:ascii="GHEA Grapalat" w:hAnsi="GHEA Grapalat"/>
                <w:sz w:val="20"/>
                <w:szCs w:val="20"/>
                <w:lang w:val="hy-AM"/>
              </w:rPr>
              <w:t xml:space="preserve">լրացվում է </w:t>
            </w:r>
            <w:r w:rsidRPr="008D28AB">
              <w:rPr>
                <w:rFonts w:ascii="GHEA Grapalat" w:hAnsi="GHEA Grapalat"/>
                <w:sz w:val="20"/>
                <w:szCs w:val="20"/>
              </w:rPr>
              <w:t>«</w:t>
            </w:r>
            <w:r w:rsidRPr="008D28AB">
              <w:rPr>
                <w:rFonts w:ascii="GHEA Grapalat" w:hAnsi="GHEA Grapalat"/>
                <w:sz w:val="20"/>
                <w:szCs w:val="20"/>
                <w:lang w:val="hy-AM"/>
              </w:rPr>
              <w:t>պայմանագրի կատարման ապահովման համար</w:t>
            </w:r>
            <w:r w:rsidRPr="008D28AB">
              <w:rPr>
                <w:rFonts w:ascii="GHEA Grapalat" w:hAnsi="GHEA Grapalat"/>
                <w:sz w:val="20"/>
                <w:szCs w:val="20"/>
              </w:rPr>
              <w:t>»</w:t>
            </w:r>
            <w:r w:rsidRPr="008D28A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lang w:val="hy-AM"/>
              </w:rPr>
              <w:t>նախապես լրացվում է շահառուի կողմից` հրավերով</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8D28AB">
              <w:rPr>
                <w:rFonts w:ascii="GHEA Grapalat" w:hAnsi="GHEA Grapalat"/>
                <w:sz w:val="20"/>
                <w:szCs w:val="20"/>
              </w:rPr>
              <w:lastRenderedPageBreak/>
              <w:t>ներկայացման համար հիմք հանդիսացող պայմանագրի համարը</w:t>
            </w:r>
            <w:r w:rsidRPr="008D28AB">
              <w:rPr>
                <w:rFonts w:ascii="GHEA Grapalat" w:hAnsi="GHEA Grapalat"/>
                <w:sz w:val="20"/>
                <w:szCs w:val="20"/>
                <w:lang w:val="hy-AM"/>
              </w:rPr>
              <w:t>,</w:t>
            </w:r>
            <w:r w:rsidRPr="008D28AB">
              <w:rPr>
                <w:rFonts w:ascii="GHEA Grapalat" w:hAnsi="GHEA Grapalat" w:cs="Arial"/>
                <w:sz w:val="20"/>
                <w:szCs w:val="20"/>
                <w:lang w:val="hy-AM"/>
              </w:rPr>
              <w:t xml:space="preserve"> </w:t>
            </w:r>
            <w:r w:rsidRPr="008D28AB">
              <w:rPr>
                <w:rFonts w:ascii="GHEA Grapalat" w:hAnsi="GHEA Grapalat"/>
                <w:sz w:val="20"/>
                <w:szCs w:val="20"/>
              </w:rPr>
              <w:t xml:space="preserve"> գնման ընթացակարգի ծածկագիրը</w:t>
            </w:r>
            <w:r w:rsidRPr="008D28A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rPr>
              <w:lastRenderedPageBreak/>
              <w:t xml:space="preserve">լրացվում է </w:t>
            </w:r>
            <w:r w:rsidRPr="008D28AB">
              <w:rPr>
                <w:rFonts w:ascii="GHEA Grapalat" w:hAnsi="GHEA Grapalat"/>
                <w:sz w:val="20"/>
                <w:szCs w:val="20"/>
                <w:lang w:val="hy-AM"/>
              </w:rPr>
              <w:t>շահառու</w:t>
            </w:r>
            <w:r w:rsidRPr="008D28AB">
              <w:rPr>
                <w:rFonts w:ascii="GHEA Grapalat" w:hAnsi="GHEA Grapalat"/>
                <w:sz w:val="20"/>
                <w:szCs w:val="20"/>
              </w:rPr>
              <w:t>ի կողմից</w:t>
            </w:r>
          </w:p>
        </w:tc>
      </w:tr>
      <w:tr w:rsidR="00631658" w:rsidRPr="00A91EB4"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Del="0010680B" w:rsidRDefault="00631658" w:rsidP="00CB0ADE">
            <w:pPr>
              <w:jc w:val="center"/>
              <w:rPr>
                <w:rFonts w:ascii="GHEA Grapalat" w:hAnsi="GHEA Grapalat"/>
                <w:sz w:val="20"/>
                <w:szCs w:val="20"/>
                <w:lang w:val="hy-AM"/>
              </w:rPr>
            </w:pPr>
            <w:r w:rsidRPr="008D28A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cs="Sylfaen"/>
                <w:sz w:val="20"/>
                <w:szCs w:val="20"/>
                <w:lang w:val="hy-AM"/>
              </w:rPr>
            </w:pPr>
            <w:r w:rsidRPr="008D28AB">
              <w:rPr>
                <w:rFonts w:ascii="GHEA Grapalat" w:hAnsi="GHEA Grapalat"/>
                <w:sz w:val="20"/>
                <w:szCs w:val="20"/>
              </w:rPr>
              <w:t>պարտադիր</w:t>
            </w:r>
            <w:r w:rsidRPr="008D28AB">
              <w:rPr>
                <w:rFonts w:ascii="GHEA Grapalat" w:hAnsi="GHEA Grapalat" w:cs="Sylfaen"/>
                <w:sz w:val="20"/>
                <w:szCs w:val="20"/>
                <w:lang w:val="hy-AM"/>
              </w:rPr>
              <w:t xml:space="preserve"> </w:t>
            </w:r>
          </w:p>
          <w:p w:rsidR="00631658" w:rsidRPr="008D28AB" w:rsidRDefault="00631658" w:rsidP="00CB0ADE">
            <w:pPr>
              <w:jc w:val="center"/>
              <w:rPr>
                <w:rFonts w:ascii="GHEA Grapalat" w:hAnsi="GHEA Grapalat" w:cs="Sylfaen"/>
                <w:sz w:val="20"/>
                <w:szCs w:val="20"/>
                <w:lang w:val="hy-AM"/>
              </w:rPr>
            </w:pPr>
            <w:r w:rsidRPr="008D28AB">
              <w:rPr>
                <w:rFonts w:ascii="GHEA Grapalat" w:hAnsi="GHEA Grapalat" w:cs="Sylfaen"/>
                <w:sz w:val="20"/>
                <w:szCs w:val="20"/>
                <w:lang w:val="hy-AM"/>
              </w:rPr>
              <w:t xml:space="preserve">լրացվում է &lt;ակցեպտավորված վճարում&gt; բառերը, </w:t>
            </w:r>
          </w:p>
          <w:p w:rsidR="00631658" w:rsidRPr="008D28AB" w:rsidRDefault="00631658" w:rsidP="00CB0ADE">
            <w:pPr>
              <w:jc w:val="center"/>
              <w:rPr>
                <w:rFonts w:ascii="GHEA Grapalat" w:hAnsi="GHEA Grapalat"/>
                <w:sz w:val="20"/>
                <w:szCs w:val="20"/>
                <w:lang w:val="hy-AM"/>
              </w:rPr>
            </w:pPr>
            <w:r w:rsidRPr="008D28A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lang w:val="hy-AM"/>
              </w:rPr>
              <w:t xml:space="preserve">նախապես լրացվում է շահառուի կողմից </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ոչ պարտադիր</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D28AB">
              <w:rPr>
                <w:rFonts w:ascii="GHEA Grapalat" w:hAnsi="GHEA Grapalat"/>
                <w:sz w:val="20"/>
                <w:szCs w:val="20"/>
                <w:lang w:val="hy-AM"/>
              </w:rPr>
              <w:t xml:space="preserve"> </w:t>
            </w:r>
            <w:r w:rsidRPr="008D28AB">
              <w:rPr>
                <w:rFonts w:ascii="GHEA Grapalat" w:hAnsi="GHEA Grapalat"/>
                <w:sz w:val="20"/>
                <w:szCs w:val="20"/>
              </w:rPr>
              <w:t>(</w:t>
            </w:r>
            <w:r w:rsidRPr="008D28AB">
              <w:rPr>
                <w:rFonts w:ascii="GHEA Grapalat" w:hAnsi="GHEA Grapalat"/>
                <w:sz w:val="20"/>
                <w:szCs w:val="20"/>
                <w:lang w:val="hy-AM"/>
              </w:rPr>
              <w:t>վճարողի բանկին</w:t>
            </w:r>
            <w:r w:rsidRPr="008D28AB">
              <w:rPr>
                <w:rFonts w:ascii="GHEA Grapalat" w:hAnsi="GHEA Grapalat"/>
                <w:sz w:val="20"/>
                <w:szCs w:val="20"/>
              </w:rPr>
              <w:t>)</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Եթ ե լրացվել է &lt;</w:t>
            </w:r>
            <w:r w:rsidRPr="008D28AB">
              <w:rPr>
                <w:rFonts w:ascii="GHEA Grapalat" w:hAnsi="GHEA Grapalat" w:cs="Sylfaen"/>
                <w:sz w:val="20"/>
                <w:szCs w:val="20"/>
                <w:lang w:val="hy-AM"/>
              </w:rPr>
              <w:t>Վճարման կատարման հիմքեր&gt; դաշտը ապա այս տվյալը պարտադիր լրացվում է</w:t>
            </w:r>
            <w:r w:rsidRPr="008D28A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լրացվում է շահառուի</w:t>
            </w:r>
            <w:r w:rsidRPr="008D28AB">
              <w:rPr>
                <w:rFonts w:ascii="GHEA Grapalat" w:hAnsi="GHEA Grapalat"/>
                <w:sz w:val="20"/>
                <w:szCs w:val="20"/>
                <w:lang w:val="hy-AM"/>
              </w:rPr>
              <w:t xml:space="preserve"> </w:t>
            </w:r>
            <w:r w:rsidRPr="008D28AB">
              <w:rPr>
                <w:rFonts w:ascii="GHEA Grapalat" w:hAnsi="GHEA Grapalat"/>
                <w:sz w:val="20"/>
                <w:szCs w:val="20"/>
              </w:rPr>
              <w:t>կողմից</w:t>
            </w:r>
          </w:p>
        </w:tc>
      </w:tr>
      <w:tr w:rsidR="00631658" w:rsidRPr="00A91EB4"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2</w:t>
            </w:r>
            <w:r w:rsidRPr="008D28A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p>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rPr>
              <w:t>այս դաշտը լրացվում</w:t>
            </w:r>
            <w:r w:rsidRPr="008D28AB">
              <w:rPr>
                <w:rFonts w:ascii="GHEA Grapalat" w:hAnsi="GHEA Grapalat"/>
                <w:sz w:val="20"/>
                <w:szCs w:val="20"/>
                <w:lang w:val="hy-AM"/>
              </w:rPr>
              <w:t xml:space="preserve"> է վճարողի կողմից պահանջագրի ներկայացման դեպքում: Ընդ որում</w:t>
            </w:r>
            <w:r w:rsidRPr="008D28AB">
              <w:rPr>
                <w:rFonts w:ascii="GHEA Grapalat" w:hAnsi="GHEA Grapalat"/>
                <w:sz w:val="20"/>
                <w:szCs w:val="20"/>
              </w:rPr>
              <w:t xml:space="preserve"> եթե </w:t>
            </w:r>
            <w:r w:rsidRPr="008D28AB">
              <w:rPr>
                <w:rFonts w:ascii="GHEA Grapalat" w:hAnsi="GHEA Grapalat" w:cs="Sylfaen"/>
                <w:sz w:val="20"/>
                <w:szCs w:val="20"/>
                <w:lang w:val="hy-AM"/>
              </w:rPr>
              <w:t xml:space="preserve">Վճարման պայմաններ դաշտում </w:t>
            </w:r>
            <w:r w:rsidRPr="008D28AB">
              <w:rPr>
                <w:rFonts w:ascii="GHEA Grapalat" w:hAnsi="GHEA Grapalat"/>
                <w:sz w:val="20"/>
                <w:szCs w:val="20"/>
                <w:lang w:val="hy-AM"/>
              </w:rPr>
              <w:t>նշված է &lt;ակցեպտավորված վճարում&gt; ապա</w:t>
            </w:r>
            <w:r w:rsidRPr="008D28AB">
              <w:rPr>
                <w:rFonts w:ascii="GHEA Grapalat" w:hAnsi="GHEA Grapalat" w:cs="Sylfaen"/>
                <w:sz w:val="20"/>
                <w:szCs w:val="20"/>
                <w:lang w:val="hy-AM"/>
              </w:rPr>
              <w:t xml:space="preserve"> </w:t>
            </w:r>
            <w:r w:rsidRPr="008D28AB">
              <w:rPr>
                <w:rFonts w:ascii="GHEA Grapalat" w:hAnsi="GHEA Grapalat"/>
                <w:sz w:val="20"/>
                <w:szCs w:val="20"/>
              </w:rPr>
              <w:t>վճարող</w:t>
            </w:r>
            <w:r w:rsidRPr="008D28AB">
              <w:rPr>
                <w:rFonts w:ascii="GHEA Grapalat" w:hAnsi="GHEA Grapalat"/>
                <w:sz w:val="20"/>
                <w:szCs w:val="20"/>
                <w:lang w:val="hy-AM"/>
              </w:rPr>
              <w:t xml:space="preserve">ը ստորագրելով՝ </w:t>
            </w:r>
            <w:r w:rsidRPr="008D28AB">
              <w:rPr>
                <w:rFonts w:ascii="GHEA Grapalat" w:hAnsi="GHEA Grapalat" w:cs="Sylfaen"/>
                <w:sz w:val="20"/>
                <w:szCs w:val="20"/>
                <w:lang w:val="hy-AM"/>
              </w:rPr>
              <w:t xml:space="preserve">նախապես </w:t>
            </w:r>
            <w:r w:rsidRPr="008D28AB">
              <w:rPr>
                <w:rFonts w:ascii="GHEA Grapalat" w:hAnsi="GHEA Grapalat"/>
                <w:sz w:val="20"/>
                <w:szCs w:val="20"/>
                <w:lang w:val="hy-AM"/>
              </w:rPr>
              <w:t xml:space="preserve">համաձայնվում  </w:t>
            </w:r>
            <w:r w:rsidRPr="008D28AB">
              <w:rPr>
                <w:rFonts w:ascii="GHEA Grapalat" w:hAnsi="GHEA Grapalat" w:cs="Sylfaen"/>
                <w:sz w:val="20"/>
                <w:szCs w:val="20"/>
                <w:lang w:val="hy-AM"/>
              </w:rPr>
              <w:t xml:space="preserve">  </w:t>
            </w:r>
            <w:r w:rsidRPr="008D28A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8D28AB"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lang w:val="hy-AM"/>
              </w:rPr>
              <w:t xml:space="preserve">ստորագրվում է վճարողի կողմից կամ </w:t>
            </w:r>
          </w:p>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lang w:val="hy-AM"/>
              </w:rPr>
              <w:t>դրվում է վճարողի էլեկտրոնային ստորագրությունը</w:t>
            </w:r>
          </w:p>
          <w:p w:rsidR="00631658" w:rsidRPr="008D28AB" w:rsidRDefault="00631658" w:rsidP="00CB0ADE">
            <w:pPr>
              <w:jc w:val="center"/>
              <w:rPr>
                <w:rFonts w:ascii="GHEA Grapalat" w:hAnsi="GHEA Grapalat"/>
                <w:sz w:val="20"/>
                <w:szCs w:val="20"/>
                <w:lang w:val="hy-AM"/>
              </w:rPr>
            </w:pPr>
          </w:p>
        </w:tc>
      </w:tr>
      <w:tr w:rsidR="00631658" w:rsidRPr="00A91EB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8D28AB" w:rsidRDefault="00631658" w:rsidP="00CB0ADE">
            <w:pPr>
              <w:rPr>
                <w:rFonts w:ascii="GHEA Grapalat" w:hAnsi="GHEA Grapalat"/>
                <w:sz w:val="20"/>
                <w:szCs w:val="20"/>
              </w:rPr>
            </w:pPr>
            <w:r w:rsidRPr="008D28AB">
              <w:rPr>
                <w:rFonts w:ascii="GHEA Grapalat" w:hAnsi="GHEA Grapalat"/>
                <w:sz w:val="20"/>
                <w:szCs w:val="20"/>
                <w:lang w:val="hy-AM"/>
              </w:rPr>
              <w:t>2</w:t>
            </w:r>
            <w:r w:rsidRPr="008D28A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 xml:space="preserve">պարտադիր` </w:t>
            </w:r>
          </w:p>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rPr>
              <w:t>կնիքի առկայության դեպքում</w:t>
            </w:r>
            <w:r w:rsidRPr="008D28A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lang w:val="hy-AM"/>
              </w:rPr>
              <w:t xml:space="preserve">կնքվում է վճարողի կողմից </w:t>
            </w:r>
          </w:p>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lang w:val="hy-AM"/>
              </w:rPr>
              <w:t>թղթային եղանակով ներկայացնելիս</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22</w:t>
            </w:r>
            <w:r w:rsidRPr="008D28A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r w:rsidRPr="008D28AB">
              <w:rPr>
                <w:rFonts w:ascii="GHEA Grapalat" w:hAnsi="GHEA Grapalat"/>
                <w:sz w:val="20"/>
                <w:szCs w:val="20"/>
                <w:lang w:val="hy-AM"/>
              </w:rPr>
              <w:t>՝</w:t>
            </w:r>
            <w:r w:rsidRPr="008D28AB">
              <w:rPr>
                <w:rFonts w:ascii="GHEA Grapalat" w:hAnsi="GHEA Grapalat"/>
                <w:sz w:val="20"/>
                <w:szCs w:val="20"/>
              </w:rPr>
              <w:t xml:space="preserve"> </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ստորագրվում է շահառուի կողմից</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8D28AB" w:rsidRDefault="00631658" w:rsidP="00CB0ADE">
            <w:pPr>
              <w:rPr>
                <w:rFonts w:ascii="GHEA Grapalat" w:hAnsi="GHEA Grapalat"/>
                <w:sz w:val="20"/>
                <w:szCs w:val="20"/>
              </w:rPr>
            </w:pPr>
            <w:r w:rsidRPr="008D28AB">
              <w:rPr>
                <w:rFonts w:ascii="GHEA Grapalat" w:hAnsi="GHEA Grapalat"/>
                <w:sz w:val="20"/>
                <w:szCs w:val="20"/>
                <w:lang w:val="hy-AM"/>
              </w:rPr>
              <w:t>22</w:t>
            </w:r>
            <w:r w:rsidRPr="008D28A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 xml:space="preserve">պարտադիր` </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rPr>
              <w:t>կնքվում է շահառուի կողմից</w:t>
            </w:r>
            <w:r w:rsidRPr="008D28AB">
              <w:rPr>
                <w:rFonts w:ascii="GHEA Grapalat" w:hAnsi="GHEA Grapalat"/>
                <w:sz w:val="20"/>
                <w:szCs w:val="20"/>
                <w:lang w:val="hy-AM"/>
              </w:rPr>
              <w:t xml:space="preserve"> </w:t>
            </w:r>
          </w:p>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lang w:val="hy-AM"/>
              </w:rPr>
              <w:t>թղթային եղանակով բանկ ներկայացնելիս</w:t>
            </w: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2</w:t>
            </w:r>
            <w:r w:rsidRPr="008D28AB">
              <w:rPr>
                <w:rFonts w:ascii="GHEA Grapalat" w:hAnsi="GHEA Grapalat"/>
                <w:sz w:val="20"/>
                <w:szCs w:val="20"/>
                <w:lang w:val="hy-AM"/>
              </w:rPr>
              <w:t>3</w:t>
            </w:r>
            <w:r w:rsidRPr="008D28A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 xml:space="preserve">վճարողին սպասարկող ֆինանսական կազմակերպության (մասնաճյուղի) </w:t>
            </w:r>
            <w:r w:rsidRPr="008D28AB">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վճարման պահանջագիրը վճարողին սպասարկող ֆինանսական կազմակերպության</w:t>
            </w:r>
            <w:r w:rsidRPr="008D28AB">
              <w:rPr>
                <w:rFonts w:ascii="GHEA Grapalat" w:hAnsi="GHEA Grapalat"/>
                <w:sz w:val="20"/>
                <w:szCs w:val="20"/>
                <w:lang w:val="hy-AM"/>
              </w:rPr>
              <w:t>ը</w:t>
            </w:r>
            <w:r w:rsidRPr="008D28AB">
              <w:rPr>
                <w:rFonts w:ascii="GHEA Grapalat" w:hAnsi="GHEA Grapalat"/>
                <w:sz w:val="20"/>
                <w:szCs w:val="20"/>
              </w:rPr>
              <w:t xml:space="preserve"> թղթային </w:t>
            </w:r>
            <w:r w:rsidRPr="008D28AB">
              <w:rPr>
                <w:rFonts w:ascii="GHEA Grapalat" w:hAnsi="GHEA Grapalat"/>
                <w:sz w:val="20"/>
                <w:szCs w:val="20"/>
              </w:rPr>
              <w:lastRenderedPageBreak/>
              <w:t xml:space="preserve">եղանակով </w:t>
            </w:r>
            <w:r w:rsidRPr="008D28AB">
              <w:rPr>
                <w:rFonts w:ascii="GHEA Grapalat" w:hAnsi="GHEA Grapalat"/>
                <w:sz w:val="20"/>
                <w:szCs w:val="20"/>
                <w:lang w:val="hy-AM"/>
              </w:rPr>
              <w:t xml:space="preserve"> </w:t>
            </w:r>
            <w:r w:rsidRPr="008D28AB">
              <w:rPr>
                <w:rFonts w:ascii="GHEA Grapalat" w:hAnsi="GHEA Grapalat"/>
                <w:sz w:val="20"/>
                <w:szCs w:val="20"/>
              </w:rPr>
              <w:t>ներկայաց</w:t>
            </w:r>
            <w:r w:rsidRPr="008D28AB">
              <w:rPr>
                <w:rFonts w:ascii="GHEA Grapalat" w:hAnsi="GHEA Grapalat"/>
                <w:sz w:val="20"/>
                <w:szCs w:val="20"/>
                <w:lang w:val="hy-AM"/>
              </w:rPr>
              <w:t>ված լի</w:t>
            </w:r>
            <w:r w:rsidRPr="008D28A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8D28AB" w:rsidRDefault="00631658" w:rsidP="00CB0ADE">
            <w:pPr>
              <w:rPr>
                <w:rFonts w:ascii="GHEA Grapalat" w:hAnsi="GHEA Grapalat"/>
                <w:sz w:val="20"/>
                <w:szCs w:val="20"/>
              </w:rPr>
            </w:pPr>
            <w:r w:rsidRPr="008D28AB">
              <w:rPr>
                <w:rFonts w:ascii="GHEA Grapalat" w:hAnsi="GHEA Grapalat"/>
                <w:sz w:val="20"/>
                <w:szCs w:val="20"/>
              </w:rPr>
              <w:lastRenderedPageBreak/>
              <w:t>2</w:t>
            </w:r>
            <w:r w:rsidRPr="008D28AB">
              <w:rPr>
                <w:rFonts w:ascii="GHEA Grapalat" w:hAnsi="GHEA Grapalat"/>
                <w:sz w:val="20"/>
                <w:szCs w:val="20"/>
                <w:lang w:val="hy-AM"/>
              </w:rPr>
              <w:t>3</w:t>
            </w:r>
            <w:r w:rsidRPr="008D28A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 xml:space="preserve">վճարողին սպասարկող ֆինանսական կազմակերպության (մասնաճյուղի) </w:t>
            </w:r>
            <w:r w:rsidRPr="008D28AB">
              <w:rPr>
                <w:rFonts w:ascii="GHEA Grapalat" w:hAnsi="GHEA Grapalat"/>
                <w:sz w:val="20"/>
                <w:szCs w:val="20"/>
                <w:lang w:val="hy-AM"/>
              </w:rPr>
              <w:t>դրոշմա</w:t>
            </w:r>
            <w:r w:rsidRPr="008D28A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վճարման պահանջագիրը վճարողին սպասարկող ֆինանսական կազմակերպության</w:t>
            </w:r>
            <w:r w:rsidRPr="008D28AB">
              <w:rPr>
                <w:rFonts w:ascii="GHEA Grapalat" w:hAnsi="GHEA Grapalat"/>
                <w:sz w:val="20"/>
                <w:szCs w:val="20"/>
                <w:lang w:val="hy-AM"/>
              </w:rPr>
              <w:t>ը</w:t>
            </w:r>
            <w:r w:rsidRPr="008D28AB">
              <w:rPr>
                <w:rFonts w:ascii="GHEA Grapalat" w:hAnsi="GHEA Grapalat"/>
                <w:sz w:val="20"/>
                <w:szCs w:val="20"/>
              </w:rPr>
              <w:t xml:space="preserve"> թղթային եղանակով ներկայաց</w:t>
            </w:r>
            <w:r w:rsidRPr="008D28AB">
              <w:rPr>
                <w:rFonts w:ascii="GHEA Grapalat" w:hAnsi="GHEA Grapalat"/>
                <w:sz w:val="20"/>
                <w:szCs w:val="20"/>
                <w:lang w:val="hy-AM"/>
              </w:rPr>
              <w:t>ված լի</w:t>
            </w:r>
            <w:r w:rsidRPr="008D28A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rPr>
              <w:t>2</w:t>
            </w:r>
            <w:r w:rsidRPr="008D28AB">
              <w:rPr>
                <w:rFonts w:ascii="GHEA Grapalat" w:hAnsi="GHEA Grapalat"/>
                <w:sz w:val="20"/>
                <w:szCs w:val="20"/>
                <w:lang w:val="hy-AM"/>
              </w:rPr>
              <w:t>3</w:t>
            </w:r>
            <w:r w:rsidRPr="008D28AB">
              <w:rPr>
                <w:rFonts w:ascii="GHEA Grapalat" w:hAnsi="GHEA Grapalat"/>
                <w:sz w:val="20"/>
                <w:szCs w:val="20"/>
              </w:rPr>
              <w:t>.</w:t>
            </w:r>
            <w:r w:rsidRPr="008D28A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lang w:val="hy-AM"/>
              </w:rPr>
            </w:pPr>
            <w:r w:rsidRPr="008D28A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պարտադիր</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2</w:t>
            </w:r>
            <w:r w:rsidRPr="008D28AB">
              <w:rPr>
                <w:rFonts w:ascii="GHEA Grapalat" w:hAnsi="GHEA Grapalat"/>
                <w:sz w:val="20"/>
                <w:szCs w:val="20"/>
                <w:lang w:val="hy-AM"/>
              </w:rPr>
              <w:t>4</w:t>
            </w:r>
            <w:r w:rsidRPr="008D28A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ոչ պարտադիր</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 xml:space="preserve">լրացվում է </w:t>
            </w:r>
            <w:r w:rsidRPr="008D28AB">
              <w:rPr>
                <w:rFonts w:ascii="GHEA Grapalat" w:hAnsi="GHEA Grapalat"/>
                <w:sz w:val="20"/>
                <w:szCs w:val="20"/>
              </w:rPr>
              <w:t>վճարման պահանջագիրը շահառուին սպասարկող ֆինանսական կազմակերպության</w:t>
            </w:r>
            <w:r w:rsidRPr="008D28AB">
              <w:rPr>
                <w:rFonts w:ascii="GHEA Grapalat" w:hAnsi="GHEA Grapalat"/>
                <w:sz w:val="20"/>
                <w:szCs w:val="20"/>
                <w:lang w:val="hy-AM"/>
              </w:rPr>
              <w:t xml:space="preserve">ը </w:t>
            </w:r>
            <w:r w:rsidRPr="008D28AB">
              <w:rPr>
                <w:rFonts w:ascii="GHEA Grapalat" w:hAnsi="GHEA Grapalat"/>
                <w:sz w:val="20"/>
                <w:szCs w:val="20"/>
              </w:rPr>
              <w:t xml:space="preserve"> ներկայաց</w:t>
            </w:r>
            <w:r w:rsidRPr="008D28AB">
              <w:rPr>
                <w:rFonts w:ascii="GHEA Grapalat" w:hAnsi="GHEA Grapalat"/>
                <w:sz w:val="20"/>
                <w:szCs w:val="20"/>
                <w:lang w:val="hy-AM"/>
              </w:rPr>
              <w:t>վ</w:t>
            </w:r>
            <w:r w:rsidRPr="008D28AB">
              <w:rPr>
                <w:rFonts w:ascii="GHEA Grapalat" w:hAnsi="GHEA Grapalat"/>
                <w:sz w:val="20"/>
                <w:szCs w:val="20"/>
              </w:rPr>
              <w:t>ելու դեպքում</w:t>
            </w:r>
            <w:r w:rsidRPr="008D28AB">
              <w:rPr>
                <w:rFonts w:ascii="GHEA Grapalat" w:hAnsi="GHEA Grapalat"/>
                <w:sz w:val="20"/>
                <w:szCs w:val="20"/>
                <w:lang w:val="hy-AM"/>
              </w:rPr>
              <w:t xml:space="preserve">, որտեղ </w:t>
            </w:r>
            <w:r w:rsidRPr="008D28AB" w:rsidDel="00DF049B">
              <w:rPr>
                <w:rFonts w:ascii="GHEA Grapalat" w:hAnsi="GHEA Grapalat"/>
                <w:sz w:val="20"/>
                <w:szCs w:val="20"/>
                <w:lang w:val="hy-AM"/>
              </w:rPr>
              <w:t xml:space="preserve"> </w:t>
            </w:r>
            <w:r w:rsidRPr="008D28AB">
              <w:rPr>
                <w:rFonts w:ascii="GHEA Grapalat" w:hAnsi="GHEA Grapalat"/>
                <w:sz w:val="20"/>
                <w:szCs w:val="20"/>
                <w:lang w:val="hy-AM"/>
              </w:rPr>
              <w:t xml:space="preserve"> </w:t>
            </w:r>
            <w:r w:rsidRPr="008D28AB">
              <w:rPr>
                <w:rFonts w:ascii="GHEA Grapalat" w:hAnsi="GHEA Grapalat"/>
                <w:sz w:val="20"/>
                <w:szCs w:val="20"/>
              </w:rPr>
              <w:t xml:space="preserve">աշխատակցի ստորագրությունը </w:t>
            </w:r>
            <w:r w:rsidRPr="008D28AB">
              <w:rPr>
                <w:rFonts w:ascii="GHEA Grapalat" w:hAnsi="GHEA Grapalat"/>
                <w:sz w:val="20"/>
                <w:szCs w:val="20"/>
                <w:lang w:val="hy-AM"/>
              </w:rPr>
              <w:t xml:space="preserve">դրվում է </w:t>
            </w:r>
            <w:r w:rsidRPr="008D28AB">
              <w:rPr>
                <w:rFonts w:ascii="GHEA Grapalat" w:hAnsi="GHEA Grapalat"/>
                <w:sz w:val="20"/>
                <w:szCs w:val="20"/>
              </w:rPr>
              <w:t>թղթային եղանակով ներկայաց</w:t>
            </w:r>
            <w:r w:rsidRPr="008D28A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2</w:t>
            </w:r>
            <w:r w:rsidRPr="008D28AB">
              <w:rPr>
                <w:rFonts w:ascii="GHEA Grapalat" w:hAnsi="GHEA Grapalat"/>
                <w:sz w:val="20"/>
                <w:szCs w:val="20"/>
                <w:lang w:val="hy-AM"/>
              </w:rPr>
              <w:t>4</w:t>
            </w:r>
            <w:r w:rsidRPr="008D28A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 xml:space="preserve">շահառռւին սպասարկող ֆինանսական կազմակերպության (մասնաճյուղի) </w:t>
            </w:r>
            <w:r w:rsidRPr="008D28AB">
              <w:rPr>
                <w:rFonts w:ascii="GHEA Grapalat" w:hAnsi="GHEA Grapalat"/>
                <w:sz w:val="20"/>
                <w:szCs w:val="20"/>
                <w:lang w:val="hy-AM"/>
              </w:rPr>
              <w:t>դրոշմա</w:t>
            </w:r>
            <w:r w:rsidRPr="008D28A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 xml:space="preserve">ոչ </w:t>
            </w:r>
            <w:r w:rsidRPr="008D28AB">
              <w:rPr>
                <w:rFonts w:ascii="GHEA Grapalat" w:hAnsi="GHEA Grapalat"/>
                <w:sz w:val="20"/>
                <w:szCs w:val="20"/>
              </w:rPr>
              <w:t>պարտադիր</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 xml:space="preserve">լրացվում է </w:t>
            </w:r>
            <w:r w:rsidRPr="008D28AB">
              <w:rPr>
                <w:rFonts w:ascii="GHEA Grapalat" w:hAnsi="GHEA Grapalat"/>
                <w:sz w:val="20"/>
                <w:szCs w:val="20"/>
              </w:rPr>
              <w:t xml:space="preserve">վճարման պահանջագիրը </w:t>
            </w:r>
            <w:r w:rsidRPr="008D28AB">
              <w:rPr>
                <w:rFonts w:ascii="GHEA Grapalat" w:hAnsi="GHEA Grapalat"/>
                <w:sz w:val="20"/>
                <w:szCs w:val="20"/>
                <w:lang w:val="hy-AM"/>
              </w:rPr>
              <w:t xml:space="preserve">վերջինիս </w:t>
            </w:r>
            <w:r w:rsidRPr="008D28AB">
              <w:rPr>
                <w:rFonts w:ascii="GHEA Grapalat" w:hAnsi="GHEA Grapalat"/>
                <w:sz w:val="20"/>
                <w:szCs w:val="20"/>
              </w:rPr>
              <w:t>ներկայաց</w:t>
            </w:r>
            <w:r w:rsidRPr="008D28AB">
              <w:rPr>
                <w:rFonts w:ascii="GHEA Grapalat" w:hAnsi="GHEA Grapalat"/>
                <w:sz w:val="20"/>
                <w:szCs w:val="20"/>
                <w:lang w:val="hy-AM"/>
              </w:rPr>
              <w:t>վ</w:t>
            </w:r>
            <w:r w:rsidRPr="008D28AB">
              <w:rPr>
                <w:rFonts w:ascii="GHEA Grapalat" w:hAnsi="GHEA Grapalat"/>
                <w:sz w:val="20"/>
                <w:szCs w:val="20"/>
              </w:rPr>
              <w:t>ելու դեպքում</w:t>
            </w:r>
            <w:r w:rsidRPr="008D28AB">
              <w:rPr>
                <w:rFonts w:ascii="GHEA Grapalat" w:hAnsi="GHEA Grapalat"/>
                <w:sz w:val="20"/>
                <w:szCs w:val="20"/>
                <w:lang w:val="hy-AM"/>
              </w:rPr>
              <w:t xml:space="preserve">, որտեղ </w:t>
            </w:r>
            <w:r w:rsidRPr="008D28AB" w:rsidDel="00DF049B">
              <w:rPr>
                <w:rFonts w:ascii="GHEA Grapalat" w:hAnsi="GHEA Grapalat"/>
                <w:sz w:val="20"/>
                <w:szCs w:val="20"/>
                <w:lang w:val="hy-AM"/>
              </w:rPr>
              <w:t xml:space="preserve"> </w:t>
            </w:r>
            <w:r w:rsidRPr="008D28AB">
              <w:rPr>
                <w:rFonts w:ascii="GHEA Grapalat" w:hAnsi="GHEA Grapalat"/>
                <w:sz w:val="20"/>
                <w:szCs w:val="20"/>
                <w:lang w:val="hy-AM"/>
              </w:rPr>
              <w:t xml:space="preserve"> դրոշմակնիքը</w:t>
            </w:r>
            <w:r w:rsidRPr="008D28AB">
              <w:rPr>
                <w:rFonts w:ascii="GHEA Grapalat" w:hAnsi="GHEA Grapalat"/>
                <w:sz w:val="20"/>
                <w:szCs w:val="20"/>
              </w:rPr>
              <w:t xml:space="preserve"> </w:t>
            </w:r>
            <w:r w:rsidRPr="008D28AB">
              <w:rPr>
                <w:rFonts w:ascii="GHEA Grapalat" w:hAnsi="GHEA Grapalat"/>
                <w:sz w:val="20"/>
                <w:szCs w:val="20"/>
                <w:lang w:val="hy-AM"/>
              </w:rPr>
              <w:t xml:space="preserve">դրվում է </w:t>
            </w:r>
            <w:r w:rsidRPr="008D28AB">
              <w:rPr>
                <w:rFonts w:ascii="GHEA Grapalat" w:hAnsi="GHEA Grapalat"/>
                <w:sz w:val="20"/>
                <w:szCs w:val="20"/>
              </w:rPr>
              <w:t>թղթային եղանակով ներկայաց</w:t>
            </w:r>
            <w:r w:rsidRPr="008D28A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p>
        </w:tc>
      </w:tr>
      <w:tr w:rsidR="00631658" w:rsidRPr="008D28AB" w:rsidTr="00CB0ADE">
        <w:tc>
          <w:tcPr>
            <w:tcW w:w="72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2</w:t>
            </w:r>
            <w:r w:rsidRPr="008D28AB">
              <w:rPr>
                <w:rFonts w:ascii="GHEA Grapalat" w:hAnsi="GHEA Grapalat"/>
                <w:sz w:val="20"/>
                <w:szCs w:val="20"/>
                <w:lang w:val="hy-AM"/>
              </w:rPr>
              <w:t>4</w:t>
            </w:r>
            <w:r w:rsidRPr="008D28A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8D28AB" w:rsidRDefault="006C4836" w:rsidP="00CB0ADE">
            <w:pPr>
              <w:jc w:val="center"/>
              <w:rPr>
                <w:rFonts w:ascii="GHEA Grapalat" w:hAnsi="GHEA Grapalat"/>
                <w:sz w:val="20"/>
                <w:szCs w:val="20"/>
              </w:rPr>
            </w:pPr>
            <w:r w:rsidRPr="008D28AB">
              <w:rPr>
                <w:rFonts w:ascii="GHEA Grapalat" w:hAnsi="GHEA Grapalat"/>
                <w:sz w:val="20"/>
                <w:szCs w:val="20"/>
              </w:rPr>
              <w:t>Պ</w:t>
            </w:r>
            <w:r w:rsidR="00631658"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 xml:space="preserve">ոչ </w:t>
            </w:r>
            <w:r w:rsidRPr="008D28AB">
              <w:rPr>
                <w:rFonts w:ascii="GHEA Grapalat" w:hAnsi="GHEA Grapalat"/>
                <w:sz w:val="20"/>
                <w:szCs w:val="20"/>
              </w:rPr>
              <w:t>պարտադիր</w:t>
            </w:r>
          </w:p>
          <w:p w:rsidR="00631658" w:rsidRPr="008D28AB" w:rsidRDefault="00631658" w:rsidP="00CB0ADE">
            <w:pPr>
              <w:jc w:val="center"/>
              <w:rPr>
                <w:rFonts w:ascii="GHEA Grapalat" w:hAnsi="GHEA Grapalat"/>
                <w:sz w:val="20"/>
                <w:szCs w:val="20"/>
              </w:rPr>
            </w:pPr>
            <w:r w:rsidRPr="008D28AB">
              <w:rPr>
                <w:rFonts w:ascii="GHEA Grapalat" w:hAnsi="GHEA Grapalat"/>
                <w:sz w:val="20"/>
                <w:szCs w:val="20"/>
                <w:lang w:val="hy-AM"/>
              </w:rPr>
              <w:t xml:space="preserve">լրացվում է </w:t>
            </w:r>
            <w:r w:rsidRPr="008D28AB">
              <w:rPr>
                <w:rFonts w:ascii="GHEA Grapalat" w:hAnsi="GHEA Grapalat"/>
                <w:sz w:val="20"/>
                <w:szCs w:val="20"/>
              </w:rPr>
              <w:t xml:space="preserve">վճարման պահանջագիրը </w:t>
            </w:r>
            <w:r w:rsidRPr="008D28AB">
              <w:rPr>
                <w:rFonts w:ascii="GHEA Grapalat" w:hAnsi="GHEA Grapalat"/>
                <w:sz w:val="20"/>
                <w:szCs w:val="20"/>
                <w:lang w:val="hy-AM"/>
              </w:rPr>
              <w:t xml:space="preserve">վերջինիս </w:t>
            </w:r>
            <w:r w:rsidRPr="008D28AB">
              <w:rPr>
                <w:rFonts w:ascii="GHEA Grapalat" w:hAnsi="GHEA Grapalat"/>
                <w:sz w:val="20"/>
                <w:szCs w:val="20"/>
              </w:rPr>
              <w:t>ներկայաց</w:t>
            </w:r>
            <w:r w:rsidRPr="008D28AB">
              <w:rPr>
                <w:rFonts w:ascii="GHEA Grapalat" w:hAnsi="GHEA Grapalat"/>
                <w:sz w:val="20"/>
                <w:szCs w:val="20"/>
                <w:lang w:val="hy-AM"/>
              </w:rPr>
              <w:t>վ</w:t>
            </w:r>
            <w:r w:rsidRPr="008D28AB">
              <w:rPr>
                <w:rFonts w:ascii="GHEA Grapalat" w:hAnsi="GHEA Grapalat"/>
                <w:sz w:val="20"/>
                <w:szCs w:val="20"/>
              </w:rPr>
              <w:t>ելու դեպքում</w:t>
            </w:r>
            <w:r w:rsidRPr="008D28AB">
              <w:rPr>
                <w:rFonts w:ascii="GHEA Grapalat" w:hAnsi="GHEA Grapalat"/>
                <w:sz w:val="20"/>
                <w:szCs w:val="20"/>
                <w:lang w:val="hy-AM"/>
              </w:rPr>
              <w:t xml:space="preserve">,   որտեղ </w:t>
            </w:r>
            <w:r w:rsidRPr="008D28AB" w:rsidDel="00DF049B">
              <w:rPr>
                <w:rFonts w:ascii="GHEA Grapalat" w:hAnsi="GHEA Grapalat"/>
                <w:sz w:val="20"/>
                <w:szCs w:val="20"/>
                <w:lang w:val="hy-AM"/>
              </w:rPr>
              <w:t xml:space="preserve"> </w:t>
            </w:r>
            <w:r w:rsidRPr="008D28AB">
              <w:rPr>
                <w:rFonts w:ascii="GHEA Grapalat" w:hAnsi="GHEA Grapalat"/>
                <w:sz w:val="20"/>
                <w:szCs w:val="20"/>
                <w:lang w:val="hy-AM"/>
              </w:rPr>
              <w:t xml:space="preserve"> սույն տվյալները</w:t>
            </w:r>
            <w:r w:rsidRPr="008D28AB">
              <w:rPr>
                <w:rFonts w:ascii="GHEA Grapalat" w:hAnsi="GHEA Grapalat"/>
                <w:sz w:val="20"/>
                <w:szCs w:val="20"/>
              </w:rPr>
              <w:t xml:space="preserve"> </w:t>
            </w:r>
            <w:r w:rsidRPr="008D28AB">
              <w:rPr>
                <w:rFonts w:ascii="GHEA Grapalat" w:hAnsi="GHEA Grapalat"/>
                <w:sz w:val="20"/>
                <w:szCs w:val="20"/>
                <w:lang w:val="hy-AM"/>
              </w:rPr>
              <w:t xml:space="preserve">դրվում են </w:t>
            </w:r>
            <w:r w:rsidRPr="008D28AB">
              <w:rPr>
                <w:rFonts w:ascii="GHEA Grapalat" w:hAnsi="GHEA Grapalat"/>
                <w:sz w:val="20"/>
                <w:szCs w:val="20"/>
              </w:rPr>
              <w:t>թղթային եղանակով ներկայաց</w:t>
            </w:r>
            <w:r w:rsidRPr="008D28A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8D28AB" w:rsidRDefault="00631658" w:rsidP="00CB0ADE">
            <w:pPr>
              <w:jc w:val="center"/>
              <w:rPr>
                <w:rFonts w:ascii="GHEA Grapalat" w:hAnsi="GHEA Grapalat"/>
                <w:sz w:val="20"/>
                <w:szCs w:val="20"/>
              </w:rPr>
            </w:pPr>
          </w:p>
        </w:tc>
      </w:tr>
    </w:tbl>
    <w:p w:rsidR="00631658" w:rsidRPr="008D28AB" w:rsidRDefault="00631658" w:rsidP="00631658">
      <w:pPr>
        <w:pStyle w:val="a3"/>
        <w:jc w:val="right"/>
        <w:rPr>
          <w:rFonts w:ascii="GHEA Grapalat" w:hAnsi="GHEA Grapalat" w:cs="Sylfaen"/>
          <w:i w:val="0"/>
          <w:lang w:val="en-US"/>
        </w:rPr>
      </w:pPr>
    </w:p>
    <w:p w:rsidR="00631658" w:rsidRPr="008D28AB" w:rsidRDefault="00631658" w:rsidP="00631658">
      <w:pPr>
        <w:pStyle w:val="a3"/>
        <w:jc w:val="right"/>
        <w:rPr>
          <w:rFonts w:ascii="GHEA Grapalat" w:hAnsi="GHEA Grapalat" w:cs="Sylfaen"/>
          <w:i w:val="0"/>
          <w:lang w:val="en-US"/>
        </w:rPr>
      </w:pPr>
    </w:p>
    <w:p w:rsidR="00631658" w:rsidRPr="008D28AB" w:rsidRDefault="00631658" w:rsidP="00631658">
      <w:pPr>
        <w:pStyle w:val="a3"/>
        <w:jc w:val="right"/>
        <w:rPr>
          <w:rFonts w:ascii="GHEA Grapalat" w:hAnsi="GHEA Grapalat" w:cs="Sylfaen"/>
          <w:i w:val="0"/>
          <w:lang w:val="en-US"/>
        </w:rPr>
      </w:pPr>
    </w:p>
    <w:p w:rsidR="00631658" w:rsidRPr="008D28AB" w:rsidRDefault="00631658" w:rsidP="00631658">
      <w:pPr>
        <w:pStyle w:val="a3"/>
        <w:jc w:val="right"/>
        <w:rPr>
          <w:rFonts w:ascii="GHEA Grapalat" w:hAnsi="GHEA Grapalat" w:cs="Sylfaen"/>
          <w:i w:val="0"/>
          <w:lang w:val="en-US"/>
        </w:rPr>
      </w:pPr>
    </w:p>
    <w:p w:rsidR="00631658" w:rsidRPr="008D28AB" w:rsidRDefault="00631658" w:rsidP="00631658">
      <w:pPr>
        <w:pStyle w:val="a3"/>
        <w:jc w:val="right"/>
        <w:rPr>
          <w:rFonts w:ascii="GHEA Grapalat" w:hAnsi="GHEA Grapalat" w:cs="Sylfaen"/>
          <w:i w:val="0"/>
          <w:lang w:val="en-US"/>
        </w:rPr>
      </w:pPr>
    </w:p>
    <w:p w:rsidR="00631658" w:rsidRPr="008D28AB" w:rsidRDefault="00631658" w:rsidP="00631658">
      <w:pPr>
        <w:rPr>
          <w:rFonts w:ascii="GHEA Grapalat" w:hAnsi="GHEA Grapalat"/>
        </w:rPr>
      </w:pPr>
    </w:p>
    <w:p w:rsidR="00631658" w:rsidRPr="008D28AB" w:rsidRDefault="00631658" w:rsidP="00631658">
      <w:pPr>
        <w:jc w:val="center"/>
        <w:rPr>
          <w:rFonts w:ascii="GHEA Grapalat" w:hAnsi="GHEA Grapalat" w:cs="GHEA Grapalat"/>
          <w:sz w:val="22"/>
          <w:szCs w:val="22"/>
          <w:lang w:val="hy-AM"/>
        </w:rPr>
      </w:pPr>
    </w:p>
    <w:p w:rsidR="009512B0" w:rsidRPr="008D28AB" w:rsidRDefault="00631658" w:rsidP="009512B0">
      <w:pPr>
        <w:pStyle w:val="31"/>
        <w:spacing w:line="240" w:lineRule="auto"/>
        <w:jc w:val="right"/>
        <w:rPr>
          <w:rFonts w:ascii="GHEA Grapalat" w:hAnsi="GHEA Grapalat" w:cs="GHEA Grapalat"/>
          <w:i/>
          <w:sz w:val="18"/>
          <w:szCs w:val="18"/>
          <w:lang w:val="hy-AM"/>
        </w:rPr>
      </w:pPr>
      <w:r w:rsidRPr="008D28AB">
        <w:rPr>
          <w:rFonts w:ascii="GHEA Grapalat" w:hAnsi="GHEA Grapalat"/>
          <w:b/>
          <w:lang w:val="hy-AM"/>
        </w:rPr>
        <w:br w:type="page"/>
      </w:r>
    </w:p>
    <w:p w:rsidR="00631658" w:rsidRPr="008D28AB" w:rsidRDefault="00631658" w:rsidP="00631658">
      <w:pPr>
        <w:jc w:val="right"/>
        <w:rPr>
          <w:rFonts w:ascii="GHEA Grapalat" w:hAnsi="GHEA Grapalat" w:cs="GHEA Grapalat"/>
          <w:i/>
          <w:sz w:val="18"/>
          <w:szCs w:val="18"/>
          <w:lang w:val="hy-AM"/>
        </w:rPr>
      </w:pPr>
    </w:p>
    <w:p w:rsidR="00631658" w:rsidRPr="008D28AB" w:rsidRDefault="00631658" w:rsidP="00631658">
      <w:pPr>
        <w:pStyle w:val="31"/>
        <w:spacing w:line="240" w:lineRule="auto"/>
        <w:jc w:val="right"/>
        <w:rPr>
          <w:rFonts w:ascii="GHEA Grapalat" w:hAnsi="GHEA Grapalat" w:cs="Sylfaen"/>
          <w:b/>
          <w:lang w:val="hy-AM"/>
        </w:rPr>
      </w:pPr>
      <w:r w:rsidRPr="008D28AB">
        <w:rPr>
          <w:rFonts w:ascii="GHEA Grapalat" w:hAnsi="GHEA Grapalat" w:cs="Sylfaen"/>
          <w:b/>
          <w:lang w:val="hy-AM"/>
        </w:rPr>
        <w:t>Հավելված 5.1</w:t>
      </w:r>
    </w:p>
    <w:p w:rsidR="00631658" w:rsidRPr="008D28AB" w:rsidRDefault="000762D7" w:rsidP="00631658">
      <w:pPr>
        <w:pStyle w:val="31"/>
        <w:spacing w:line="240" w:lineRule="auto"/>
        <w:jc w:val="right"/>
        <w:rPr>
          <w:rFonts w:ascii="GHEA Grapalat" w:hAnsi="GHEA Grapalat" w:cs="Sylfaen"/>
          <w:b/>
          <w:lang w:val="hy-AM"/>
        </w:rPr>
      </w:pPr>
      <w:r w:rsidRPr="008D28AB">
        <w:rPr>
          <w:rFonts w:ascii="GHEA Grapalat" w:hAnsi="GHEA Grapalat"/>
          <w:b/>
          <w:lang w:val="hy-AM"/>
        </w:rPr>
        <w:t>ԼՄԼԲՀ-ԳՀԱՇՁԲ</w:t>
      </w:r>
      <w:r w:rsidRPr="008D28AB">
        <w:rPr>
          <w:rFonts w:ascii="GHEA Grapalat" w:hAnsi="GHEA Grapalat" w:cs="Sylfaen"/>
          <w:b/>
          <w:lang w:val="af-ZA"/>
        </w:rPr>
        <w:t>-</w:t>
      </w:r>
      <w:r w:rsidRPr="008D28AB">
        <w:rPr>
          <w:rFonts w:ascii="GHEA Grapalat" w:hAnsi="GHEA Grapalat" w:cs="Sylfaen"/>
          <w:b/>
          <w:lang w:val="hy-AM"/>
        </w:rPr>
        <w:t>21/01</w:t>
      </w:r>
      <w:r w:rsidRPr="008D28AB">
        <w:rPr>
          <w:rFonts w:ascii="GHEA Grapalat" w:hAnsi="GHEA Grapalat" w:cs="Times Armenian"/>
          <w:lang w:val="af-ZA"/>
        </w:rPr>
        <w:t xml:space="preserve"> </w:t>
      </w:r>
      <w:r w:rsidR="00631658" w:rsidRPr="008D28AB">
        <w:rPr>
          <w:rFonts w:ascii="GHEA Grapalat" w:hAnsi="GHEA Grapalat" w:cs="Sylfaen"/>
          <w:b/>
          <w:lang w:val="hy-AM"/>
        </w:rPr>
        <w:t>ծածկագրով</w:t>
      </w:r>
    </w:p>
    <w:p w:rsidR="00631658" w:rsidRPr="008D28AB" w:rsidRDefault="000339E6" w:rsidP="00631658">
      <w:pPr>
        <w:pStyle w:val="31"/>
        <w:spacing w:line="240" w:lineRule="auto"/>
        <w:jc w:val="right"/>
        <w:rPr>
          <w:rFonts w:ascii="GHEA Grapalat" w:hAnsi="GHEA Grapalat" w:cs="Sylfaen"/>
          <w:b/>
          <w:lang w:val="hy-AM"/>
        </w:rPr>
      </w:pPr>
      <w:r w:rsidRPr="008D28AB">
        <w:rPr>
          <w:rFonts w:ascii="GHEA Grapalat" w:hAnsi="GHEA Grapalat" w:cs="Sylfaen"/>
          <w:b/>
          <w:lang w:val="hy-AM"/>
        </w:rPr>
        <w:t>գնամշման հարցման</w:t>
      </w:r>
      <w:r w:rsidRPr="008D28AB">
        <w:rPr>
          <w:rFonts w:ascii="GHEA Grapalat" w:hAnsi="GHEA Grapalat" w:cs="Arial"/>
          <w:b/>
          <w:lang w:val="hy-AM"/>
        </w:rPr>
        <w:t xml:space="preserve"> </w:t>
      </w:r>
      <w:r w:rsidR="00631658" w:rsidRPr="008D28AB">
        <w:rPr>
          <w:rFonts w:ascii="GHEA Grapalat" w:hAnsi="GHEA Grapalat" w:cs="Sylfaen"/>
          <w:b/>
          <w:lang w:val="hy-AM"/>
        </w:rPr>
        <w:t>հրավերի</w:t>
      </w:r>
    </w:p>
    <w:p w:rsidR="00631658" w:rsidRPr="008D28AB" w:rsidRDefault="00631658" w:rsidP="00631658">
      <w:pPr>
        <w:jc w:val="center"/>
        <w:rPr>
          <w:rFonts w:ascii="GHEA Grapalat" w:hAnsi="GHEA Grapalat" w:cs="GHEA Grapalat"/>
          <w:b/>
          <w:sz w:val="20"/>
          <w:szCs w:val="20"/>
          <w:lang w:val="hy-AM"/>
        </w:rPr>
      </w:pPr>
      <w:r w:rsidRPr="008D28AB">
        <w:rPr>
          <w:rFonts w:ascii="GHEA Grapalat" w:hAnsi="GHEA Grapalat" w:cs="GHEA Grapalat"/>
          <w:b/>
          <w:sz w:val="18"/>
          <w:szCs w:val="18"/>
          <w:lang w:val="hy-AM"/>
        </w:rPr>
        <w:t xml:space="preserve">       </w:t>
      </w:r>
      <w:r w:rsidRPr="008D28AB">
        <w:rPr>
          <w:rFonts w:ascii="GHEA Grapalat" w:hAnsi="GHEA Grapalat" w:cs="GHEA Grapalat"/>
          <w:b/>
          <w:sz w:val="20"/>
          <w:szCs w:val="20"/>
          <w:lang w:val="hy-AM"/>
        </w:rPr>
        <w:t xml:space="preserve">ՏՈւԺԱՆՔԻ ՄԱՍԻՆ ՀԱՄԱՁԱՅՆԱԳԻՐ </w:t>
      </w:r>
    </w:p>
    <w:p w:rsidR="001C7C1A" w:rsidRPr="008D28AB" w:rsidRDefault="00631658" w:rsidP="001C7C1A">
      <w:pPr>
        <w:jc w:val="center"/>
        <w:rPr>
          <w:rFonts w:ascii="GHEA Grapalat" w:hAnsi="GHEA Grapalat" w:cs="GHEA Grapalat"/>
          <w:b/>
          <w:sz w:val="20"/>
          <w:szCs w:val="20"/>
          <w:lang w:val="hy-AM"/>
        </w:rPr>
      </w:pPr>
      <w:r w:rsidRPr="008D28AB">
        <w:rPr>
          <w:rFonts w:ascii="GHEA Grapalat" w:hAnsi="GHEA Grapalat" w:cs="GHEA Grapalat"/>
          <w:sz w:val="20"/>
          <w:szCs w:val="20"/>
          <w:lang w:val="hy-AM"/>
        </w:rPr>
        <w:t xml:space="preserve">  </w:t>
      </w:r>
      <w:r w:rsidRPr="008D28AB">
        <w:rPr>
          <w:rFonts w:ascii="GHEA Grapalat" w:hAnsi="GHEA Grapalat" w:cs="GHEA Grapalat"/>
          <w:b/>
          <w:sz w:val="20"/>
          <w:szCs w:val="20"/>
          <w:lang w:val="hy-AM"/>
        </w:rPr>
        <w:t xml:space="preserve"> </w:t>
      </w:r>
      <w:r w:rsidR="001C7C1A" w:rsidRPr="008D28AB">
        <w:rPr>
          <w:rFonts w:ascii="GHEA Grapalat" w:hAnsi="GHEA Grapalat" w:cs="GHEA Grapalat"/>
          <w:b/>
          <w:sz w:val="18"/>
          <w:szCs w:val="18"/>
          <w:lang w:val="hy-AM"/>
        </w:rPr>
        <w:t xml:space="preserve">         (պայմանագրի ապահովում)</w:t>
      </w:r>
    </w:p>
    <w:p w:rsidR="00631658" w:rsidRPr="008D28AB" w:rsidRDefault="00631658" w:rsidP="00631658">
      <w:pPr>
        <w:rPr>
          <w:rFonts w:ascii="GHEA Grapalat" w:hAnsi="GHEA Grapalat" w:cs="GHEA Grapalat"/>
          <w:b/>
          <w:sz w:val="20"/>
          <w:szCs w:val="20"/>
          <w:lang w:val="hy-AM"/>
        </w:rPr>
      </w:pPr>
    </w:p>
    <w:p w:rsidR="00631658" w:rsidRPr="008D28AB" w:rsidRDefault="00631658" w:rsidP="00631658">
      <w:pPr>
        <w:rPr>
          <w:rFonts w:ascii="GHEA Grapalat" w:hAnsi="GHEA Grapalat" w:cs="GHEA Grapalat"/>
          <w:sz w:val="20"/>
          <w:szCs w:val="20"/>
          <w:lang w:val="hy-AM"/>
        </w:rPr>
      </w:pPr>
      <w:r w:rsidRPr="008D28AB">
        <w:rPr>
          <w:rFonts w:ascii="GHEA Grapalat" w:hAnsi="GHEA Grapalat" w:cs="GHEA Grapalat"/>
          <w:sz w:val="20"/>
          <w:szCs w:val="20"/>
          <w:lang w:val="hy-AM"/>
        </w:rPr>
        <w:t xml:space="preserve">     ք. Երևան</w:t>
      </w:r>
      <w:r w:rsidRPr="008D28AB">
        <w:rPr>
          <w:rFonts w:ascii="GHEA Grapalat" w:hAnsi="GHEA Grapalat" w:cs="GHEA Grapalat"/>
          <w:sz w:val="20"/>
          <w:szCs w:val="20"/>
          <w:lang w:val="hy-AM"/>
        </w:rPr>
        <w:tab/>
      </w:r>
      <w:r w:rsidRPr="008D28AB">
        <w:rPr>
          <w:rFonts w:ascii="GHEA Grapalat" w:hAnsi="GHEA Grapalat" w:cs="GHEA Grapalat"/>
          <w:sz w:val="20"/>
          <w:szCs w:val="20"/>
          <w:lang w:val="hy-AM"/>
        </w:rPr>
        <w:tab/>
      </w:r>
      <w:r w:rsidRPr="008D28AB">
        <w:rPr>
          <w:rFonts w:ascii="GHEA Grapalat" w:hAnsi="GHEA Grapalat" w:cs="GHEA Grapalat"/>
          <w:sz w:val="20"/>
          <w:szCs w:val="20"/>
          <w:lang w:val="hy-AM"/>
        </w:rPr>
        <w:tab/>
      </w:r>
      <w:r w:rsidRPr="008D28AB">
        <w:rPr>
          <w:rFonts w:ascii="GHEA Grapalat" w:hAnsi="GHEA Grapalat" w:cs="GHEA Grapalat"/>
          <w:sz w:val="20"/>
          <w:szCs w:val="20"/>
          <w:lang w:val="hy-AM"/>
        </w:rPr>
        <w:tab/>
      </w:r>
      <w:r w:rsidRPr="008D28AB">
        <w:rPr>
          <w:rFonts w:ascii="GHEA Grapalat" w:hAnsi="GHEA Grapalat" w:cs="GHEA Grapalat"/>
          <w:sz w:val="20"/>
          <w:szCs w:val="20"/>
          <w:lang w:val="hy-AM"/>
        </w:rPr>
        <w:tab/>
      </w:r>
      <w:r w:rsidRPr="008D28AB">
        <w:rPr>
          <w:rFonts w:ascii="GHEA Grapalat" w:hAnsi="GHEA Grapalat" w:cs="GHEA Grapalat"/>
          <w:sz w:val="20"/>
          <w:szCs w:val="20"/>
          <w:lang w:val="hy-AM"/>
        </w:rPr>
        <w:tab/>
        <w:t xml:space="preserve">            </w:t>
      </w:r>
      <w:r w:rsidRPr="008D28AB">
        <w:rPr>
          <w:rFonts w:ascii="GHEA Grapalat" w:hAnsi="GHEA Grapalat"/>
          <w:sz w:val="20"/>
          <w:szCs w:val="20"/>
          <w:lang w:val="hy-AM"/>
        </w:rPr>
        <w:t>«</w:t>
      </w:r>
      <w:r w:rsidRPr="008D28AB">
        <w:rPr>
          <w:rFonts w:ascii="GHEA Grapalat" w:hAnsi="GHEA Grapalat" w:cs="GHEA Grapalat"/>
          <w:sz w:val="20"/>
          <w:szCs w:val="20"/>
          <w:u w:val="single"/>
          <w:lang w:val="hy-AM"/>
        </w:rPr>
        <w:t xml:space="preserve">         </w:t>
      </w:r>
      <w:r w:rsidRPr="008D28AB">
        <w:rPr>
          <w:rFonts w:ascii="GHEA Grapalat" w:hAnsi="GHEA Grapalat"/>
          <w:sz w:val="20"/>
          <w:szCs w:val="20"/>
          <w:lang w:val="hy-AM"/>
        </w:rPr>
        <w:t>»</w:t>
      </w:r>
      <w:r w:rsidRPr="008D28AB">
        <w:rPr>
          <w:rFonts w:ascii="GHEA Grapalat" w:hAnsi="GHEA Grapalat" w:cs="GHEA Grapalat"/>
          <w:sz w:val="20"/>
          <w:szCs w:val="20"/>
          <w:u w:val="single"/>
          <w:lang w:val="hy-AM"/>
        </w:rPr>
        <w:t xml:space="preserve"> </w:t>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lang w:val="hy-AM"/>
        </w:rPr>
        <w:t xml:space="preserve"> 20   թ.**</w:t>
      </w:r>
    </w:p>
    <w:p w:rsidR="00631658" w:rsidRPr="008D28AB" w:rsidRDefault="00631658" w:rsidP="00631658">
      <w:pPr>
        <w:rPr>
          <w:rFonts w:ascii="GHEA Grapalat" w:hAnsi="GHEA Grapalat" w:cs="GHEA Grapalat"/>
          <w:sz w:val="20"/>
          <w:szCs w:val="20"/>
          <w:lang w:val="hy-AM"/>
        </w:rPr>
      </w:pPr>
    </w:p>
    <w:p w:rsidR="00631658" w:rsidRPr="008D28AB" w:rsidRDefault="00631658" w:rsidP="00631658">
      <w:pPr>
        <w:jc w:val="both"/>
        <w:rPr>
          <w:rFonts w:ascii="GHEA Grapalat" w:hAnsi="GHEA Grapalat" w:cs="GHEA Grapalat"/>
          <w:sz w:val="20"/>
          <w:szCs w:val="20"/>
          <w:u w:val="single"/>
          <w:vertAlign w:val="subscript"/>
          <w:lang w:val="hy-AM"/>
        </w:rPr>
      </w:pPr>
      <w:r w:rsidRPr="008D28AB">
        <w:rPr>
          <w:rFonts w:ascii="GHEA Grapalat" w:hAnsi="GHEA Grapalat" w:cs="GHEA Grapalat"/>
          <w:sz w:val="20"/>
          <w:szCs w:val="20"/>
          <w:u w:val="single"/>
          <w:vertAlign w:val="subscript"/>
          <w:lang w:val="hy-AM"/>
        </w:rPr>
        <w:tab/>
      </w:r>
      <w:r w:rsidRPr="008D28AB">
        <w:rPr>
          <w:rFonts w:ascii="GHEA Grapalat" w:hAnsi="GHEA Grapalat" w:cs="GHEA Grapalat"/>
          <w:sz w:val="20"/>
          <w:szCs w:val="20"/>
          <w:u w:val="single"/>
          <w:vertAlign w:val="subscript"/>
          <w:lang w:val="hy-AM"/>
        </w:rPr>
        <w:tab/>
      </w:r>
      <w:r w:rsidRPr="008D28AB">
        <w:rPr>
          <w:rFonts w:ascii="GHEA Grapalat" w:hAnsi="GHEA Grapalat" w:cs="GHEA Grapalat"/>
          <w:sz w:val="20"/>
          <w:szCs w:val="20"/>
          <w:u w:val="single"/>
          <w:vertAlign w:val="subscript"/>
          <w:lang w:val="hy-AM"/>
        </w:rPr>
        <w:tab/>
      </w:r>
      <w:r w:rsidRPr="008D28AB">
        <w:rPr>
          <w:rFonts w:ascii="GHEA Grapalat" w:hAnsi="GHEA Grapalat" w:cs="GHEA Grapalat"/>
          <w:sz w:val="20"/>
          <w:szCs w:val="20"/>
          <w:vertAlign w:val="subscript"/>
          <w:lang w:val="hy-AM"/>
        </w:rPr>
        <w:t xml:space="preserve">, </w:t>
      </w:r>
      <w:r w:rsidRPr="008D28AB">
        <w:rPr>
          <w:rFonts w:ascii="GHEA Grapalat" w:hAnsi="GHEA Grapalat" w:cs="GHEA Grapalat"/>
          <w:sz w:val="20"/>
          <w:szCs w:val="20"/>
          <w:lang w:val="hy-AM"/>
        </w:rPr>
        <w:t xml:space="preserve">ի դեմս Ընկերության տնօրեն </w:t>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p>
    <w:p w:rsidR="00631658" w:rsidRPr="008D28AB" w:rsidRDefault="00631658" w:rsidP="00631658">
      <w:pPr>
        <w:jc w:val="both"/>
        <w:rPr>
          <w:rFonts w:ascii="GHEA Grapalat" w:hAnsi="GHEA Grapalat" w:cs="GHEA Grapalat"/>
          <w:sz w:val="20"/>
          <w:szCs w:val="20"/>
          <w:lang w:val="hy-AM"/>
        </w:rPr>
      </w:pPr>
      <w:r w:rsidRPr="008D28AB">
        <w:rPr>
          <w:rFonts w:ascii="GHEA Grapalat" w:hAnsi="GHEA Grapalat"/>
          <w:sz w:val="20"/>
          <w:szCs w:val="20"/>
          <w:vertAlign w:val="superscript"/>
          <w:lang w:val="hy-AM"/>
        </w:rPr>
        <w:t xml:space="preserve">       Ընկերության անվանումը</w:t>
      </w:r>
      <w:r w:rsidRPr="008D28AB">
        <w:rPr>
          <w:rFonts w:ascii="GHEA Grapalat" w:hAnsi="GHEA Grapalat" w:cs="GHEA Grapalat"/>
          <w:sz w:val="20"/>
          <w:szCs w:val="20"/>
          <w:vertAlign w:val="subscript"/>
          <w:lang w:val="hy-AM"/>
        </w:rPr>
        <w:tab/>
      </w:r>
      <w:r w:rsidRPr="008D28AB">
        <w:rPr>
          <w:rFonts w:ascii="GHEA Grapalat" w:hAnsi="GHEA Grapalat" w:cs="GHEA Grapalat"/>
          <w:sz w:val="20"/>
          <w:szCs w:val="20"/>
          <w:vertAlign w:val="subscript"/>
          <w:lang w:val="hy-AM"/>
        </w:rPr>
        <w:tab/>
      </w:r>
      <w:r w:rsidRPr="008D28AB">
        <w:rPr>
          <w:rFonts w:ascii="GHEA Grapalat" w:hAnsi="GHEA Grapalat" w:cs="GHEA Grapalat"/>
          <w:sz w:val="20"/>
          <w:szCs w:val="20"/>
          <w:vertAlign w:val="subscript"/>
          <w:lang w:val="hy-AM"/>
        </w:rPr>
        <w:tab/>
      </w:r>
      <w:r w:rsidRPr="008D28AB">
        <w:rPr>
          <w:rFonts w:ascii="GHEA Grapalat" w:hAnsi="GHEA Grapalat" w:cs="GHEA Grapalat"/>
          <w:sz w:val="20"/>
          <w:szCs w:val="20"/>
          <w:vertAlign w:val="subscript"/>
          <w:lang w:val="hy-AM"/>
        </w:rPr>
        <w:tab/>
      </w:r>
      <w:r w:rsidRPr="008D28AB">
        <w:rPr>
          <w:rFonts w:ascii="GHEA Grapalat" w:hAnsi="GHEA Grapalat" w:cs="GHEA Grapalat"/>
          <w:sz w:val="20"/>
          <w:szCs w:val="20"/>
          <w:vertAlign w:val="subscript"/>
          <w:lang w:val="hy-AM"/>
        </w:rPr>
        <w:tab/>
        <w:t xml:space="preserve">    </w:t>
      </w:r>
      <w:r w:rsidRPr="008D28AB">
        <w:rPr>
          <w:rFonts w:ascii="GHEA Grapalat" w:hAnsi="GHEA Grapalat"/>
          <w:sz w:val="20"/>
          <w:szCs w:val="20"/>
          <w:vertAlign w:val="superscript"/>
          <w:lang w:val="hy-AM"/>
        </w:rPr>
        <w:t>Ընկերության տնօրենի անուն ազգանունը, անձնագրային տվյալները</w:t>
      </w:r>
      <w:r w:rsidRPr="008D28AB">
        <w:rPr>
          <w:rFonts w:ascii="GHEA Grapalat" w:hAnsi="GHEA Grapalat" w:cs="GHEA Grapalat"/>
          <w:sz w:val="20"/>
          <w:szCs w:val="20"/>
          <w:vertAlign w:val="subscript"/>
          <w:lang w:val="hy-AM"/>
        </w:rPr>
        <w:t xml:space="preserve">, </w:t>
      </w:r>
      <w:r w:rsidRPr="008D28A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D28AB" w:rsidRDefault="00631658" w:rsidP="00631658">
      <w:pPr>
        <w:ind w:firstLine="708"/>
        <w:jc w:val="both"/>
        <w:rPr>
          <w:rFonts w:ascii="GHEA Grapalat" w:hAnsi="GHEA Grapalat" w:cs="GHEA Grapalat"/>
          <w:sz w:val="20"/>
          <w:szCs w:val="20"/>
          <w:lang w:val="hy-AM"/>
        </w:rPr>
      </w:pPr>
    </w:p>
    <w:p w:rsidR="00631658" w:rsidRPr="008D28AB" w:rsidRDefault="00631658" w:rsidP="00631658">
      <w:pPr>
        <w:numPr>
          <w:ilvl w:val="0"/>
          <w:numId w:val="6"/>
        </w:numPr>
        <w:jc w:val="center"/>
        <w:rPr>
          <w:rFonts w:ascii="GHEA Grapalat" w:hAnsi="GHEA Grapalat" w:cs="GHEA Grapalat"/>
          <w:b/>
          <w:bCs/>
          <w:sz w:val="20"/>
          <w:szCs w:val="20"/>
          <w:lang w:val="pt-BR"/>
        </w:rPr>
      </w:pPr>
      <w:r w:rsidRPr="008D28AB">
        <w:rPr>
          <w:rFonts w:ascii="GHEA Grapalat" w:hAnsi="GHEA Grapalat" w:cs="GHEA Grapalat"/>
          <w:b/>
          <w:sz w:val="20"/>
          <w:szCs w:val="20"/>
          <w:lang w:val="hy-AM"/>
        </w:rPr>
        <w:t xml:space="preserve"> Հ</w:t>
      </w:r>
      <w:r w:rsidRPr="008D28AB">
        <w:rPr>
          <w:rFonts w:ascii="GHEA Grapalat" w:hAnsi="GHEA Grapalat" w:cs="GHEA Grapalat"/>
          <w:b/>
          <w:sz w:val="20"/>
          <w:szCs w:val="20"/>
        </w:rPr>
        <w:t>ամաձայնության առարկան</w:t>
      </w:r>
    </w:p>
    <w:p w:rsidR="00631658" w:rsidRPr="008D28AB" w:rsidRDefault="00631658" w:rsidP="00631658">
      <w:pPr>
        <w:jc w:val="both"/>
        <w:rPr>
          <w:rFonts w:ascii="GHEA Grapalat" w:hAnsi="GHEA Grapalat" w:cs="GHEA Grapalat"/>
          <w:b/>
          <w:bCs/>
          <w:sz w:val="20"/>
          <w:szCs w:val="20"/>
          <w:lang w:val="pt-BR"/>
        </w:rPr>
      </w:pPr>
      <w:r w:rsidRPr="008D28AB">
        <w:rPr>
          <w:rFonts w:ascii="GHEA Grapalat" w:hAnsi="GHEA Grapalat" w:cs="GHEA Grapalat"/>
          <w:sz w:val="20"/>
          <w:szCs w:val="20"/>
          <w:lang w:val="pt-BR"/>
        </w:rPr>
        <w:tab/>
      </w:r>
      <w:r w:rsidRPr="008D28AB">
        <w:rPr>
          <w:rFonts w:ascii="GHEA Grapalat" w:hAnsi="GHEA Grapalat" w:cs="GHEA Grapalat"/>
          <w:sz w:val="20"/>
          <w:szCs w:val="20"/>
          <w:lang w:val="pt-BR"/>
        </w:rPr>
        <w:tab/>
        <w:t xml:space="preserve">                               </w:t>
      </w:r>
    </w:p>
    <w:p w:rsidR="00631658" w:rsidRPr="008D28AB" w:rsidRDefault="00631658" w:rsidP="00631658">
      <w:pPr>
        <w:ind w:left="426"/>
        <w:jc w:val="both"/>
        <w:rPr>
          <w:rFonts w:ascii="GHEA Grapalat" w:hAnsi="GHEA Grapalat" w:cs="GHEA Grapalat"/>
          <w:sz w:val="20"/>
          <w:szCs w:val="20"/>
          <w:lang w:val="pt-BR"/>
        </w:rPr>
      </w:pPr>
      <w:r w:rsidRPr="008D28AB">
        <w:rPr>
          <w:rFonts w:ascii="GHEA Grapalat" w:hAnsi="GHEA Grapalat" w:cs="GHEA Grapalat"/>
          <w:sz w:val="20"/>
          <w:szCs w:val="20"/>
          <w:lang w:val="pt-BR"/>
        </w:rPr>
        <w:t xml:space="preserve">1.1 Ընկերությունը մասնակցում է </w:t>
      </w:r>
      <w:r w:rsidRPr="008D28AB">
        <w:rPr>
          <w:rFonts w:ascii="GHEA Grapalat" w:hAnsi="GHEA Grapalat" w:cs="GHEA Grapalat"/>
          <w:sz w:val="20"/>
          <w:szCs w:val="20"/>
          <w:u w:val="single"/>
          <w:lang w:val="pt-BR"/>
        </w:rPr>
        <w:tab/>
      </w:r>
      <w:r w:rsidRPr="008D28AB">
        <w:rPr>
          <w:rFonts w:ascii="GHEA Grapalat" w:hAnsi="GHEA Grapalat" w:cs="GHEA Grapalat"/>
          <w:sz w:val="20"/>
          <w:szCs w:val="20"/>
          <w:u w:val="single"/>
          <w:lang w:val="pt-BR"/>
        </w:rPr>
        <w:tab/>
      </w:r>
      <w:r w:rsidRPr="008D28AB">
        <w:rPr>
          <w:rFonts w:ascii="GHEA Grapalat" w:hAnsi="GHEA Grapalat" w:cs="GHEA Grapalat"/>
          <w:sz w:val="20"/>
          <w:szCs w:val="20"/>
          <w:u w:val="single"/>
          <w:lang w:val="pt-BR"/>
        </w:rPr>
        <w:tab/>
        <w:t xml:space="preserve">    </w:t>
      </w:r>
      <w:r w:rsidRPr="008D28AB">
        <w:rPr>
          <w:rFonts w:ascii="GHEA Grapalat" w:hAnsi="GHEA Grapalat" w:cs="GHEA Grapalat"/>
          <w:sz w:val="20"/>
          <w:szCs w:val="20"/>
          <w:u w:val="single"/>
          <w:lang w:val="pt-BR"/>
        </w:rPr>
        <w:tab/>
        <w:t xml:space="preserve">           </w:t>
      </w:r>
      <w:r w:rsidRPr="008D28AB">
        <w:rPr>
          <w:rFonts w:ascii="GHEA Grapalat" w:hAnsi="GHEA Grapalat" w:cs="GHEA Grapalat"/>
          <w:sz w:val="20"/>
          <w:szCs w:val="20"/>
          <w:u w:val="single"/>
          <w:lang w:val="pt-BR"/>
        </w:rPr>
        <w:tab/>
      </w:r>
      <w:r w:rsidRPr="008D28AB">
        <w:rPr>
          <w:rFonts w:ascii="GHEA Grapalat" w:hAnsi="GHEA Grapalat" w:cs="GHEA Grapalat"/>
          <w:sz w:val="20"/>
          <w:szCs w:val="20"/>
          <w:lang w:val="pt-BR"/>
        </w:rPr>
        <w:t xml:space="preserve">*  (այսուհետ` Պատվիրատու) կողմից </w:t>
      </w:r>
    </w:p>
    <w:p w:rsidR="00631658" w:rsidRPr="008D28AB" w:rsidRDefault="00631658" w:rsidP="00631658">
      <w:pPr>
        <w:ind w:left="426"/>
        <w:jc w:val="both"/>
        <w:rPr>
          <w:rFonts w:ascii="GHEA Grapalat" w:hAnsi="GHEA Grapalat" w:cs="GHEA Grapalat"/>
          <w:sz w:val="20"/>
          <w:szCs w:val="20"/>
          <w:lang w:val="pt-BR"/>
        </w:rPr>
      </w:pPr>
      <w:r w:rsidRPr="008D28AB">
        <w:rPr>
          <w:rFonts w:ascii="GHEA Grapalat" w:hAnsi="GHEA Grapalat" w:cs="GHEA Grapalat"/>
          <w:sz w:val="20"/>
          <w:szCs w:val="20"/>
          <w:lang w:val="pt-BR"/>
        </w:rPr>
        <w:t xml:space="preserve">                                                                 </w:t>
      </w:r>
      <w:r w:rsidRPr="008D28AB">
        <w:rPr>
          <w:rFonts w:ascii="GHEA Grapalat" w:hAnsi="GHEA Grapalat"/>
          <w:sz w:val="20"/>
          <w:szCs w:val="20"/>
          <w:vertAlign w:val="superscript"/>
          <w:lang w:val="hy-AM"/>
        </w:rPr>
        <w:t>պատվիրատուի անվանումը</w:t>
      </w:r>
    </w:p>
    <w:p w:rsidR="00631658" w:rsidRPr="008D28AB" w:rsidRDefault="00631658" w:rsidP="00631658">
      <w:pPr>
        <w:jc w:val="both"/>
        <w:rPr>
          <w:rFonts w:ascii="GHEA Grapalat" w:hAnsi="GHEA Grapalat" w:cs="GHEA Grapalat"/>
          <w:sz w:val="20"/>
          <w:szCs w:val="20"/>
          <w:lang w:val="pt-BR"/>
        </w:rPr>
      </w:pPr>
      <w:r w:rsidRPr="008D28AB">
        <w:rPr>
          <w:rFonts w:ascii="GHEA Grapalat" w:hAnsi="GHEA Grapalat" w:cs="GHEA Grapalat"/>
          <w:sz w:val="20"/>
          <w:szCs w:val="20"/>
          <w:lang w:val="pt-BR"/>
        </w:rPr>
        <w:t xml:space="preserve">կազմակերպված` </w:t>
      </w:r>
      <w:r w:rsidRPr="008D28AB">
        <w:rPr>
          <w:rFonts w:ascii="GHEA Grapalat" w:hAnsi="GHEA Grapalat" w:cs="GHEA Grapalat"/>
          <w:sz w:val="20"/>
          <w:szCs w:val="20"/>
          <w:u w:val="single"/>
          <w:lang w:val="pt-BR"/>
        </w:rPr>
        <w:t xml:space="preserve"> </w:t>
      </w:r>
      <w:r w:rsidRPr="008D28AB">
        <w:rPr>
          <w:rFonts w:ascii="GHEA Grapalat" w:hAnsi="GHEA Grapalat" w:cs="GHEA Grapalat"/>
          <w:sz w:val="20"/>
          <w:szCs w:val="20"/>
          <w:u w:val="single"/>
          <w:lang w:val="pt-BR"/>
        </w:rPr>
        <w:tab/>
        <w:t xml:space="preserve">                                             </w:t>
      </w:r>
      <w:r w:rsidRPr="008D28AB">
        <w:rPr>
          <w:rFonts w:ascii="GHEA Grapalat" w:hAnsi="GHEA Grapalat" w:cs="GHEA Grapalat"/>
          <w:sz w:val="20"/>
          <w:szCs w:val="20"/>
          <w:lang w:val="pt-BR"/>
        </w:rPr>
        <w:t>* ծածկագրով գնման ընթացակարգին:</w:t>
      </w:r>
    </w:p>
    <w:p w:rsidR="00631658" w:rsidRPr="008D28AB" w:rsidRDefault="00631658" w:rsidP="00631658">
      <w:pPr>
        <w:ind w:left="426"/>
        <w:jc w:val="both"/>
        <w:rPr>
          <w:rFonts w:ascii="GHEA Grapalat" w:hAnsi="GHEA Grapalat" w:cs="GHEA Grapalat"/>
          <w:sz w:val="20"/>
          <w:szCs w:val="20"/>
          <w:lang w:val="pt-BR"/>
        </w:rPr>
      </w:pPr>
      <w:r w:rsidRPr="008D28AB">
        <w:rPr>
          <w:rFonts w:ascii="GHEA Grapalat" w:hAnsi="GHEA Grapalat"/>
          <w:sz w:val="20"/>
          <w:szCs w:val="20"/>
          <w:vertAlign w:val="superscript"/>
          <w:lang w:val="pt-BR"/>
        </w:rPr>
        <w:t xml:space="preserve">                                                        </w:t>
      </w:r>
      <w:r w:rsidRPr="008D28AB">
        <w:rPr>
          <w:rFonts w:ascii="GHEA Grapalat" w:hAnsi="GHEA Grapalat"/>
          <w:sz w:val="20"/>
          <w:szCs w:val="20"/>
          <w:vertAlign w:val="superscript"/>
          <w:lang w:val="hy-AM"/>
        </w:rPr>
        <w:t>ընթացակարգի ծածկագիրը</w:t>
      </w:r>
    </w:p>
    <w:p w:rsidR="00631658" w:rsidRPr="008D28AB" w:rsidRDefault="00631658" w:rsidP="00631658">
      <w:pPr>
        <w:ind w:firstLine="426"/>
        <w:jc w:val="both"/>
        <w:rPr>
          <w:rFonts w:ascii="GHEA Grapalat" w:hAnsi="GHEA Grapalat" w:cs="GHEA Grapalat"/>
          <w:sz w:val="20"/>
          <w:szCs w:val="20"/>
          <w:lang w:val="hy-AM"/>
        </w:rPr>
      </w:pPr>
      <w:r w:rsidRPr="008D28AB">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8D28AB" w:rsidRDefault="007A5E2D" w:rsidP="007A5E2D">
      <w:pPr>
        <w:ind w:firstLine="426"/>
        <w:jc w:val="both"/>
        <w:rPr>
          <w:rFonts w:ascii="GHEA Grapalat" w:hAnsi="GHEA Grapalat" w:cs="GHEA Grapalat"/>
          <w:sz w:val="20"/>
          <w:szCs w:val="20"/>
          <w:lang w:val="pt-BR"/>
        </w:rPr>
      </w:pPr>
      <w:r w:rsidRPr="008D28AB">
        <w:rPr>
          <w:rFonts w:ascii="GHEA Grapalat" w:hAnsi="GHEA Grapalat" w:cs="GHEA Grapalat"/>
          <w:sz w:val="20"/>
          <w:szCs w:val="20"/>
          <w:lang w:val="pt-BR"/>
        </w:rPr>
        <w:t xml:space="preserve">1.3 </w:t>
      </w:r>
      <w:r w:rsidR="00631658" w:rsidRPr="008D28AB">
        <w:rPr>
          <w:rFonts w:ascii="GHEA Grapalat" w:hAnsi="GHEA Grapalat" w:cs="GHEA Grapalat"/>
          <w:sz w:val="20"/>
          <w:szCs w:val="20"/>
          <w:lang w:val="pt-BR"/>
        </w:rPr>
        <w:t>Ընկերությունը</w:t>
      </w:r>
      <w:r w:rsidR="00631658" w:rsidRPr="008D28AB">
        <w:rPr>
          <w:rFonts w:ascii="GHEA Grapalat" w:hAnsi="GHEA Grapalat" w:cs="GHEA Grapalat"/>
          <w:sz w:val="20"/>
          <w:szCs w:val="20"/>
          <w:lang w:val="hy-AM"/>
        </w:rPr>
        <w:t xml:space="preserve"> սույն </w:t>
      </w:r>
      <w:r w:rsidR="00631658" w:rsidRPr="008D28AB">
        <w:rPr>
          <w:rFonts w:ascii="GHEA Grapalat" w:hAnsi="GHEA Grapalat" w:cs="GHEA Grapalat"/>
          <w:sz w:val="20"/>
          <w:szCs w:val="20"/>
          <w:lang w:val="pt-BR"/>
        </w:rPr>
        <w:t>տուժանքի համաձայնագ</w:t>
      </w:r>
      <w:r w:rsidR="00631658" w:rsidRPr="008D28AB">
        <w:rPr>
          <w:rFonts w:ascii="GHEA Grapalat" w:hAnsi="GHEA Grapalat" w:cs="GHEA Grapalat"/>
          <w:sz w:val="20"/>
          <w:szCs w:val="20"/>
          <w:lang w:val="hy-AM"/>
        </w:rPr>
        <w:t>ր</w:t>
      </w:r>
      <w:r w:rsidR="00631658" w:rsidRPr="008D28AB">
        <w:rPr>
          <w:rFonts w:ascii="GHEA Grapalat" w:hAnsi="GHEA Grapalat" w:cs="GHEA Grapalat"/>
          <w:sz w:val="20"/>
          <w:szCs w:val="20"/>
          <w:lang w:val="pt-BR"/>
        </w:rPr>
        <w:t>ի</w:t>
      </w:r>
      <w:r w:rsidR="00631658" w:rsidRPr="008D28AB">
        <w:rPr>
          <w:rFonts w:ascii="GHEA Grapalat" w:hAnsi="GHEA Grapalat" w:cs="GHEA Grapalat"/>
          <w:sz w:val="20"/>
          <w:szCs w:val="20"/>
          <w:lang w:val="hy-AM"/>
        </w:rPr>
        <w:t xml:space="preserve">ն կից ներկայացվող վճարման պահանջագրի </w:t>
      </w:r>
      <w:r w:rsidRPr="008D28AB">
        <w:rPr>
          <w:rFonts w:ascii="GHEA Grapalat" w:hAnsi="GHEA Grapalat" w:cs="GHEA Grapalat"/>
          <w:sz w:val="20"/>
          <w:szCs w:val="20"/>
          <w:lang w:val="hy-AM"/>
        </w:rPr>
        <w:t>(</w:t>
      </w:r>
      <w:r w:rsidR="00631658" w:rsidRPr="008D28AB">
        <w:rPr>
          <w:rFonts w:ascii="GHEA Grapalat" w:hAnsi="GHEA Grapalat" w:cs="GHEA Grapalat"/>
          <w:sz w:val="20"/>
          <w:szCs w:val="20"/>
          <w:lang w:val="hy-AM"/>
        </w:rPr>
        <w:t>այսուհետ` Պահանջագիր</w:t>
      </w:r>
      <w:r w:rsidRPr="008D28AB">
        <w:rPr>
          <w:rFonts w:ascii="GHEA Grapalat" w:hAnsi="GHEA Grapalat" w:cs="GHEA Grapalat"/>
          <w:sz w:val="20"/>
          <w:szCs w:val="20"/>
          <w:lang w:val="hy-AM"/>
        </w:rPr>
        <w:t>)</w:t>
      </w:r>
      <w:r w:rsidR="00631658" w:rsidRPr="008D28AB">
        <w:rPr>
          <w:rFonts w:ascii="GHEA Grapalat" w:hAnsi="GHEA Grapalat" w:cs="GHEA Grapalat"/>
          <w:sz w:val="20"/>
          <w:szCs w:val="20"/>
          <w:lang w:val="hy-AM"/>
        </w:rPr>
        <w:t xml:space="preserve"> ստորագրմամբ անհետկանչելիորեն  համաձայնվում է, որ </w:t>
      </w:r>
    </w:p>
    <w:p w:rsidR="00631658" w:rsidRPr="008D28AB" w:rsidRDefault="00631658" w:rsidP="00631658">
      <w:pPr>
        <w:ind w:firstLine="426"/>
        <w:jc w:val="both"/>
        <w:rPr>
          <w:rFonts w:ascii="GHEA Grapalat" w:hAnsi="GHEA Grapalat" w:cs="GHEA Grapalat"/>
          <w:sz w:val="20"/>
          <w:szCs w:val="20"/>
          <w:lang w:val="hy-AM"/>
        </w:rPr>
      </w:pPr>
      <w:r w:rsidRPr="008D28A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8D28AB" w:rsidRDefault="00631658" w:rsidP="00631658">
      <w:pPr>
        <w:ind w:firstLine="426"/>
        <w:jc w:val="both"/>
        <w:rPr>
          <w:rFonts w:ascii="GHEA Grapalat" w:hAnsi="GHEA Grapalat" w:cs="GHEA Grapalat"/>
          <w:sz w:val="20"/>
          <w:szCs w:val="20"/>
          <w:lang w:val="hy-AM"/>
        </w:rPr>
      </w:pPr>
      <w:r w:rsidRPr="008D28AB">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8D28AB">
        <w:rPr>
          <w:rFonts w:ascii="GHEA Grapalat" w:hAnsi="GHEA Grapalat" w:cs="GHEA Grapalat"/>
          <w:sz w:val="20"/>
          <w:szCs w:val="20"/>
          <w:lang w:val="pt-BR"/>
        </w:rPr>
        <w:t>Ընկերության</w:t>
      </w:r>
      <w:r w:rsidRPr="008D28AB">
        <w:rPr>
          <w:rFonts w:ascii="GHEA Grapalat" w:hAnsi="GHEA Grapalat" w:cs="GHEA Grapalat"/>
          <w:sz w:val="20"/>
          <w:szCs w:val="20"/>
          <w:lang w:val="hy-AM"/>
        </w:rPr>
        <w:t xml:space="preserve"> հաշվից  գանձելու համար՝ առանց լրացուցիչ ակցեպտավորման: </w:t>
      </w:r>
    </w:p>
    <w:p w:rsidR="00631658" w:rsidRPr="008D28AB" w:rsidRDefault="00631658" w:rsidP="00631658">
      <w:pPr>
        <w:ind w:firstLine="426"/>
        <w:jc w:val="both"/>
        <w:rPr>
          <w:rFonts w:ascii="GHEA Grapalat" w:hAnsi="GHEA Grapalat" w:cs="GHEA Grapalat"/>
          <w:sz w:val="20"/>
          <w:szCs w:val="20"/>
          <w:lang w:val="hy-AM"/>
        </w:rPr>
      </w:pPr>
      <w:r w:rsidRPr="008D28AB">
        <w:rPr>
          <w:rFonts w:ascii="GHEA Grapalat" w:hAnsi="GHEA Grapalat" w:cs="GHEA Grapalat"/>
          <w:sz w:val="20"/>
          <w:szCs w:val="20"/>
          <w:lang w:val="hy-AM"/>
        </w:rPr>
        <w:t xml:space="preserve">գ)  </w:t>
      </w:r>
      <w:r w:rsidRPr="008D28AB">
        <w:rPr>
          <w:rFonts w:ascii="GHEA Grapalat" w:hAnsi="GHEA Grapalat" w:cs="GHEA Grapalat"/>
          <w:sz w:val="20"/>
          <w:szCs w:val="20"/>
          <w:lang w:val="pt-BR"/>
        </w:rPr>
        <w:t>Ընկերությունը</w:t>
      </w:r>
      <w:r w:rsidRPr="008D28A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8D28AB" w:rsidRDefault="00631658" w:rsidP="00631658">
      <w:pPr>
        <w:ind w:left="426"/>
        <w:jc w:val="both"/>
        <w:rPr>
          <w:rFonts w:ascii="GHEA Grapalat" w:hAnsi="GHEA Grapalat" w:cs="GHEA Grapalat"/>
          <w:sz w:val="20"/>
          <w:szCs w:val="20"/>
          <w:lang w:val="hy-AM"/>
        </w:rPr>
      </w:pPr>
      <w:r w:rsidRPr="008D28AB">
        <w:rPr>
          <w:rFonts w:ascii="GHEA Grapalat" w:hAnsi="GHEA Grapalat" w:cs="GHEA Grapalat"/>
          <w:sz w:val="20"/>
          <w:szCs w:val="20"/>
          <w:lang w:val="hy-AM"/>
        </w:rPr>
        <w:t xml:space="preserve">դ) </w:t>
      </w:r>
      <w:r w:rsidRPr="008D28AB">
        <w:rPr>
          <w:rFonts w:ascii="GHEA Grapalat" w:hAnsi="GHEA Grapalat" w:cs="GHEA Grapalat"/>
          <w:sz w:val="20"/>
          <w:szCs w:val="20"/>
          <w:lang w:val="pt-BR"/>
        </w:rPr>
        <w:t>Ընկերությունը</w:t>
      </w:r>
      <w:r w:rsidRPr="008D28AB">
        <w:rPr>
          <w:rFonts w:ascii="GHEA Grapalat" w:hAnsi="GHEA Grapalat" w:cs="GHEA Grapalat"/>
          <w:sz w:val="20"/>
          <w:szCs w:val="20"/>
          <w:lang w:val="hy-AM"/>
        </w:rPr>
        <w:t xml:space="preserve"> հավաստում է, որ Պահանջագիրը ակցեպտավորել է տուժանքի ամբողջ գումարով:</w:t>
      </w:r>
    </w:p>
    <w:p w:rsidR="00631658" w:rsidRPr="008D28AB" w:rsidRDefault="00631658" w:rsidP="00631658">
      <w:pPr>
        <w:ind w:firstLine="426"/>
        <w:jc w:val="both"/>
        <w:rPr>
          <w:rFonts w:ascii="GHEA Grapalat" w:hAnsi="GHEA Grapalat" w:cs="GHEA Grapalat"/>
          <w:sz w:val="20"/>
          <w:szCs w:val="20"/>
          <w:lang w:val="hy-AM"/>
        </w:rPr>
      </w:pPr>
      <w:r w:rsidRPr="008D28A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8D28AB" w:rsidRDefault="00631658" w:rsidP="00631658">
      <w:pPr>
        <w:numPr>
          <w:ilvl w:val="1"/>
          <w:numId w:val="25"/>
        </w:numPr>
        <w:ind w:left="0" w:firstLine="426"/>
        <w:jc w:val="both"/>
        <w:rPr>
          <w:rFonts w:ascii="GHEA Grapalat" w:hAnsi="GHEA Grapalat" w:cs="GHEA Grapalat"/>
          <w:sz w:val="20"/>
          <w:szCs w:val="20"/>
          <w:lang w:val="pt-BR"/>
        </w:rPr>
      </w:pPr>
      <w:r w:rsidRPr="008D28A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8D28AB">
        <w:rPr>
          <w:rFonts w:ascii="GHEA Grapalat" w:hAnsi="GHEA Grapalat" w:cs="GHEA Grapalat"/>
          <w:sz w:val="20"/>
          <w:szCs w:val="20"/>
          <w:lang w:val="hy-AM"/>
        </w:rPr>
        <w:t xml:space="preserve">Պահանջագիրը բնօրինակներով </w:t>
      </w:r>
      <w:r w:rsidRPr="008D28AB">
        <w:rPr>
          <w:rFonts w:ascii="GHEA Grapalat" w:hAnsi="GHEA Grapalat" w:cs="GHEA Grapalat"/>
          <w:sz w:val="20"/>
          <w:szCs w:val="20"/>
          <w:lang w:val="pt-BR"/>
        </w:rPr>
        <w:t xml:space="preserve">ներկայացնում է </w:t>
      </w:r>
      <w:r w:rsidRPr="008D28AB">
        <w:rPr>
          <w:rFonts w:ascii="GHEA Grapalat" w:hAnsi="GHEA Grapalat" w:cs="GHEA Grapalat"/>
          <w:sz w:val="20"/>
          <w:szCs w:val="20"/>
          <w:lang w:val="hy-AM"/>
        </w:rPr>
        <w:t>Վճարող Բանկին</w:t>
      </w:r>
      <w:r w:rsidRPr="008D28A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8D28AB">
        <w:rPr>
          <w:rFonts w:ascii="GHEA Grapalat" w:hAnsi="GHEA Grapalat" w:cs="GHEA Grapalat"/>
          <w:sz w:val="20"/>
          <w:szCs w:val="20"/>
          <w:lang w:val="hy-AM"/>
        </w:rPr>
        <w:t>Պահանջագիրը</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էլեկտրոնային</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թվային</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ստորագրությամբ</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հաստատված</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լինելու</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դեպքում</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դրանք</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Վճարող</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Բանկին</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են</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ներկայացվում</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էլեկտրոնային</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կրիչներով</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ինչպես</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նաև</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դրանցից</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արտատպված</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թղթային</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տարբերակներով</w:t>
      </w:r>
      <w:r w:rsidRPr="008D28AB">
        <w:rPr>
          <w:rFonts w:ascii="GHEA Grapalat" w:hAnsi="GHEA Grapalat" w:cs="GHEA Grapalat"/>
          <w:sz w:val="20"/>
          <w:szCs w:val="20"/>
          <w:lang w:val="pt-BR"/>
        </w:rPr>
        <w:t>:</w:t>
      </w:r>
    </w:p>
    <w:p w:rsidR="00631658" w:rsidRPr="008D28AB" w:rsidRDefault="00631658" w:rsidP="00631658">
      <w:pPr>
        <w:numPr>
          <w:ilvl w:val="1"/>
          <w:numId w:val="25"/>
        </w:numPr>
        <w:ind w:left="0" w:firstLine="426"/>
        <w:jc w:val="both"/>
        <w:rPr>
          <w:rFonts w:ascii="GHEA Grapalat" w:hAnsi="GHEA Grapalat" w:cs="GHEA Grapalat"/>
          <w:sz w:val="20"/>
          <w:szCs w:val="20"/>
          <w:lang w:val="hy-AM"/>
        </w:rPr>
      </w:pPr>
      <w:r w:rsidRPr="008D28AB">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rsidR="00631658" w:rsidRPr="008D28AB" w:rsidRDefault="00631658" w:rsidP="00631658">
      <w:pPr>
        <w:numPr>
          <w:ilvl w:val="1"/>
          <w:numId w:val="25"/>
        </w:numPr>
        <w:ind w:left="0" w:firstLine="426"/>
        <w:jc w:val="both"/>
        <w:rPr>
          <w:rFonts w:ascii="GHEA Grapalat" w:hAnsi="GHEA Grapalat" w:cs="GHEA Grapalat"/>
          <w:sz w:val="20"/>
          <w:szCs w:val="20"/>
          <w:lang w:val="pt-BR"/>
        </w:rPr>
      </w:pPr>
      <w:r w:rsidRPr="008D28AB">
        <w:rPr>
          <w:rFonts w:ascii="GHEA Grapalat" w:hAnsi="GHEA Grapalat" w:cs="GHEA Grapalat"/>
          <w:sz w:val="20"/>
          <w:szCs w:val="20"/>
          <w:lang w:val="hy-AM"/>
        </w:rPr>
        <w:t>Վճարող Բանկի կողմից Պ</w:t>
      </w:r>
      <w:r w:rsidRPr="008D28AB">
        <w:rPr>
          <w:rFonts w:ascii="GHEA Grapalat" w:hAnsi="GHEA Grapalat" w:cs="GHEA Grapalat"/>
          <w:sz w:val="20"/>
          <w:szCs w:val="20"/>
          <w:lang w:val="pt-BR"/>
        </w:rPr>
        <w:t xml:space="preserve">ահանջագրում նշված գումարի վճարման հետևանքով </w:t>
      </w:r>
      <w:r w:rsidRPr="008D28AB">
        <w:rPr>
          <w:rFonts w:ascii="GHEA Grapalat" w:hAnsi="GHEA Grapalat" w:cs="GHEA Grapalat"/>
          <w:sz w:val="20"/>
          <w:szCs w:val="20"/>
          <w:lang w:val="hy-AM"/>
        </w:rPr>
        <w:t xml:space="preserve">Ընկերության </w:t>
      </w:r>
      <w:r w:rsidRPr="008D28AB">
        <w:rPr>
          <w:rFonts w:ascii="GHEA Grapalat" w:hAnsi="GHEA Grapalat" w:cs="GHEA Grapalat"/>
          <w:sz w:val="20"/>
          <w:szCs w:val="20"/>
          <w:lang w:val="pt-BR"/>
        </w:rPr>
        <w:t xml:space="preserve">առաջացած ռիսկերի (Ընկերության կրած վնասների) </w:t>
      </w:r>
      <w:r w:rsidRPr="008D28AB">
        <w:rPr>
          <w:rFonts w:ascii="GHEA Grapalat" w:hAnsi="GHEA Grapalat" w:cs="GHEA Grapalat"/>
          <w:sz w:val="20"/>
          <w:szCs w:val="20"/>
          <w:lang w:val="hy-AM"/>
        </w:rPr>
        <w:t xml:space="preserve">և բացասական հետևանքների </w:t>
      </w:r>
      <w:r w:rsidRPr="008D28AB">
        <w:rPr>
          <w:rFonts w:ascii="GHEA Grapalat" w:hAnsi="GHEA Grapalat" w:cs="GHEA Grapalat"/>
          <w:sz w:val="20"/>
          <w:szCs w:val="20"/>
          <w:lang w:val="pt-BR"/>
        </w:rPr>
        <w:t>համար Բանկը</w:t>
      </w:r>
      <w:r w:rsidRPr="008D28AB">
        <w:rPr>
          <w:rFonts w:ascii="GHEA Grapalat" w:hAnsi="GHEA Grapalat" w:cs="GHEA Grapalat"/>
          <w:sz w:val="20"/>
          <w:szCs w:val="20"/>
          <w:lang w:val="hy-AM"/>
        </w:rPr>
        <w:t xml:space="preserve"> որևէ</w:t>
      </w:r>
      <w:r w:rsidRPr="008D28AB">
        <w:rPr>
          <w:rFonts w:ascii="GHEA Grapalat" w:hAnsi="GHEA Grapalat" w:cs="GHEA Grapalat"/>
          <w:sz w:val="20"/>
          <w:szCs w:val="20"/>
          <w:lang w:val="pt-BR"/>
        </w:rPr>
        <w:t xml:space="preserve"> պատասխանատվություն չի կրում</w:t>
      </w:r>
      <w:r w:rsidRPr="008D28AB">
        <w:rPr>
          <w:rFonts w:ascii="GHEA Grapalat" w:hAnsi="GHEA Grapalat" w:cs="GHEA Grapalat"/>
          <w:sz w:val="20"/>
          <w:szCs w:val="20"/>
          <w:lang w:val="hy-AM"/>
        </w:rPr>
        <w:t>:</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8D28AB" w:rsidRDefault="00631658" w:rsidP="00631658">
      <w:pPr>
        <w:numPr>
          <w:ilvl w:val="1"/>
          <w:numId w:val="25"/>
        </w:numPr>
        <w:ind w:left="0" w:firstLine="426"/>
        <w:jc w:val="both"/>
        <w:rPr>
          <w:rFonts w:ascii="GHEA Grapalat" w:hAnsi="GHEA Grapalat" w:cs="GHEA Grapalat"/>
          <w:sz w:val="20"/>
          <w:szCs w:val="20"/>
          <w:lang w:val="pt-BR"/>
        </w:rPr>
      </w:pPr>
      <w:r w:rsidRPr="008D28AB">
        <w:rPr>
          <w:rFonts w:ascii="GHEA Grapalat" w:hAnsi="GHEA Grapalat" w:cs="GHEA Grapalat"/>
          <w:sz w:val="20"/>
          <w:szCs w:val="20"/>
          <w:lang w:val="hy-AM"/>
        </w:rPr>
        <w:t>Այն դեպքում</w:t>
      </w:r>
      <w:r w:rsidRPr="008D28AB">
        <w:rPr>
          <w:rFonts w:ascii="GHEA Grapalat" w:hAnsi="GHEA Grapalat" w:cs="GHEA Grapalat"/>
          <w:sz w:val="20"/>
          <w:szCs w:val="20"/>
          <w:lang w:val="pt-BR"/>
        </w:rPr>
        <w:t>,</w:t>
      </w:r>
      <w:r w:rsidRPr="008D28AB">
        <w:rPr>
          <w:rFonts w:ascii="GHEA Grapalat" w:hAnsi="GHEA Grapalat" w:cs="GHEA Grapalat"/>
          <w:sz w:val="20"/>
          <w:szCs w:val="20"/>
          <w:lang w:val="hy-AM"/>
        </w:rPr>
        <w:t xml:space="preserve"> երբ Ընկերության հաշվի միջոցները չեն բավարարում</w:t>
      </w:r>
      <w:r w:rsidRPr="008D28AB">
        <w:rPr>
          <w:rFonts w:ascii="GHEA Grapalat" w:hAnsi="GHEA Grapalat" w:cs="GHEA Grapalat"/>
          <w:sz w:val="20"/>
          <w:szCs w:val="20"/>
        </w:rPr>
        <w:t>՝</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Վճարող</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բանկը</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վճարման</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պահանջագիրը</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ստանալուց</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հետո՝</w:t>
      </w:r>
      <w:r w:rsidRPr="008D28AB">
        <w:rPr>
          <w:rFonts w:ascii="GHEA Grapalat" w:hAnsi="GHEA Grapalat" w:cs="GHEA Grapalat"/>
          <w:sz w:val="20"/>
          <w:szCs w:val="20"/>
          <w:lang w:val="pt-BR"/>
        </w:rPr>
        <w:t xml:space="preserve"> 2 (</w:t>
      </w:r>
      <w:r w:rsidRPr="008D28AB">
        <w:rPr>
          <w:rFonts w:ascii="GHEA Grapalat" w:hAnsi="GHEA Grapalat" w:cs="GHEA Grapalat"/>
          <w:sz w:val="20"/>
          <w:szCs w:val="20"/>
        </w:rPr>
        <w:t>երկու</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աշխատանքային</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օրվա</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ընթացքում</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պետք</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է</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տեղեկացնի</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Պատվիրատուին՝</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գրավոր</w:t>
      </w:r>
      <w:r w:rsidRPr="008D28AB">
        <w:rPr>
          <w:rFonts w:ascii="GHEA Grapalat" w:hAnsi="GHEA Grapalat" w:cs="GHEA Grapalat"/>
          <w:sz w:val="20"/>
          <w:szCs w:val="20"/>
          <w:lang w:val="pt-BR"/>
        </w:rPr>
        <w:t xml:space="preserve"> </w:t>
      </w:r>
      <w:r w:rsidRPr="008D28AB">
        <w:rPr>
          <w:rFonts w:ascii="GHEA Grapalat" w:hAnsi="GHEA Grapalat" w:cs="GHEA Grapalat"/>
          <w:sz w:val="20"/>
          <w:szCs w:val="20"/>
        </w:rPr>
        <w:t>ձևով</w:t>
      </w:r>
      <w:r w:rsidRPr="008D28AB">
        <w:rPr>
          <w:rFonts w:ascii="GHEA Grapalat" w:hAnsi="GHEA Grapalat" w:cs="GHEA Grapalat"/>
          <w:sz w:val="20"/>
          <w:szCs w:val="20"/>
          <w:lang w:val="pt-BR"/>
        </w:rPr>
        <w:t>:</w:t>
      </w:r>
    </w:p>
    <w:p w:rsidR="00631658" w:rsidRPr="008D28AB" w:rsidRDefault="00631658" w:rsidP="00631658">
      <w:pPr>
        <w:numPr>
          <w:ilvl w:val="1"/>
          <w:numId w:val="25"/>
        </w:numPr>
        <w:ind w:left="0" w:firstLine="426"/>
        <w:jc w:val="both"/>
        <w:rPr>
          <w:rFonts w:ascii="GHEA Grapalat" w:hAnsi="GHEA Grapalat" w:cs="GHEA Grapalat"/>
          <w:sz w:val="20"/>
          <w:szCs w:val="20"/>
          <w:lang w:val="pt-BR"/>
        </w:rPr>
      </w:pPr>
      <w:r w:rsidRPr="008D28AB">
        <w:rPr>
          <w:rFonts w:ascii="GHEA Grapalat" w:hAnsi="GHEA Grapalat" w:cs="GHEA Grapalat"/>
          <w:sz w:val="20"/>
          <w:szCs w:val="20"/>
          <w:lang w:val="pt-BR"/>
        </w:rPr>
        <w:t xml:space="preserve"> Սույն համաձայնագիրը և կից </w:t>
      </w:r>
      <w:r w:rsidRPr="008D28AB">
        <w:rPr>
          <w:rFonts w:ascii="GHEA Grapalat" w:hAnsi="GHEA Grapalat" w:cs="GHEA Grapalat"/>
          <w:sz w:val="20"/>
          <w:szCs w:val="20"/>
          <w:lang w:val="hy-AM"/>
        </w:rPr>
        <w:t>Պ</w:t>
      </w:r>
      <w:r w:rsidRPr="008D28A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8D28AB" w:rsidRDefault="00631658" w:rsidP="00631658">
      <w:pPr>
        <w:jc w:val="both"/>
        <w:rPr>
          <w:rFonts w:ascii="GHEA Grapalat" w:hAnsi="GHEA Grapalat" w:cs="GHEA Grapalat"/>
          <w:sz w:val="20"/>
          <w:szCs w:val="20"/>
          <w:lang w:val="hy-AM"/>
        </w:rPr>
      </w:pPr>
    </w:p>
    <w:p w:rsidR="00631658" w:rsidRPr="008D28AB" w:rsidRDefault="00631658" w:rsidP="00631658">
      <w:pPr>
        <w:numPr>
          <w:ilvl w:val="0"/>
          <w:numId w:val="6"/>
        </w:numPr>
        <w:jc w:val="center"/>
        <w:rPr>
          <w:rFonts w:ascii="GHEA Grapalat" w:hAnsi="GHEA Grapalat" w:cs="GHEA Grapalat"/>
          <w:b/>
          <w:bCs/>
          <w:sz w:val="20"/>
          <w:szCs w:val="20"/>
        </w:rPr>
      </w:pPr>
      <w:r w:rsidRPr="008D28AB">
        <w:rPr>
          <w:rFonts w:ascii="GHEA Grapalat" w:hAnsi="GHEA Grapalat" w:cs="GHEA Grapalat"/>
          <w:b/>
          <w:bCs/>
          <w:sz w:val="20"/>
          <w:szCs w:val="20"/>
        </w:rPr>
        <w:lastRenderedPageBreak/>
        <w:t>Այլ պայմաններ</w:t>
      </w:r>
    </w:p>
    <w:p w:rsidR="00334B2F" w:rsidRPr="008D28AB" w:rsidRDefault="007A5E2D" w:rsidP="007A5E2D">
      <w:pPr>
        <w:ind w:firstLine="567"/>
        <w:jc w:val="both"/>
        <w:rPr>
          <w:rFonts w:ascii="GHEA Grapalat" w:hAnsi="GHEA Grapalat" w:cs="GHEA Grapalat"/>
          <w:sz w:val="20"/>
          <w:szCs w:val="20"/>
        </w:rPr>
      </w:pPr>
      <w:r w:rsidRPr="008D28AB">
        <w:rPr>
          <w:rFonts w:ascii="GHEA Grapalat" w:hAnsi="GHEA Grapalat" w:cs="GHEA Grapalat"/>
          <w:sz w:val="20"/>
          <w:szCs w:val="20"/>
        </w:rPr>
        <w:t>2.1 Սույն համաձայնագիրը</w:t>
      </w:r>
      <w:r w:rsidRPr="008D28AB">
        <w:rPr>
          <w:rFonts w:ascii="GHEA Grapalat" w:hAnsi="GHEA Grapalat" w:cs="GHEA Grapalat"/>
          <w:sz w:val="20"/>
          <w:szCs w:val="20"/>
          <w:lang w:val="hy-AM"/>
        </w:rPr>
        <w:t xml:space="preserve"> և Պահանջագիրը անհետկանչելի են,</w:t>
      </w:r>
      <w:r w:rsidRPr="008D28AB">
        <w:rPr>
          <w:rFonts w:ascii="GHEA Grapalat" w:hAnsi="GHEA Grapalat" w:cs="GHEA Grapalat"/>
          <w:sz w:val="20"/>
          <w:szCs w:val="20"/>
        </w:rPr>
        <w:t xml:space="preserve"> ուժի մեջ </w:t>
      </w:r>
      <w:r w:rsidRPr="008D28AB">
        <w:rPr>
          <w:rFonts w:ascii="GHEA Grapalat" w:hAnsi="GHEA Grapalat" w:cs="GHEA Grapalat"/>
          <w:sz w:val="20"/>
          <w:szCs w:val="20"/>
          <w:lang w:val="hy-AM"/>
        </w:rPr>
        <w:t>են</w:t>
      </w:r>
      <w:r w:rsidRPr="008D28AB">
        <w:rPr>
          <w:rFonts w:ascii="GHEA Grapalat" w:hAnsi="GHEA Grapalat" w:cs="GHEA Grapalat"/>
          <w:sz w:val="20"/>
          <w:szCs w:val="20"/>
        </w:rPr>
        <w:t xml:space="preserve"> մտնում Ընկերության կողմից վավերացման պահից և ուժի մեջ</w:t>
      </w:r>
      <w:r w:rsidRPr="008D28AB">
        <w:rPr>
          <w:rFonts w:ascii="GHEA Grapalat" w:hAnsi="GHEA Grapalat" w:cs="GHEA Grapalat"/>
          <w:sz w:val="20"/>
          <w:szCs w:val="20"/>
          <w:lang w:val="hy-AM"/>
        </w:rPr>
        <w:t xml:space="preserve"> են մինչև </w:t>
      </w:r>
      <w:r w:rsidRPr="008D28AB">
        <w:rPr>
          <w:rFonts w:ascii="GHEA Grapalat" w:hAnsi="GHEA Grapalat" w:cs="GHEA Grapalat"/>
          <w:sz w:val="20"/>
          <w:szCs w:val="20"/>
        </w:rPr>
        <w:t>Ընկերության կողմից կնքվելիք պայմանագրով ստանձնվող պարտավորությունների ամբողջական կատարման վերջին օրվան</w:t>
      </w:r>
      <w:r w:rsidR="00334B2F" w:rsidRPr="008D28AB">
        <w:rPr>
          <w:rFonts w:ascii="GHEA Grapalat" w:hAnsi="GHEA Grapalat" w:cs="GHEA Grapalat"/>
          <w:sz w:val="20"/>
          <w:szCs w:val="20"/>
        </w:rPr>
        <w:t xml:space="preserve"> հաջորդող քսաներորդ աշխատանքային օրը ներառյալ:</w:t>
      </w:r>
    </w:p>
    <w:p w:rsidR="00631658" w:rsidRPr="008D28AB" w:rsidRDefault="00631658" w:rsidP="00631658">
      <w:pPr>
        <w:ind w:firstLine="567"/>
        <w:jc w:val="both"/>
        <w:rPr>
          <w:rFonts w:ascii="GHEA Grapalat" w:hAnsi="GHEA Grapalat" w:cs="GHEA Grapalat"/>
          <w:sz w:val="20"/>
          <w:szCs w:val="20"/>
          <w:lang w:val="hy-AM"/>
        </w:rPr>
      </w:pPr>
      <w:r w:rsidRPr="008D28A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8D28AB" w:rsidRDefault="00631658" w:rsidP="00631658">
      <w:pPr>
        <w:ind w:firstLine="567"/>
        <w:jc w:val="both"/>
        <w:rPr>
          <w:rFonts w:ascii="GHEA Grapalat" w:hAnsi="GHEA Grapalat" w:cs="GHEA Grapalat"/>
          <w:sz w:val="20"/>
          <w:szCs w:val="20"/>
          <w:lang w:val="hy-AM"/>
        </w:rPr>
      </w:pPr>
      <w:r w:rsidRPr="008D28A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D28AB" w:rsidDel="00A13215" w:rsidRDefault="00631658" w:rsidP="00631658">
      <w:pPr>
        <w:ind w:firstLine="567"/>
        <w:jc w:val="both"/>
        <w:rPr>
          <w:rFonts w:ascii="GHEA Grapalat" w:hAnsi="GHEA Grapalat" w:cs="GHEA Grapalat"/>
          <w:sz w:val="20"/>
          <w:szCs w:val="20"/>
          <w:lang w:val="hy-AM"/>
        </w:rPr>
      </w:pPr>
      <w:r w:rsidRPr="008D28A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D28AB" w:rsidRDefault="00631658" w:rsidP="00631658">
      <w:pPr>
        <w:ind w:firstLine="567"/>
        <w:jc w:val="both"/>
        <w:rPr>
          <w:rFonts w:ascii="GHEA Grapalat" w:hAnsi="GHEA Grapalat" w:cs="GHEA Grapalat"/>
          <w:sz w:val="20"/>
          <w:szCs w:val="20"/>
          <w:lang w:val="hy-AM"/>
        </w:rPr>
      </w:pPr>
      <w:r w:rsidRPr="008D28A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D28AB" w:rsidRDefault="00631658" w:rsidP="00631658">
      <w:pPr>
        <w:ind w:firstLine="567"/>
        <w:jc w:val="both"/>
        <w:rPr>
          <w:rFonts w:ascii="GHEA Grapalat" w:hAnsi="GHEA Grapalat" w:cs="GHEA Grapalat"/>
          <w:sz w:val="20"/>
          <w:szCs w:val="20"/>
          <w:lang w:val="hy-AM"/>
        </w:rPr>
      </w:pPr>
    </w:p>
    <w:p w:rsidR="00631658" w:rsidRPr="008D28AB" w:rsidRDefault="00631658" w:rsidP="00631658">
      <w:pPr>
        <w:ind w:firstLine="567"/>
        <w:jc w:val="center"/>
        <w:rPr>
          <w:rFonts w:ascii="GHEA Grapalat" w:hAnsi="GHEA Grapalat" w:cs="GHEA Grapalat"/>
          <w:sz w:val="20"/>
          <w:szCs w:val="20"/>
          <w:lang w:val="hy-AM"/>
        </w:rPr>
      </w:pPr>
      <w:r w:rsidRPr="008D28AB">
        <w:rPr>
          <w:rFonts w:ascii="GHEA Grapalat" w:hAnsi="GHEA Grapalat" w:cs="GHEA Grapalat"/>
          <w:b/>
          <w:sz w:val="20"/>
          <w:szCs w:val="20"/>
          <w:lang w:val="hy-AM"/>
        </w:rPr>
        <w:t>3. Ընկերության հասցեն, բանկային վավերապայմանները`</w:t>
      </w:r>
    </w:p>
    <w:p w:rsidR="00631658" w:rsidRPr="008D28AB" w:rsidRDefault="00631658" w:rsidP="00631658">
      <w:pPr>
        <w:jc w:val="both"/>
        <w:rPr>
          <w:rFonts w:ascii="GHEA Grapalat" w:hAnsi="GHEA Grapalat" w:cs="GHEA Grapalat"/>
          <w:sz w:val="20"/>
          <w:szCs w:val="20"/>
          <w:u w:val="single"/>
          <w:lang w:val="hy-AM"/>
        </w:rPr>
      </w:pP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r w:rsidRPr="008D28AB">
        <w:rPr>
          <w:rFonts w:ascii="GHEA Grapalat" w:hAnsi="GHEA Grapalat" w:cs="GHEA Grapalat"/>
          <w:sz w:val="20"/>
          <w:szCs w:val="20"/>
          <w:u w:val="single"/>
          <w:lang w:val="hy-AM"/>
        </w:rPr>
        <w:tab/>
      </w:r>
    </w:p>
    <w:p w:rsidR="00631658" w:rsidRPr="008D28AB" w:rsidRDefault="00631658" w:rsidP="00631658">
      <w:pPr>
        <w:jc w:val="both"/>
        <w:rPr>
          <w:rFonts w:ascii="GHEA Grapalat" w:hAnsi="GHEA Grapalat"/>
          <w:sz w:val="20"/>
          <w:szCs w:val="20"/>
          <w:vertAlign w:val="superscript"/>
          <w:lang w:val="hy-AM"/>
        </w:rPr>
      </w:pPr>
      <w:r w:rsidRPr="008D28AB">
        <w:rPr>
          <w:rFonts w:ascii="GHEA Grapalat" w:hAnsi="GHEA Grapalat"/>
          <w:sz w:val="20"/>
          <w:szCs w:val="20"/>
          <w:vertAlign w:val="superscript"/>
          <w:lang w:val="hy-AM"/>
        </w:rPr>
        <w:t xml:space="preserve">                               ընկերության անվանումը</w:t>
      </w:r>
    </w:p>
    <w:p w:rsidR="00631658" w:rsidRPr="008D28AB" w:rsidRDefault="00631658" w:rsidP="00631658">
      <w:pPr>
        <w:jc w:val="both"/>
        <w:rPr>
          <w:rFonts w:ascii="GHEA Grapalat" w:hAnsi="GHEA Grapalat"/>
          <w:sz w:val="20"/>
          <w:szCs w:val="20"/>
          <w:u w:val="single"/>
          <w:vertAlign w:val="superscript"/>
          <w:lang w:val="hy-AM"/>
        </w:rPr>
      </w:pPr>
      <w:r w:rsidRPr="008D28AB">
        <w:rPr>
          <w:rFonts w:ascii="GHEA Grapalat" w:hAnsi="GHEA Grapalat"/>
          <w:sz w:val="20"/>
          <w:szCs w:val="20"/>
          <w:vertAlign w:val="superscript"/>
          <w:lang w:val="hy-AM"/>
        </w:rPr>
        <w:t xml:space="preserve"> </w:t>
      </w: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p>
    <w:p w:rsidR="00631658" w:rsidRPr="008D28AB" w:rsidRDefault="00631658" w:rsidP="00631658">
      <w:pPr>
        <w:jc w:val="both"/>
        <w:rPr>
          <w:rFonts w:ascii="GHEA Grapalat" w:hAnsi="GHEA Grapalat"/>
          <w:sz w:val="20"/>
          <w:szCs w:val="20"/>
          <w:vertAlign w:val="superscript"/>
          <w:lang w:val="hy-AM"/>
        </w:rPr>
      </w:pPr>
      <w:r w:rsidRPr="008D28AB">
        <w:rPr>
          <w:rFonts w:ascii="GHEA Grapalat" w:hAnsi="GHEA Grapalat"/>
          <w:sz w:val="20"/>
          <w:szCs w:val="20"/>
          <w:vertAlign w:val="superscript"/>
          <w:lang w:val="hy-AM"/>
        </w:rPr>
        <w:t xml:space="preserve">                              ընկերության հասցեն</w:t>
      </w:r>
    </w:p>
    <w:p w:rsidR="00631658" w:rsidRPr="008D28AB" w:rsidRDefault="00631658" w:rsidP="00631658">
      <w:pPr>
        <w:jc w:val="both"/>
        <w:rPr>
          <w:rFonts w:ascii="GHEA Grapalat" w:hAnsi="GHEA Grapalat"/>
          <w:sz w:val="20"/>
          <w:szCs w:val="20"/>
          <w:u w:val="single"/>
          <w:vertAlign w:val="superscript"/>
          <w:lang w:val="hy-AM"/>
        </w:rPr>
      </w:pP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p>
    <w:p w:rsidR="00631658" w:rsidRPr="008D28AB" w:rsidRDefault="00631658" w:rsidP="00631658">
      <w:pPr>
        <w:jc w:val="both"/>
        <w:rPr>
          <w:rFonts w:ascii="GHEA Grapalat" w:hAnsi="GHEA Grapalat"/>
          <w:sz w:val="20"/>
          <w:szCs w:val="20"/>
          <w:vertAlign w:val="superscript"/>
          <w:lang w:val="hy-AM"/>
        </w:rPr>
      </w:pPr>
      <w:r w:rsidRPr="008D28AB">
        <w:rPr>
          <w:rFonts w:ascii="GHEA Grapalat" w:hAnsi="GHEA Grapalat"/>
          <w:sz w:val="20"/>
          <w:szCs w:val="20"/>
          <w:vertAlign w:val="superscript"/>
          <w:lang w:val="hy-AM"/>
        </w:rPr>
        <w:t xml:space="preserve">              ընկերությանը սպասարկող բանկի անվանումը</w:t>
      </w:r>
    </w:p>
    <w:p w:rsidR="00631658" w:rsidRPr="008D28AB" w:rsidRDefault="00631658" w:rsidP="00631658">
      <w:pPr>
        <w:jc w:val="both"/>
        <w:rPr>
          <w:rFonts w:ascii="GHEA Grapalat" w:hAnsi="GHEA Grapalat"/>
          <w:sz w:val="20"/>
          <w:szCs w:val="20"/>
          <w:vertAlign w:val="superscript"/>
          <w:lang w:val="hy-AM"/>
        </w:rPr>
      </w:pP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p>
    <w:p w:rsidR="00631658" w:rsidRPr="008D28AB" w:rsidRDefault="00631658" w:rsidP="00631658">
      <w:pPr>
        <w:jc w:val="both"/>
        <w:rPr>
          <w:rFonts w:ascii="GHEA Grapalat" w:hAnsi="GHEA Grapalat"/>
          <w:sz w:val="20"/>
          <w:szCs w:val="20"/>
          <w:vertAlign w:val="superscript"/>
          <w:lang w:val="hy-AM"/>
        </w:rPr>
      </w:pPr>
      <w:r w:rsidRPr="008D28AB">
        <w:rPr>
          <w:rFonts w:ascii="GHEA Grapalat" w:hAnsi="GHEA Grapalat"/>
          <w:sz w:val="20"/>
          <w:szCs w:val="20"/>
          <w:vertAlign w:val="superscript"/>
          <w:lang w:val="hy-AM"/>
        </w:rPr>
        <w:t xml:space="preserve">                   ընկերության բանկային հաշվեհամարը</w:t>
      </w:r>
    </w:p>
    <w:p w:rsidR="00631658" w:rsidRPr="008D28AB" w:rsidRDefault="00631658" w:rsidP="00631658">
      <w:pPr>
        <w:jc w:val="both"/>
        <w:rPr>
          <w:rFonts w:ascii="GHEA Grapalat" w:hAnsi="GHEA Grapalat"/>
          <w:sz w:val="20"/>
          <w:szCs w:val="20"/>
          <w:vertAlign w:val="superscript"/>
          <w:lang w:val="hy-AM"/>
        </w:rPr>
      </w:pP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p>
    <w:p w:rsidR="00631658" w:rsidRPr="008D28AB" w:rsidRDefault="00631658" w:rsidP="00631658">
      <w:pPr>
        <w:jc w:val="both"/>
        <w:rPr>
          <w:rFonts w:ascii="GHEA Grapalat" w:hAnsi="GHEA Grapalat"/>
          <w:sz w:val="20"/>
          <w:szCs w:val="20"/>
          <w:vertAlign w:val="superscript"/>
          <w:lang w:val="hy-AM"/>
        </w:rPr>
      </w:pPr>
      <w:r w:rsidRPr="008D28AB">
        <w:rPr>
          <w:rFonts w:ascii="GHEA Grapalat" w:hAnsi="GHEA Grapalat"/>
          <w:sz w:val="20"/>
          <w:szCs w:val="20"/>
          <w:vertAlign w:val="superscript"/>
          <w:lang w:val="hy-AM"/>
        </w:rPr>
        <w:t xml:space="preserve">            ընկերության հարկ վճարողի հաշվառման համարը</w:t>
      </w:r>
    </w:p>
    <w:p w:rsidR="00631658" w:rsidRPr="008D28AB" w:rsidRDefault="00631658" w:rsidP="00631658">
      <w:pPr>
        <w:jc w:val="both"/>
        <w:rPr>
          <w:rFonts w:ascii="GHEA Grapalat" w:hAnsi="GHEA Grapalat"/>
          <w:sz w:val="20"/>
          <w:szCs w:val="20"/>
          <w:u w:val="single"/>
          <w:vertAlign w:val="superscript"/>
          <w:lang w:val="hy-AM"/>
        </w:rPr>
      </w:pP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r w:rsidRPr="008D28AB">
        <w:rPr>
          <w:rFonts w:ascii="GHEA Grapalat" w:hAnsi="GHEA Grapalat"/>
          <w:sz w:val="20"/>
          <w:szCs w:val="20"/>
          <w:u w:val="single"/>
          <w:vertAlign w:val="superscript"/>
          <w:lang w:val="hy-AM"/>
        </w:rPr>
        <w:tab/>
      </w:r>
    </w:p>
    <w:p w:rsidR="00631658" w:rsidRPr="008D28AB" w:rsidRDefault="00631658" w:rsidP="00631658">
      <w:pPr>
        <w:jc w:val="both"/>
        <w:rPr>
          <w:rFonts w:ascii="GHEA Grapalat" w:hAnsi="GHEA Grapalat"/>
          <w:sz w:val="20"/>
          <w:szCs w:val="20"/>
          <w:vertAlign w:val="superscript"/>
          <w:lang w:val="hy-AM"/>
        </w:rPr>
      </w:pPr>
      <w:r w:rsidRPr="008D28AB">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8D28AB" w:rsidRDefault="00631658" w:rsidP="00631658">
      <w:pPr>
        <w:jc w:val="both"/>
        <w:rPr>
          <w:rFonts w:ascii="GHEA Grapalat" w:hAnsi="GHEA Grapalat"/>
          <w:sz w:val="20"/>
          <w:szCs w:val="20"/>
          <w:lang w:val="hy-AM"/>
        </w:rPr>
      </w:pPr>
      <w:r w:rsidRPr="008D28AB">
        <w:rPr>
          <w:rFonts w:ascii="GHEA Grapalat" w:hAnsi="GHEA Grapalat"/>
          <w:sz w:val="20"/>
          <w:szCs w:val="20"/>
          <w:lang w:val="hy-AM"/>
        </w:rPr>
        <w:t>Կ.Տ</w:t>
      </w:r>
    </w:p>
    <w:p w:rsidR="00631658" w:rsidRPr="008D28AB" w:rsidRDefault="00631658" w:rsidP="00631658">
      <w:pPr>
        <w:jc w:val="both"/>
        <w:rPr>
          <w:rFonts w:ascii="GHEA Grapalat" w:hAnsi="GHEA Grapalat"/>
          <w:sz w:val="20"/>
          <w:szCs w:val="20"/>
          <w:lang w:val="hy-AM"/>
        </w:rPr>
      </w:pPr>
    </w:p>
    <w:p w:rsidR="00631658" w:rsidRPr="008D28AB" w:rsidRDefault="00631658" w:rsidP="00631658">
      <w:pPr>
        <w:jc w:val="both"/>
        <w:rPr>
          <w:rFonts w:ascii="GHEA Grapalat" w:hAnsi="GHEA Grapalat"/>
          <w:sz w:val="20"/>
          <w:szCs w:val="20"/>
          <w:lang w:val="hy-AM"/>
        </w:rPr>
      </w:pPr>
      <w:r w:rsidRPr="008D28AB">
        <w:rPr>
          <w:rFonts w:ascii="GHEA Grapalat" w:hAnsi="GHEA Grapalat"/>
          <w:sz w:val="20"/>
          <w:szCs w:val="20"/>
          <w:lang w:val="hy-AM"/>
        </w:rPr>
        <w:t>Օր/ամիս/տարի</w:t>
      </w:r>
    </w:p>
    <w:p w:rsidR="00631658" w:rsidRPr="008D28AB" w:rsidRDefault="00631658" w:rsidP="00631658">
      <w:pPr>
        <w:jc w:val="center"/>
        <w:rPr>
          <w:rFonts w:ascii="GHEA Grapalat" w:hAnsi="GHEA Grapalat" w:cs="GHEA Grapalat"/>
          <w:sz w:val="20"/>
          <w:szCs w:val="20"/>
          <w:lang w:val="hy-AM"/>
        </w:rPr>
      </w:pPr>
    </w:p>
    <w:p w:rsidR="00631658" w:rsidRPr="008D28A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8D28AB">
        <w:rPr>
          <w:rFonts w:ascii="GHEA Grapalat" w:hAnsi="GHEA Grapalat" w:cs="Sylfaen"/>
          <w:i/>
          <w:sz w:val="20"/>
          <w:szCs w:val="20"/>
          <w:lang w:val="hy-AM"/>
        </w:rPr>
        <w:t xml:space="preserve">* </w:t>
      </w:r>
      <w:r w:rsidRPr="008D28AB">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8D28A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8D28A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8D28AB" w:rsidRDefault="00631658" w:rsidP="00334B2F">
      <w:pPr>
        <w:pStyle w:val="31"/>
        <w:spacing w:line="240" w:lineRule="auto"/>
        <w:jc w:val="right"/>
        <w:rPr>
          <w:rFonts w:ascii="GHEA Grapalat" w:hAnsi="GHEA Grapalat"/>
          <w:b/>
          <w:lang w:val="hy-AM"/>
        </w:rPr>
      </w:pPr>
      <w:r w:rsidRPr="008D28AB">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8D28A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Sylfaen"/>
                <w:b/>
                <w:bCs/>
                <w:sz w:val="20"/>
                <w:szCs w:val="20"/>
                <w:lang w:val="hy-AM"/>
              </w:rPr>
            </w:pPr>
            <w:r w:rsidRPr="008D28AB">
              <w:rPr>
                <w:rFonts w:ascii="GHEA Grapalat" w:hAnsi="GHEA Grapalat" w:cs="Sylfaen"/>
                <w:sz w:val="20"/>
                <w:szCs w:val="20"/>
              </w:rPr>
              <w:lastRenderedPageBreak/>
              <w:t xml:space="preserve">1.                                                              </w:t>
            </w:r>
            <w:r w:rsidRPr="008D28AB">
              <w:rPr>
                <w:rFonts w:ascii="GHEA Grapalat" w:hAnsi="GHEA Grapalat" w:cs="Sylfaen"/>
                <w:b/>
                <w:bCs/>
                <w:sz w:val="20"/>
                <w:szCs w:val="20"/>
              </w:rPr>
              <w:t>ՎՃԱՐՄԱՆ</w:t>
            </w:r>
            <w:r w:rsidRPr="008D28AB">
              <w:rPr>
                <w:rFonts w:ascii="GHEA Grapalat" w:hAnsi="GHEA Grapalat" w:cs="Arial"/>
                <w:b/>
                <w:bCs/>
                <w:sz w:val="20"/>
                <w:szCs w:val="20"/>
              </w:rPr>
              <w:t xml:space="preserve"> </w:t>
            </w:r>
            <w:r w:rsidRPr="008D28AB">
              <w:rPr>
                <w:rFonts w:ascii="GHEA Grapalat" w:hAnsi="GHEA Grapalat" w:cs="Sylfaen"/>
                <w:b/>
                <w:bCs/>
                <w:sz w:val="20"/>
                <w:szCs w:val="20"/>
              </w:rPr>
              <w:t xml:space="preserve">ՊԱՀԱՆՋԱԳԻՐ* </w:t>
            </w:r>
          </w:p>
          <w:p w:rsidR="00334B2F" w:rsidRPr="008D28AB" w:rsidRDefault="00334B2F" w:rsidP="00CB0ADE">
            <w:pPr>
              <w:jc w:val="center"/>
              <w:rPr>
                <w:rFonts w:ascii="GHEA Grapalat" w:hAnsi="GHEA Grapalat" w:cs="Arial"/>
                <w:bCs/>
                <w:i/>
                <w:sz w:val="20"/>
                <w:szCs w:val="20"/>
              </w:rPr>
            </w:pPr>
          </w:p>
        </w:tc>
      </w:tr>
      <w:tr w:rsidR="00334B2F" w:rsidRPr="008D28A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Sylfaen"/>
                <w:sz w:val="20"/>
                <w:szCs w:val="20"/>
                <w:lang w:val="hy-AM"/>
              </w:rPr>
            </w:pPr>
            <w:r w:rsidRPr="008D28AB">
              <w:rPr>
                <w:rFonts w:ascii="GHEA Grapalat" w:hAnsi="GHEA Grapalat" w:cs="Sylfaen"/>
                <w:sz w:val="20"/>
                <w:szCs w:val="20"/>
                <w:lang w:val="hy-AM"/>
              </w:rPr>
              <w:t>2</w:t>
            </w:r>
            <w:r w:rsidRPr="008D28AB">
              <w:rPr>
                <w:rFonts w:ascii="GHEA Grapalat" w:hAnsi="GHEA Grapalat" w:cs="Sylfaen"/>
                <w:sz w:val="20"/>
                <w:szCs w:val="20"/>
              </w:rPr>
              <w:t>.</w:t>
            </w:r>
            <w:r w:rsidRPr="008D28AB">
              <w:rPr>
                <w:rFonts w:ascii="GHEA Grapalat" w:hAnsi="GHEA Grapalat" w:cs="Sylfaen"/>
                <w:sz w:val="20"/>
                <w:szCs w:val="20"/>
                <w:lang w:val="hy-AM"/>
              </w:rPr>
              <w:t xml:space="preserve"> Թիվ </w:t>
            </w:r>
          </w:p>
        </w:tc>
      </w:tr>
      <w:tr w:rsidR="00334B2F" w:rsidRPr="008D28AB"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Sylfaen"/>
                <w:sz w:val="20"/>
                <w:szCs w:val="20"/>
              </w:rPr>
            </w:pPr>
            <w:r w:rsidRPr="008D28AB">
              <w:rPr>
                <w:rFonts w:ascii="GHEA Grapalat" w:hAnsi="GHEA Grapalat" w:cs="Sylfaen"/>
                <w:sz w:val="20"/>
                <w:szCs w:val="20"/>
                <w:lang w:val="hy-AM"/>
              </w:rPr>
              <w:t>3</w:t>
            </w:r>
            <w:r w:rsidRPr="008D28AB">
              <w:rPr>
                <w:rFonts w:ascii="GHEA Grapalat" w:hAnsi="GHEA Grapalat" w:cs="Sylfaen"/>
                <w:sz w:val="20"/>
                <w:szCs w:val="20"/>
              </w:rPr>
              <w:t>.                                                         Ներկայացման</w:t>
            </w:r>
            <w:r w:rsidRPr="008D28AB">
              <w:rPr>
                <w:rFonts w:ascii="GHEA Grapalat" w:hAnsi="GHEA Grapalat" w:cs="Arial"/>
                <w:sz w:val="20"/>
                <w:szCs w:val="20"/>
              </w:rPr>
              <w:t xml:space="preserve"> </w:t>
            </w:r>
            <w:r w:rsidRPr="008D28AB">
              <w:rPr>
                <w:rFonts w:ascii="GHEA Grapalat" w:hAnsi="GHEA Grapalat" w:cs="Sylfaen"/>
                <w:sz w:val="20"/>
                <w:szCs w:val="20"/>
              </w:rPr>
              <w:t>ամսաթիվը</w:t>
            </w:r>
            <w:r w:rsidRPr="008D28AB">
              <w:rPr>
                <w:rFonts w:ascii="GHEA Grapalat" w:hAnsi="GHEA Grapalat" w:cs="Arial"/>
                <w:sz w:val="20"/>
                <w:szCs w:val="20"/>
              </w:rPr>
              <w:t xml:space="preserve">` </w:t>
            </w:r>
            <w:r w:rsidRPr="008D28AB">
              <w:rPr>
                <w:rFonts w:ascii="GHEA Grapalat" w:hAnsi="GHEA Grapalat" w:cs="Tahoma"/>
                <w:sz w:val="20"/>
                <w:szCs w:val="20"/>
              </w:rPr>
              <w:t xml:space="preserve">"___" </w:t>
            </w:r>
            <w:r w:rsidRPr="008D28AB">
              <w:rPr>
                <w:rFonts w:ascii="GHEA Grapalat" w:hAnsi="GHEA Grapalat" w:cs="Sylfaen"/>
                <w:sz w:val="20"/>
                <w:szCs w:val="20"/>
              </w:rPr>
              <w:t xml:space="preserve">___ </w:t>
            </w:r>
            <w:r w:rsidRPr="008D28AB">
              <w:rPr>
                <w:rFonts w:ascii="GHEA Grapalat" w:hAnsi="GHEA Grapalat" w:cs="Tahoma"/>
                <w:sz w:val="20"/>
                <w:szCs w:val="20"/>
              </w:rPr>
              <w:t>20___</w:t>
            </w:r>
            <w:r w:rsidRPr="008D28AB">
              <w:rPr>
                <w:rFonts w:ascii="GHEA Grapalat" w:hAnsi="GHEA Grapalat" w:cs="Sylfaen"/>
                <w:sz w:val="20"/>
                <w:szCs w:val="20"/>
              </w:rPr>
              <w:t>թ.</w:t>
            </w:r>
          </w:p>
        </w:tc>
      </w:tr>
      <w:tr w:rsidR="00334B2F" w:rsidRPr="008D28AB"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Arial"/>
                <w:sz w:val="20"/>
                <w:szCs w:val="20"/>
              </w:rPr>
            </w:pPr>
            <w:r w:rsidRPr="008D28AB">
              <w:rPr>
                <w:rFonts w:ascii="GHEA Grapalat" w:hAnsi="GHEA Grapalat" w:cs="Sylfaen"/>
                <w:sz w:val="20"/>
                <w:szCs w:val="20"/>
                <w:lang w:val="hy-AM"/>
              </w:rPr>
              <w:t>4</w:t>
            </w:r>
            <w:r w:rsidRPr="008D28AB">
              <w:rPr>
                <w:rFonts w:ascii="GHEA Grapalat" w:hAnsi="GHEA Grapalat" w:cs="Sylfaen"/>
                <w:sz w:val="20"/>
                <w:szCs w:val="20"/>
              </w:rPr>
              <w:t xml:space="preserve">. </w:t>
            </w:r>
            <w:r w:rsidRPr="008D28AB">
              <w:rPr>
                <w:rFonts w:ascii="GHEA Grapalat" w:hAnsi="GHEA Grapalat" w:cs="Sylfaen"/>
                <w:sz w:val="20"/>
                <w:szCs w:val="20"/>
                <w:lang w:val="hy-AM"/>
              </w:rPr>
              <w:t>Վճարողի անվանումը</w:t>
            </w:r>
            <w:r w:rsidRPr="008D28AB">
              <w:rPr>
                <w:rFonts w:ascii="GHEA Grapalat" w:hAnsi="GHEA Grapalat" w:cs="Sylfaen"/>
                <w:sz w:val="20"/>
                <w:szCs w:val="20"/>
              </w:rPr>
              <w:t>,</w:t>
            </w:r>
            <w:r w:rsidRPr="008D28AB">
              <w:rPr>
                <w:rFonts w:ascii="GHEA Grapalat" w:hAnsi="GHEA Grapalat" w:cs="Sylfaen"/>
                <w:sz w:val="20"/>
                <w:szCs w:val="20"/>
                <w:lang w:val="hy-AM"/>
              </w:rPr>
              <w:t xml:space="preserve"> կամ անուն ազգանուն </w:t>
            </w:r>
            <w:r w:rsidRPr="008D28AB">
              <w:rPr>
                <w:rFonts w:ascii="GHEA Grapalat" w:hAnsi="GHEA Grapalat" w:cs="Sylfaen"/>
                <w:sz w:val="20"/>
                <w:szCs w:val="20"/>
              </w:rPr>
              <w:t xml:space="preserve">(Ընկերություն </w:t>
            </w:r>
            <w:r w:rsidRPr="008D28AB">
              <w:rPr>
                <w:rFonts w:ascii="GHEA Grapalat" w:hAnsi="GHEA Grapalat" w:cs="Arial"/>
                <w:sz w:val="20"/>
                <w:szCs w:val="20"/>
              </w:rPr>
              <w:t>`</w:t>
            </w:r>
          </w:p>
        </w:tc>
      </w:tr>
      <w:tr w:rsidR="00334B2F" w:rsidRPr="008D28AB"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Arial"/>
                <w:sz w:val="20"/>
                <w:szCs w:val="20"/>
              </w:rPr>
            </w:pPr>
            <w:r w:rsidRPr="008D28AB">
              <w:rPr>
                <w:rFonts w:ascii="GHEA Grapalat" w:hAnsi="GHEA Grapalat" w:cs="Sylfaen"/>
                <w:sz w:val="20"/>
                <w:szCs w:val="20"/>
                <w:lang w:val="hy-AM"/>
              </w:rPr>
              <w:t>5</w:t>
            </w:r>
            <w:r w:rsidRPr="008D28AB">
              <w:rPr>
                <w:rFonts w:ascii="GHEA Grapalat" w:hAnsi="GHEA Grapalat" w:cs="Sylfaen"/>
                <w:sz w:val="20"/>
                <w:szCs w:val="20"/>
              </w:rPr>
              <w:t>. Վճարողի</w:t>
            </w:r>
            <w:r w:rsidRPr="008D28AB">
              <w:rPr>
                <w:rFonts w:ascii="GHEA Grapalat" w:hAnsi="GHEA Grapalat" w:cs="Sylfaen"/>
                <w:sz w:val="20"/>
                <w:szCs w:val="20"/>
                <w:lang w:val="hy-AM"/>
              </w:rPr>
              <w:t xml:space="preserve">ն սպասարկող Ֆինանսական կազմակերպություն </w:t>
            </w:r>
            <w:r w:rsidRPr="008D28AB">
              <w:rPr>
                <w:rFonts w:ascii="GHEA Grapalat" w:hAnsi="GHEA Grapalat" w:cs="Sylfaen"/>
                <w:sz w:val="20"/>
                <w:szCs w:val="20"/>
              </w:rPr>
              <w:t>(</w:t>
            </w:r>
            <w:r w:rsidRPr="008D28AB">
              <w:rPr>
                <w:rFonts w:ascii="GHEA Grapalat" w:hAnsi="GHEA Grapalat" w:cs="Arial"/>
                <w:sz w:val="20"/>
                <w:szCs w:val="20"/>
              </w:rPr>
              <w:t xml:space="preserve"> </w:t>
            </w:r>
            <w:r w:rsidRPr="008D28AB">
              <w:rPr>
                <w:rFonts w:ascii="GHEA Grapalat" w:hAnsi="GHEA Grapalat" w:cs="Sylfaen"/>
                <w:sz w:val="20"/>
                <w:szCs w:val="20"/>
              </w:rPr>
              <w:t>բանկ)</w:t>
            </w:r>
            <w:r w:rsidRPr="008D28AB">
              <w:rPr>
                <w:rFonts w:ascii="GHEA Grapalat" w:hAnsi="GHEA Grapalat" w:cs="Arial"/>
                <w:sz w:val="20"/>
                <w:szCs w:val="20"/>
              </w:rPr>
              <w:t>`</w:t>
            </w:r>
          </w:p>
        </w:tc>
      </w:tr>
      <w:tr w:rsidR="00334B2F" w:rsidRPr="008D28AB"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Arial"/>
                <w:sz w:val="20"/>
                <w:szCs w:val="20"/>
              </w:rPr>
            </w:pPr>
            <w:r w:rsidRPr="008D28AB">
              <w:rPr>
                <w:rFonts w:ascii="GHEA Grapalat" w:hAnsi="GHEA Grapalat" w:cs="Sylfaen"/>
                <w:sz w:val="20"/>
                <w:szCs w:val="20"/>
                <w:lang w:val="hy-AM"/>
              </w:rPr>
              <w:t>6</w:t>
            </w:r>
            <w:r w:rsidRPr="008D28AB">
              <w:rPr>
                <w:rFonts w:ascii="GHEA Grapalat" w:hAnsi="GHEA Grapalat" w:cs="Sylfaen"/>
                <w:sz w:val="20"/>
                <w:szCs w:val="20"/>
              </w:rPr>
              <w:t>. Վճարողի</w:t>
            </w:r>
            <w:r w:rsidRPr="008D28AB">
              <w:rPr>
                <w:rFonts w:ascii="GHEA Grapalat" w:hAnsi="GHEA Grapalat" w:cs="Sylfaen"/>
                <w:sz w:val="20"/>
                <w:szCs w:val="20"/>
                <w:lang w:val="hy-AM"/>
              </w:rPr>
              <w:t xml:space="preserve"> </w:t>
            </w:r>
            <w:r w:rsidRPr="008D28AB">
              <w:rPr>
                <w:rFonts w:ascii="GHEA Grapalat" w:hAnsi="GHEA Grapalat" w:cs="Sylfaen"/>
                <w:sz w:val="20"/>
                <w:szCs w:val="20"/>
              </w:rPr>
              <w:t>հաշվի</w:t>
            </w:r>
            <w:r w:rsidRPr="008D28AB">
              <w:rPr>
                <w:rFonts w:ascii="GHEA Grapalat" w:hAnsi="GHEA Grapalat" w:cs="Arial"/>
                <w:sz w:val="20"/>
                <w:szCs w:val="20"/>
              </w:rPr>
              <w:t xml:space="preserve"> </w:t>
            </w:r>
            <w:r w:rsidRPr="008D28AB">
              <w:rPr>
                <w:rFonts w:ascii="GHEA Grapalat" w:hAnsi="GHEA Grapalat" w:cs="Sylfaen"/>
                <w:sz w:val="20"/>
                <w:szCs w:val="20"/>
              </w:rPr>
              <w:t>համարը</w:t>
            </w:r>
            <w:r w:rsidRPr="008D28AB">
              <w:rPr>
                <w:rFonts w:ascii="GHEA Grapalat" w:hAnsi="GHEA Grapalat" w:cs="Arial"/>
                <w:sz w:val="20"/>
                <w:szCs w:val="20"/>
              </w:rPr>
              <w:t>`</w:t>
            </w:r>
          </w:p>
        </w:tc>
      </w:tr>
      <w:tr w:rsidR="00334B2F" w:rsidRPr="008D28A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Arial"/>
                <w:sz w:val="20"/>
                <w:szCs w:val="20"/>
              </w:rPr>
            </w:pPr>
            <w:r w:rsidRPr="008D28AB">
              <w:rPr>
                <w:rFonts w:ascii="GHEA Grapalat" w:hAnsi="GHEA Grapalat" w:cs="Sylfaen"/>
                <w:sz w:val="20"/>
                <w:szCs w:val="20"/>
                <w:lang w:val="hy-AM"/>
              </w:rPr>
              <w:t>7</w:t>
            </w:r>
            <w:r w:rsidRPr="008D28AB">
              <w:rPr>
                <w:rFonts w:ascii="GHEA Grapalat" w:hAnsi="GHEA Grapalat" w:cs="Sylfaen"/>
                <w:sz w:val="20"/>
                <w:szCs w:val="20"/>
              </w:rPr>
              <w:t>. Վճարողի</w:t>
            </w:r>
            <w:r w:rsidRPr="008D28AB">
              <w:rPr>
                <w:rFonts w:ascii="GHEA Grapalat" w:hAnsi="GHEA Grapalat" w:cs="Arial"/>
                <w:sz w:val="20"/>
                <w:szCs w:val="20"/>
              </w:rPr>
              <w:t xml:space="preserve"> </w:t>
            </w:r>
            <w:r w:rsidRPr="008D28AB">
              <w:rPr>
                <w:rFonts w:ascii="GHEA Grapalat" w:hAnsi="GHEA Grapalat" w:cs="Sylfaen"/>
                <w:sz w:val="20"/>
                <w:szCs w:val="20"/>
              </w:rPr>
              <w:t>ՀՎՀՀ</w:t>
            </w:r>
            <w:r w:rsidRPr="008D28AB">
              <w:rPr>
                <w:rFonts w:ascii="GHEA Grapalat" w:hAnsi="GHEA Grapalat" w:cs="Arial"/>
                <w:sz w:val="20"/>
                <w:szCs w:val="20"/>
              </w:rPr>
              <w:t>`</w:t>
            </w:r>
          </w:p>
        </w:tc>
      </w:tr>
      <w:tr w:rsidR="00334B2F" w:rsidRPr="008D28A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Arial"/>
                <w:sz w:val="20"/>
                <w:szCs w:val="20"/>
              </w:rPr>
            </w:pPr>
            <w:r w:rsidRPr="008D28AB">
              <w:rPr>
                <w:rFonts w:ascii="GHEA Grapalat" w:hAnsi="GHEA Grapalat" w:cs="Sylfaen"/>
                <w:sz w:val="20"/>
                <w:szCs w:val="20"/>
                <w:lang w:val="hy-AM"/>
              </w:rPr>
              <w:t>8</w:t>
            </w:r>
            <w:r w:rsidRPr="008D28AB">
              <w:rPr>
                <w:rFonts w:ascii="GHEA Grapalat" w:hAnsi="GHEA Grapalat" w:cs="Sylfaen"/>
                <w:sz w:val="20"/>
                <w:szCs w:val="20"/>
              </w:rPr>
              <w:t>. Վճարողի</w:t>
            </w:r>
            <w:r w:rsidRPr="008D28AB">
              <w:rPr>
                <w:rFonts w:ascii="GHEA Grapalat" w:hAnsi="GHEA Grapalat" w:cs="Arial"/>
                <w:sz w:val="20"/>
                <w:szCs w:val="20"/>
              </w:rPr>
              <w:t xml:space="preserve"> </w:t>
            </w:r>
            <w:r w:rsidRPr="008D28AB">
              <w:rPr>
                <w:rFonts w:ascii="GHEA Grapalat" w:hAnsi="GHEA Grapalat" w:cs="Sylfaen"/>
                <w:sz w:val="20"/>
                <w:szCs w:val="20"/>
              </w:rPr>
              <w:t>ՀԾՀ</w:t>
            </w:r>
            <w:r w:rsidRPr="008D28AB">
              <w:rPr>
                <w:rFonts w:ascii="GHEA Grapalat" w:hAnsi="GHEA Grapalat" w:cs="Arial"/>
                <w:sz w:val="20"/>
                <w:szCs w:val="20"/>
              </w:rPr>
              <w:t>`</w:t>
            </w:r>
          </w:p>
        </w:tc>
      </w:tr>
      <w:tr w:rsidR="00334B2F" w:rsidRPr="008D28A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Arial"/>
                <w:sz w:val="20"/>
                <w:szCs w:val="20"/>
              </w:rPr>
            </w:pPr>
            <w:r w:rsidRPr="008D28AB">
              <w:rPr>
                <w:rFonts w:ascii="GHEA Grapalat" w:hAnsi="GHEA Grapalat" w:cs="Sylfaen"/>
                <w:sz w:val="20"/>
                <w:szCs w:val="20"/>
                <w:lang w:val="hy-AM"/>
              </w:rPr>
              <w:t>9</w:t>
            </w:r>
            <w:r w:rsidRPr="008D28AB">
              <w:rPr>
                <w:rFonts w:ascii="GHEA Grapalat" w:hAnsi="GHEA Grapalat" w:cs="Sylfaen"/>
                <w:sz w:val="20"/>
                <w:szCs w:val="20"/>
              </w:rPr>
              <w:t>. Շահառու</w:t>
            </w:r>
            <w:r w:rsidRPr="008D28AB">
              <w:rPr>
                <w:rFonts w:ascii="GHEA Grapalat" w:hAnsi="GHEA Grapalat" w:cs="Sylfaen"/>
                <w:sz w:val="20"/>
                <w:szCs w:val="20"/>
                <w:lang w:val="hy-AM"/>
              </w:rPr>
              <w:t>ի  անվանումը</w:t>
            </w:r>
            <w:r w:rsidRPr="008D28AB">
              <w:rPr>
                <w:rFonts w:ascii="GHEA Grapalat" w:hAnsi="GHEA Grapalat" w:cs="Sylfaen"/>
                <w:sz w:val="20"/>
                <w:szCs w:val="20"/>
              </w:rPr>
              <w:t>,</w:t>
            </w:r>
            <w:r w:rsidRPr="008D28AB">
              <w:rPr>
                <w:rFonts w:ascii="GHEA Grapalat" w:hAnsi="GHEA Grapalat" w:cs="Sylfaen"/>
                <w:sz w:val="20"/>
                <w:szCs w:val="20"/>
                <w:lang w:val="hy-AM"/>
              </w:rPr>
              <w:t xml:space="preserve"> կամ անուն ազգանուն </w:t>
            </w:r>
            <w:r w:rsidRPr="008D28AB">
              <w:rPr>
                <w:rFonts w:ascii="GHEA Grapalat" w:hAnsi="GHEA Grapalat" w:cs="Arial"/>
                <w:sz w:val="20"/>
                <w:szCs w:val="20"/>
              </w:rPr>
              <w:t>`</w:t>
            </w:r>
          </w:p>
        </w:tc>
      </w:tr>
      <w:tr w:rsidR="00334B2F" w:rsidRPr="008D28A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Sylfaen"/>
                <w:sz w:val="20"/>
                <w:szCs w:val="20"/>
                <w:lang w:val="ru-RU"/>
              </w:rPr>
            </w:pPr>
            <w:r w:rsidRPr="008D28AB">
              <w:rPr>
                <w:rFonts w:ascii="GHEA Grapalat" w:hAnsi="GHEA Grapalat" w:cs="Sylfaen"/>
                <w:sz w:val="20"/>
                <w:szCs w:val="20"/>
                <w:lang w:val="ru-RU"/>
              </w:rPr>
              <w:t xml:space="preserve">10. </w:t>
            </w:r>
            <w:r w:rsidRPr="008D28AB">
              <w:rPr>
                <w:rFonts w:ascii="GHEA Grapalat" w:hAnsi="GHEA Grapalat" w:cs="Sylfaen"/>
                <w:sz w:val="20"/>
                <w:szCs w:val="20"/>
              </w:rPr>
              <w:t xml:space="preserve"> Շահառուի</w:t>
            </w:r>
            <w:r w:rsidRPr="008D28AB">
              <w:rPr>
                <w:rFonts w:ascii="GHEA Grapalat" w:hAnsi="GHEA Grapalat" w:cs="Arial"/>
                <w:sz w:val="20"/>
                <w:szCs w:val="20"/>
              </w:rPr>
              <w:t xml:space="preserve"> </w:t>
            </w:r>
            <w:r w:rsidRPr="008D28AB">
              <w:rPr>
                <w:rFonts w:ascii="GHEA Grapalat" w:hAnsi="GHEA Grapalat" w:cs="Sylfaen"/>
                <w:sz w:val="20"/>
                <w:szCs w:val="20"/>
              </w:rPr>
              <w:t xml:space="preserve"> ՀԾՀ</w:t>
            </w:r>
            <w:r w:rsidRPr="008D28AB">
              <w:rPr>
                <w:rFonts w:ascii="GHEA Grapalat" w:hAnsi="GHEA Grapalat" w:cs="Sylfaen"/>
                <w:sz w:val="20"/>
                <w:szCs w:val="20"/>
                <w:lang w:val="ru-RU"/>
              </w:rPr>
              <w:t xml:space="preserve"> (</w:t>
            </w:r>
            <w:r w:rsidRPr="008D28AB">
              <w:rPr>
                <w:rFonts w:ascii="GHEA Grapalat" w:hAnsi="GHEA Grapalat" w:cs="Sylfaen"/>
                <w:sz w:val="20"/>
                <w:szCs w:val="20"/>
                <w:lang w:val="hy-AM"/>
              </w:rPr>
              <w:t>չի լրացվում</w:t>
            </w:r>
            <w:r w:rsidRPr="008D28AB">
              <w:rPr>
                <w:rFonts w:ascii="GHEA Grapalat" w:hAnsi="GHEA Grapalat" w:cs="Sylfaen"/>
                <w:sz w:val="20"/>
                <w:szCs w:val="20"/>
                <w:lang w:val="ru-RU"/>
              </w:rPr>
              <w:t>)</w:t>
            </w:r>
          </w:p>
        </w:tc>
      </w:tr>
      <w:tr w:rsidR="00334B2F" w:rsidRPr="008D28AB"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Arial"/>
                <w:sz w:val="20"/>
                <w:szCs w:val="20"/>
              </w:rPr>
            </w:pPr>
            <w:r w:rsidRPr="008D28AB">
              <w:rPr>
                <w:rFonts w:ascii="GHEA Grapalat" w:hAnsi="GHEA Grapalat" w:cs="Sylfaen"/>
                <w:sz w:val="20"/>
                <w:szCs w:val="20"/>
                <w:lang w:val="hy-AM"/>
              </w:rPr>
              <w:t>11</w:t>
            </w:r>
            <w:r w:rsidRPr="008D28AB">
              <w:rPr>
                <w:rFonts w:ascii="GHEA Grapalat" w:hAnsi="GHEA Grapalat" w:cs="Sylfaen"/>
                <w:sz w:val="20"/>
                <w:szCs w:val="20"/>
              </w:rPr>
              <w:t>. Շահառուի</w:t>
            </w:r>
            <w:r w:rsidRPr="008D28AB">
              <w:rPr>
                <w:rFonts w:ascii="GHEA Grapalat" w:hAnsi="GHEA Grapalat" w:cs="Arial"/>
                <w:sz w:val="20"/>
                <w:szCs w:val="20"/>
              </w:rPr>
              <w:t xml:space="preserve"> </w:t>
            </w:r>
            <w:r w:rsidRPr="008D28AB">
              <w:rPr>
                <w:rFonts w:ascii="GHEA Grapalat" w:hAnsi="GHEA Grapalat" w:cs="Sylfaen"/>
                <w:sz w:val="20"/>
                <w:szCs w:val="20"/>
              </w:rPr>
              <w:t>ՀՎՀՀ</w:t>
            </w:r>
            <w:r w:rsidRPr="008D28AB">
              <w:rPr>
                <w:rFonts w:ascii="GHEA Grapalat" w:hAnsi="GHEA Grapalat" w:cs="Arial"/>
                <w:sz w:val="20"/>
                <w:szCs w:val="20"/>
              </w:rPr>
              <w:t>`</w:t>
            </w:r>
          </w:p>
        </w:tc>
      </w:tr>
      <w:tr w:rsidR="00334B2F" w:rsidRPr="008D28AB"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Arial"/>
                <w:sz w:val="20"/>
                <w:szCs w:val="20"/>
              </w:rPr>
            </w:pPr>
            <w:r w:rsidRPr="008D28AB">
              <w:rPr>
                <w:rFonts w:ascii="GHEA Grapalat" w:hAnsi="GHEA Grapalat" w:cs="Sylfaen"/>
                <w:sz w:val="20"/>
                <w:szCs w:val="20"/>
              </w:rPr>
              <w:t>1</w:t>
            </w:r>
            <w:r w:rsidRPr="008D28AB">
              <w:rPr>
                <w:rFonts w:ascii="GHEA Grapalat" w:hAnsi="GHEA Grapalat" w:cs="Sylfaen"/>
                <w:sz w:val="20"/>
                <w:szCs w:val="20"/>
                <w:lang w:val="hy-AM"/>
              </w:rPr>
              <w:t>2</w:t>
            </w:r>
            <w:r w:rsidRPr="008D28AB">
              <w:rPr>
                <w:rFonts w:ascii="GHEA Grapalat" w:hAnsi="GHEA Grapalat" w:cs="Sylfaen"/>
                <w:sz w:val="20"/>
                <w:szCs w:val="20"/>
              </w:rPr>
              <w:t>.Շահառուի</w:t>
            </w:r>
            <w:r w:rsidRPr="008D28AB">
              <w:rPr>
                <w:rFonts w:ascii="GHEA Grapalat" w:hAnsi="GHEA Grapalat" w:cs="Sylfaen"/>
                <w:sz w:val="20"/>
                <w:szCs w:val="20"/>
                <w:lang w:val="hy-AM"/>
              </w:rPr>
              <w:t>ն</w:t>
            </w:r>
            <w:r w:rsidRPr="008D28AB">
              <w:rPr>
                <w:rFonts w:ascii="GHEA Grapalat" w:hAnsi="GHEA Grapalat" w:cs="Arial"/>
                <w:sz w:val="20"/>
                <w:szCs w:val="20"/>
              </w:rPr>
              <w:t xml:space="preserve"> </w:t>
            </w:r>
            <w:r w:rsidRPr="008D28AB">
              <w:rPr>
                <w:rFonts w:ascii="GHEA Grapalat" w:hAnsi="GHEA Grapalat" w:cs="Sylfaen"/>
                <w:sz w:val="20"/>
                <w:szCs w:val="20"/>
                <w:lang w:val="hy-AM"/>
              </w:rPr>
              <w:t xml:space="preserve"> սպասարկող Ֆինանսական կազմակերպություն</w:t>
            </w:r>
            <w:r w:rsidRPr="008D28AB">
              <w:rPr>
                <w:rFonts w:ascii="GHEA Grapalat" w:hAnsi="GHEA Grapalat" w:cs="Sylfaen"/>
                <w:sz w:val="20"/>
                <w:szCs w:val="20"/>
              </w:rPr>
              <w:t xml:space="preserve"> (բանկ)</w:t>
            </w:r>
            <w:r w:rsidRPr="008D28AB">
              <w:rPr>
                <w:rFonts w:ascii="GHEA Grapalat" w:hAnsi="GHEA Grapalat" w:cs="Arial"/>
                <w:sz w:val="20"/>
                <w:szCs w:val="20"/>
              </w:rPr>
              <w:t>`</w:t>
            </w:r>
          </w:p>
        </w:tc>
      </w:tr>
      <w:tr w:rsidR="00334B2F" w:rsidRPr="008D28AB"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Arial"/>
                <w:sz w:val="20"/>
                <w:szCs w:val="20"/>
              </w:rPr>
            </w:pPr>
            <w:r w:rsidRPr="008D28AB">
              <w:rPr>
                <w:rFonts w:ascii="GHEA Grapalat" w:hAnsi="GHEA Grapalat" w:cs="Sylfaen"/>
                <w:sz w:val="20"/>
                <w:szCs w:val="20"/>
              </w:rPr>
              <w:t>1</w:t>
            </w:r>
            <w:r w:rsidRPr="008D28AB">
              <w:rPr>
                <w:rFonts w:ascii="GHEA Grapalat" w:hAnsi="GHEA Grapalat" w:cs="Sylfaen"/>
                <w:sz w:val="20"/>
                <w:szCs w:val="20"/>
                <w:lang w:val="hy-AM"/>
              </w:rPr>
              <w:t>3</w:t>
            </w:r>
            <w:r w:rsidRPr="008D28AB">
              <w:rPr>
                <w:rFonts w:ascii="GHEA Grapalat" w:hAnsi="GHEA Grapalat" w:cs="Sylfaen"/>
                <w:sz w:val="20"/>
                <w:szCs w:val="20"/>
              </w:rPr>
              <w:t>.Շահառուի</w:t>
            </w:r>
            <w:r w:rsidRPr="008D28AB">
              <w:rPr>
                <w:rFonts w:ascii="GHEA Grapalat" w:hAnsi="GHEA Grapalat" w:cs="Arial"/>
                <w:sz w:val="20"/>
                <w:szCs w:val="20"/>
              </w:rPr>
              <w:t xml:space="preserve"> </w:t>
            </w:r>
            <w:r w:rsidRPr="008D28AB">
              <w:rPr>
                <w:rFonts w:ascii="GHEA Grapalat" w:hAnsi="GHEA Grapalat" w:cs="Sylfaen"/>
                <w:sz w:val="20"/>
                <w:szCs w:val="20"/>
              </w:rPr>
              <w:t>հաշվի</w:t>
            </w:r>
            <w:r w:rsidRPr="008D28AB">
              <w:rPr>
                <w:rFonts w:ascii="GHEA Grapalat" w:hAnsi="GHEA Grapalat" w:cs="Arial"/>
                <w:sz w:val="20"/>
                <w:szCs w:val="20"/>
              </w:rPr>
              <w:t xml:space="preserve"> </w:t>
            </w:r>
            <w:r w:rsidRPr="008D28AB">
              <w:rPr>
                <w:rFonts w:ascii="GHEA Grapalat" w:hAnsi="GHEA Grapalat" w:cs="Sylfaen"/>
                <w:sz w:val="20"/>
                <w:szCs w:val="20"/>
              </w:rPr>
              <w:t>համարը</w:t>
            </w:r>
            <w:r w:rsidRPr="008D28AB">
              <w:rPr>
                <w:rFonts w:ascii="GHEA Grapalat" w:hAnsi="GHEA Grapalat" w:cs="Arial"/>
                <w:sz w:val="20"/>
                <w:szCs w:val="20"/>
              </w:rPr>
              <w:t xml:space="preserve"> (</w:t>
            </w:r>
            <w:r w:rsidRPr="008D28AB">
              <w:rPr>
                <w:rFonts w:ascii="GHEA Grapalat" w:hAnsi="GHEA Grapalat" w:cs="Sylfaen"/>
                <w:sz w:val="20"/>
                <w:szCs w:val="20"/>
              </w:rPr>
              <w:t>հշ</w:t>
            </w:r>
            <w:r w:rsidRPr="008D28AB">
              <w:rPr>
                <w:rFonts w:ascii="GHEA Grapalat" w:hAnsi="GHEA Grapalat" w:cs="Arial"/>
                <w:sz w:val="20"/>
                <w:szCs w:val="20"/>
              </w:rPr>
              <w:t>.N)</w:t>
            </w:r>
          </w:p>
        </w:tc>
      </w:tr>
      <w:tr w:rsidR="00334B2F" w:rsidRPr="008D28A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Arial"/>
                <w:sz w:val="20"/>
                <w:szCs w:val="20"/>
              </w:rPr>
            </w:pPr>
            <w:r w:rsidRPr="008D28AB">
              <w:rPr>
                <w:rFonts w:ascii="GHEA Grapalat" w:hAnsi="GHEA Grapalat" w:cs="Sylfaen"/>
                <w:sz w:val="20"/>
                <w:szCs w:val="20"/>
              </w:rPr>
              <w:t>1</w:t>
            </w:r>
            <w:r w:rsidRPr="008D28AB">
              <w:rPr>
                <w:rFonts w:ascii="GHEA Grapalat" w:hAnsi="GHEA Grapalat" w:cs="Sylfaen"/>
                <w:sz w:val="20"/>
                <w:szCs w:val="20"/>
                <w:lang w:val="hy-AM"/>
              </w:rPr>
              <w:t>4</w:t>
            </w:r>
            <w:r w:rsidRPr="008D28AB">
              <w:rPr>
                <w:rFonts w:ascii="GHEA Grapalat" w:hAnsi="GHEA Grapalat" w:cs="Sylfaen"/>
                <w:sz w:val="20"/>
                <w:szCs w:val="20"/>
              </w:rPr>
              <w:t>.Գումարը</w:t>
            </w:r>
            <w:r w:rsidRPr="008D28AB">
              <w:rPr>
                <w:rFonts w:ascii="GHEA Grapalat" w:hAnsi="GHEA Grapalat" w:cs="Arial"/>
                <w:sz w:val="20"/>
                <w:szCs w:val="20"/>
              </w:rPr>
              <w:t xml:space="preserve"> </w:t>
            </w:r>
            <w:r w:rsidRPr="008D28AB">
              <w:rPr>
                <w:rFonts w:ascii="GHEA Grapalat" w:hAnsi="GHEA Grapalat" w:cs="Arial"/>
                <w:sz w:val="20"/>
                <w:szCs w:val="20"/>
                <w:lang w:val="ru-RU"/>
              </w:rPr>
              <w:t>(</w:t>
            </w:r>
            <w:r w:rsidRPr="008D28AB">
              <w:rPr>
                <w:rFonts w:ascii="GHEA Grapalat" w:hAnsi="GHEA Grapalat" w:cs="Sylfaen"/>
                <w:sz w:val="20"/>
                <w:szCs w:val="20"/>
              </w:rPr>
              <w:t>թվերով</w:t>
            </w:r>
            <w:r w:rsidRPr="008D28AB">
              <w:rPr>
                <w:rFonts w:ascii="GHEA Grapalat" w:hAnsi="GHEA Grapalat" w:cs="Arial"/>
                <w:sz w:val="20"/>
                <w:szCs w:val="20"/>
              </w:rPr>
              <w:t xml:space="preserve"> </w:t>
            </w:r>
            <w:r w:rsidRPr="008D28AB">
              <w:rPr>
                <w:rFonts w:ascii="GHEA Grapalat" w:hAnsi="GHEA Grapalat" w:cs="Sylfaen"/>
                <w:sz w:val="20"/>
                <w:szCs w:val="20"/>
              </w:rPr>
              <w:t>և</w:t>
            </w:r>
            <w:r w:rsidRPr="008D28AB">
              <w:rPr>
                <w:rFonts w:ascii="GHEA Grapalat" w:hAnsi="GHEA Grapalat" w:cs="Arial"/>
                <w:sz w:val="20"/>
                <w:szCs w:val="20"/>
              </w:rPr>
              <w:t xml:space="preserve"> </w:t>
            </w:r>
            <w:r w:rsidRPr="008D28AB">
              <w:rPr>
                <w:rFonts w:ascii="GHEA Grapalat" w:hAnsi="GHEA Grapalat" w:cs="Sylfaen"/>
                <w:sz w:val="20"/>
                <w:szCs w:val="20"/>
              </w:rPr>
              <w:t>բառերով</w:t>
            </w:r>
            <w:r w:rsidRPr="008D28AB">
              <w:rPr>
                <w:rFonts w:ascii="GHEA Grapalat" w:hAnsi="GHEA Grapalat" w:cs="Sylfaen"/>
                <w:sz w:val="20"/>
                <w:szCs w:val="20"/>
                <w:lang w:val="ru-RU"/>
              </w:rPr>
              <w:t>)</w:t>
            </w:r>
            <w:r w:rsidRPr="008D28AB">
              <w:rPr>
                <w:rFonts w:ascii="GHEA Grapalat" w:hAnsi="GHEA Grapalat" w:cs="Arial"/>
                <w:sz w:val="20"/>
                <w:szCs w:val="20"/>
              </w:rPr>
              <w:t>`</w:t>
            </w:r>
          </w:p>
        </w:tc>
      </w:tr>
      <w:tr w:rsidR="00334B2F" w:rsidRPr="008D28A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Sylfaen"/>
                <w:sz w:val="20"/>
                <w:szCs w:val="20"/>
              </w:rPr>
            </w:pPr>
            <w:r w:rsidRPr="008D28AB">
              <w:rPr>
                <w:rFonts w:ascii="GHEA Grapalat" w:hAnsi="GHEA Grapalat" w:cs="Sylfaen"/>
                <w:sz w:val="20"/>
                <w:szCs w:val="20"/>
              </w:rPr>
              <w:t xml:space="preserve">15. </w:t>
            </w:r>
            <w:r w:rsidRPr="008D28AB">
              <w:rPr>
                <w:rFonts w:ascii="GHEA Grapalat" w:hAnsi="GHEA Grapalat" w:cs="Sylfaen"/>
                <w:sz w:val="20"/>
                <w:szCs w:val="20"/>
                <w:lang w:val="hy-AM"/>
              </w:rPr>
              <w:t xml:space="preserve">Ակցեպտավորված գումարը՝ </w:t>
            </w:r>
            <w:r w:rsidRPr="008D28AB">
              <w:rPr>
                <w:rFonts w:ascii="GHEA Grapalat" w:hAnsi="GHEA Grapalat" w:cs="Sylfaen"/>
                <w:sz w:val="20"/>
                <w:szCs w:val="20"/>
              </w:rPr>
              <w:t xml:space="preserve"> (թվերով</w:t>
            </w:r>
            <w:r w:rsidRPr="008D28AB">
              <w:rPr>
                <w:rFonts w:ascii="GHEA Grapalat" w:hAnsi="GHEA Grapalat" w:cs="Arial"/>
                <w:sz w:val="20"/>
                <w:szCs w:val="20"/>
              </w:rPr>
              <w:t xml:space="preserve"> </w:t>
            </w:r>
            <w:r w:rsidRPr="008D28AB">
              <w:rPr>
                <w:rFonts w:ascii="GHEA Grapalat" w:hAnsi="GHEA Grapalat" w:cs="Sylfaen"/>
                <w:sz w:val="20"/>
                <w:szCs w:val="20"/>
              </w:rPr>
              <w:t>և</w:t>
            </w:r>
            <w:r w:rsidRPr="008D28AB">
              <w:rPr>
                <w:rFonts w:ascii="GHEA Grapalat" w:hAnsi="GHEA Grapalat" w:cs="Arial"/>
                <w:sz w:val="20"/>
                <w:szCs w:val="20"/>
              </w:rPr>
              <w:t xml:space="preserve"> </w:t>
            </w:r>
            <w:r w:rsidRPr="008D28AB">
              <w:rPr>
                <w:rFonts w:ascii="GHEA Grapalat" w:hAnsi="GHEA Grapalat" w:cs="Sylfaen"/>
                <w:sz w:val="20"/>
                <w:szCs w:val="20"/>
              </w:rPr>
              <w:t>բառերով)</w:t>
            </w:r>
            <w:r w:rsidRPr="008D28AB">
              <w:rPr>
                <w:rFonts w:ascii="GHEA Grapalat" w:hAnsi="GHEA Grapalat" w:cs="Sylfaen"/>
                <w:sz w:val="20"/>
                <w:szCs w:val="20"/>
                <w:lang w:val="hy-AM"/>
              </w:rPr>
              <w:t xml:space="preserve">  </w:t>
            </w:r>
            <w:r w:rsidRPr="008D28AB">
              <w:rPr>
                <w:rFonts w:ascii="GHEA Grapalat" w:hAnsi="GHEA Grapalat" w:cs="Sylfaen"/>
                <w:sz w:val="20"/>
                <w:szCs w:val="20"/>
              </w:rPr>
              <w:t>(</w:t>
            </w:r>
            <w:r w:rsidRPr="008D28AB">
              <w:rPr>
                <w:rFonts w:ascii="GHEA Grapalat" w:hAnsi="GHEA Grapalat" w:cs="Sylfaen"/>
                <w:sz w:val="20"/>
                <w:szCs w:val="20"/>
                <w:lang w:val="hy-AM"/>
              </w:rPr>
              <w:t>նախատեսված է նշված գումարի մասնակի ակցեպտի համար, որը չի կիրառվում</w:t>
            </w:r>
            <w:r w:rsidRPr="008D28AB">
              <w:rPr>
                <w:rFonts w:ascii="GHEA Grapalat" w:hAnsi="GHEA Grapalat" w:cs="Sylfaen"/>
                <w:sz w:val="20"/>
                <w:szCs w:val="20"/>
              </w:rPr>
              <w:t>)</w:t>
            </w:r>
          </w:p>
        </w:tc>
      </w:tr>
      <w:tr w:rsidR="00334B2F" w:rsidRPr="008D28A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Arial"/>
                <w:sz w:val="20"/>
                <w:szCs w:val="20"/>
              </w:rPr>
            </w:pPr>
            <w:r w:rsidRPr="008D28AB">
              <w:rPr>
                <w:rFonts w:ascii="GHEA Grapalat" w:hAnsi="GHEA Grapalat" w:cs="Sylfaen"/>
                <w:sz w:val="20"/>
                <w:szCs w:val="20"/>
              </w:rPr>
              <w:t>1</w:t>
            </w:r>
            <w:r w:rsidRPr="008D28AB">
              <w:rPr>
                <w:rFonts w:ascii="GHEA Grapalat" w:hAnsi="GHEA Grapalat" w:cs="Sylfaen"/>
                <w:sz w:val="20"/>
                <w:szCs w:val="20"/>
                <w:lang w:val="ru-RU"/>
              </w:rPr>
              <w:t>6</w:t>
            </w:r>
            <w:r w:rsidRPr="008D28AB">
              <w:rPr>
                <w:rFonts w:ascii="GHEA Grapalat" w:hAnsi="GHEA Grapalat" w:cs="Sylfaen"/>
                <w:sz w:val="20"/>
                <w:szCs w:val="20"/>
              </w:rPr>
              <w:t>.Արժույթը</w:t>
            </w:r>
            <w:r w:rsidRPr="008D28AB">
              <w:rPr>
                <w:rFonts w:ascii="GHEA Grapalat" w:hAnsi="GHEA Grapalat" w:cs="Arial"/>
                <w:sz w:val="20"/>
                <w:szCs w:val="20"/>
              </w:rPr>
              <w:t xml:space="preserve"> (</w:t>
            </w:r>
            <w:r w:rsidRPr="008D28AB">
              <w:rPr>
                <w:rFonts w:ascii="GHEA Grapalat" w:hAnsi="GHEA Grapalat" w:cs="Sylfaen"/>
                <w:sz w:val="20"/>
                <w:szCs w:val="20"/>
              </w:rPr>
              <w:t>բառերով</w:t>
            </w:r>
            <w:r w:rsidRPr="008D28AB">
              <w:rPr>
                <w:rFonts w:ascii="GHEA Grapalat" w:hAnsi="GHEA Grapalat" w:cs="Arial"/>
                <w:sz w:val="20"/>
                <w:szCs w:val="20"/>
              </w:rPr>
              <w:t xml:space="preserve"> </w:t>
            </w:r>
            <w:r w:rsidRPr="008D28AB">
              <w:rPr>
                <w:rFonts w:ascii="GHEA Grapalat" w:hAnsi="GHEA Grapalat" w:cs="Sylfaen"/>
                <w:sz w:val="20"/>
                <w:szCs w:val="20"/>
              </w:rPr>
              <w:t>և</w:t>
            </w:r>
            <w:r w:rsidRPr="008D28AB">
              <w:rPr>
                <w:rFonts w:ascii="GHEA Grapalat" w:hAnsi="GHEA Grapalat" w:cs="Arial"/>
                <w:sz w:val="20"/>
                <w:szCs w:val="20"/>
              </w:rPr>
              <w:t xml:space="preserve"> </w:t>
            </w:r>
            <w:r w:rsidRPr="008D28AB">
              <w:rPr>
                <w:rFonts w:ascii="GHEA Grapalat" w:hAnsi="GHEA Grapalat" w:cs="Sylfaen"/>
                <w:sz w:val="20"/>
                <w:szCs w:val="20"/>
              </w:rPr>
              <w:t>կոդով</w:t>
            </w:r>
            <w:r w:rsidRPr="008D28AB">
              <w:rPr>
                <w:rFonts w:ascii="GHEA Grapalat" w:hAnsi="GHEA Grapalat" w:cs="Arial"/>
                <w:sz w:val="20"/>
                <w:szCs w:val="20"/>
              </w:rPr>
              <w:t>)`</w:t>
            </w:r>
          </w:p>
        </w:tc>
      </w:tr>
      <w:tr w:rsidR="00334B2F" w:rsidRPr="008D28A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Arial"/>
                <w:sz w:val="20"/>
                <w:szCs w:val="20"/>
                <w:lang w:val="hy-AM"/>
              </w:rPr>
            </w:pPr>
            <w:r w:rsidRPr="008D28AB">
              <w:rPr>
                <w:rFonts w:ascii="GHEA Grapalat" w:hAnsi="GHEA Grapalat" w:cs="Sylfaen"/>
                <w:sz w:val="20"/>
                <w:szCs w:val="20"/>
              </w:rPr>
              <w:t>1</w:t>
            </w:r>
            <w:r w:rsidRPr="008D28AB">
              <w:rPr>
                <w:rFonts w:ascii="GHEA Grapalat" w:hAnsi="GHEA Grapalat" w:cs="Sylfaen"/>
                <w:sz w:val="20"/>
                <w:szCs w:val="20"/>
                <w:lang w:val="hy-AM"/>
              </w:rPr>
              <w:t>7</w:t>
            </w:r>
            <w:r w:rsidRPr="008D28AB">
              <w:rPr>
                <w:rFonts w:ascii="GHEA Grapalat" w:hAnsi="GHEA Grapalat" w:cs="Sylfaen"/>
                <w:sz w:val="20"/>
                <w:szCs w:val="20"/>
              </w:rPr>
              <w:t>.Գործարքի</w:t>
            </w:r>
            <w:r w:rsidRPr="008D28AB">
              <w:rPr>
                <w:rFonts w:ascii="GHEA Grapalat" w:hAnsi="GHEA Grapalat" w:cs="Arial"/>
                <w:sz w:val="20"/>
                <w:szCs w:val="20"/>
              </w:rPr>
              <w:t xml:space="preserve"> (</w:t>
            </w:r>
            <w:r w:rsidRPr="008D28AB">
              <w:rPr>
                <w:rFonts w:ascii="GHEA Grapalat" w:hAnsi="GHEA Grapalat" w:cs="Sylfaen"/>
                <w:sz w:val="20"/>
                <w:szCs w:val="20"/>
              </w:rPr>
              <w:t>վճարման</w:t>
            </w:r>
            <w:r w:rsidRPr="008D28AB">
              <w:rPr>
                <w:rFonts w:ascii="GHEA Grapalat" w:hAnsi="GHEA Grapalat" w:cs="Arial"/>
                <w:sz w:val="20"/>
                <w:szCs w:val="20"/>
              </w:rPr>
              <w:t xml:space="preserve">) </w:t>
            </w:r>
            <w:r w:rsidRPr="008D28AB">
              <w:rPr>
                <w:rFonts w:ascii="GHEA Grapalat" w:hAnsi="GHEA Grapalat" w:cs="Sylfaen"/>
                <w:sz w:val="20"/>
                <w:szCs w:val="20"/>
              </w:rPr>
              <w:t>նպատակը</w:t>
            </w:r>
            <w:r w:rsidRPr="008D28AB">
              <w:rPr>
                <w:rFonts w:ascii="GHEA Grapalat" w:hAnsi="GHEA Grapalat" w:cs="Arial"/>
                <w:sz w:val="20"/>
                <w:szCs w:val="20"/>
              </w:rPr>
              <w:t>`</w:t>
            </w:r>
            <w:r w:rsidRPr="008D28AB">
              <w:rPr>
                <w:rFonts w:ascii="GHEA Grapalat" w:hAnsi="GHEA Grapalat" w:cs="Arial"/>
                <w:sz w:val="20"/>
                <w:szCs w:val="20"/>
                <w:lang w:val="hy-AM"/>
              </w:rPr>
              <w:t xml:space="preserve">  </w:t>
            </w:r>
            <w:r w:rsidRPr="008D28AB">
              <w:rPr>
                <w:rFonts w:ascii="GHEA Grapalat" w:hAnsi="GHEA Grapalat" w:cs="Sylfaen"/>
                <w:bCs/>
                <w:i/>
                <w:sz w:val="20"/>
                <w:szCs w:val="20"/>
              </w:rPr>
              <w:t>(որակավորման ապահովմ</w:t>
            </w:r>
            <w:r w:rsidRPr="008D28AB">
              <w:rPr>
                <w:rFonts w:ascii="GHEA Grapalat" w:hAnsi="GHEA Grapalat" w:cs="Sylfaen"/>
                <w:bCs/>
                <w:i/>
                <w:sz w:val="20"/>
                <w:szCs w:val="20"/>
                <w:lang w:val="hy-AM"/>
              </w:rPr>
              <w:t>ան համար</w:t>
            </w:r>
            <w:r w:rsidRPr="008D28AB">
              <w:rPr>
                <w:rFonts w:ascii="GHEA Grapalat" w:hAnsi="GHEA Grapalat" w:cs="Sylfaen"/>
                <w:bCs/>
                <w:i/>
                <w:sz w:val="20"/>
                <w:szCs w:val="20"/>
              </w:rPr>
              <w:t>)</w:t>
            </w:r>
          </w:p>
        </w:tc>
      </w:tr>
      <w:tr w:rsidR="00334B2F" w:rsidRPr="008D28AB"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8D28AB" w:rsidRDefault="00334B2F" w:rsidP="00CB0ADE">
            <w:pPr>
              <w:rPr>
                <w:rFonts w:ascii="GHEA Grapalat" w:hAnsi="GHEA Grapalat" w:cs="Arial"/>
                <w:sz w:val="20"/>
                <w:szCs w:val="20"/>
              </w:rPr>
            </w:pPr>
            <w:r w:rsidRPr="008D28AB">
              <w:rPr>
                <w:rFonts w:ascii="GHEA Grapalat" w:hAnsi="GHEA Grapalat" w:cs="Sylfaen"/>
                <w:sz w:val="20"/>
                <w:szCs w:val="20"/>
              </w:rPr>
              <w:t>1</w:t>
            </w:r>
            <w:r w:rsidRPr="008D28AB">
              <w:rPr>
                <w:rFonts w:ascii="GHEA Grapalat" w:hAnsi="GHEA Grapalat" w:cs="Sylfaen"/>
                <w:sz w:val="20"/>
                <w:szCs w:val="20"/>
                <w:lang w:val="hy-AM"/>
              </w:rPr>
              <w:t>8</w:t>
            </w:r>
            <w:r w:rsidRPr="008D28AB">
              <w:rPr>
                <w:rFonts w:ascii="GHEA Grapalat" w:hAnsi="GHEA Grapalat" w:cs="Sylfaen"/>
                <w:sz w:val="20"/>
                <w:szCs w:val="20"/>
              </w:rPr>
              <w:t xml:space="preserve">. </w:t>
            </w:r>
            <w:r w:rsidRPr="008D28AB">
              <w:rPr>
                <w:rFonts w:ascii="GHEA Grapalat" w:hAnsi="GHEA Grapalat" w:cs="Sylfaen"/>
                <w:sz w:val="20"/>
                <w:szCs w:val="20"/>
                <w:lang w:val="hy-AM"/>
              </w:rPr>
              <w:t xml:space="preserve">Վճարման կատարման հիմքերը՝ </w:t>
            </w:r>
            <w:r w:rsidRPr="008D28AB">
              <w:rPr>
                <w:rFonts w:ascii="GHEA Grapalat" w:hAnsi="GHEA Grapalat" w:cs="Sylfaen"/>
                <w:sz w:val="20"/>
                <w:szCs w:val="20"/>
              </w:rPr>
              <w:t>(</w:t>
            </w:r>
            <w:r w:rsidRPr="008D28AB">
              <w:rPr>
                <w:rFonts w:ascii="GHEA Grapalat" w:hAnsi="GHEA Grapalat" w:cs="Sylfaen"/>
                <w:sz w:val="20"/>
                <w:szCs w:val="20"/>
                <w:lang w:val="hy-AM"/>
              </w:rPr>
              <w:t>Փաստաթղթերի</w:t>
            </w:r>
            <w:r w:rsidRPr="008D28AB">
              <w:rPr>
                <w:rFonts w:ascii="GHEA Grapalat" w:hAnsi="GHEA Grapalat" w:cs="Arial"/>
                <w:sz w:val="20"/>
                <w:szCs w:val="20"/>
                <w:lang w:val="hy-AM"/>
              </w:rPr>
              <w:t xml:space="preserve"> անվանումը</w:t>
            </w:r>
            <w:r w:rsidRPr="008D28AB">
              <w:rPr>
                <w:rFonts w:ascii="GHEA Grapalat" w:hAnsi="GHEA Grapalat" w:cs="Arial"/>
                <w:sz w:val="20"/>
                <w:szCs w:val="20"/>
              </w:rPr>
              <w:t>,</w:t>
            </w:r>
            <w:r w:rsidRPr="008D28AB">
              <w:rPr>
                <w:rFonts w:ascii="GHEA Grapalat" w:hAnsi="GHEA Grapalat" w:cs="Arial"/>
                <w:sz w:val="20"/>
                <w:szCs w:val="20"/>
                <w:lang w:val="hy-AM"/>
              </w:rPr>
              <w:t xml:space="preserve"> այդ թվում՝ տուժանքի մասին համաձայնագիրը, </w:t>
            </w:r>
            <w:r w:rsidRPr="008D28AB">
              <w:rPr>
                <w:rFonts w:ascii="GHEA Grapalat" w:hAnsi="GHEA Grapalat" w:cs="Sylfaen"/>
                <w:sz w:val="20"/>
                <w:szCs w:val="20"/>
                <w:lang w:val="hy-AM"/>
              </w:rPr>
              <w:t>դրանց</w:t>
            </w:r>
            <w:r w:rsidRPr="008D28AB">
              <w:rPr>
                <w:rFonts w:ascii="GHEA Grapalat" w:hAnsi="GHEA Grapalat" w:cs="Arial"/>
                <w:sz w:val="20"/>
                <w:szCs w:val="20"/>
                <w:lang w:val="hy-AM"/>
              </w:rPr>
              <w:t xml:space="preserve"> </w:t>
            </w:r>
            <w:r w:rsidRPr="008D28AB">
              <w:rPr>
                <w:rFonts w:ascii="GHEA Grapalat" w:hAnsi="GHEA Grapalat" w:cs="Sylfaen"/>
                <w:sz w:val="20"/>
                <w:szCs w:val="20"/>
                <w:lang w:val="hy-AM"/>
              </w:rPr>
              <w:t>համարները</w:t>
            </w:r>
            <w:r w:rsidRPr="008D28AB">
              <w:rPr>
                <w:rFonts w:ascii="GHEA Grapalat" w:hAnsi="GHEA Grapalat" w:cs="Arial"/>
                <w:sz w:val="20"/>
                <w:szCs w:val="20"/>
                <w:lang w:val="hy-AM"/>
              </w:rPr>
              <w:t>,</w:t>
            </w:r>
            <w:r w:rsidRPr="008D28AB">
              <w:rPr>
                <w:rFonts w:ascii="GHEA Grapalat" w:hAnsi="GHEA Grapalat" w:cs="Arial"/>
                <w:sz w:val="20"/>
                <w:szCs w:val="20"/>
              </w:rPr>
              <w:t xml:space="preserve"> </w:t>
            </w:r>
            <w:r w:rsidRPr="008D28AB">
              <w:rPr>
                <w:rFonts w:ascii="GHEA Grapalat" w:hAnsi="GHEA Grapalat" w:cs="Sylfaen"/>
                <w:sz w:val="20"/>
                <w:szCs w:val="20"/>
                <w:lang w:val="hy-AM"/>
              </w:rPr>
              <w:t>պ</w:t>
            </w:r>
            <w:r w:rsidRPr="008D28AB">
              <w:rPr>
                <w:rFonts w:ascii="GHEA Grapalat" w:hAnsi="GHEA Grapalat" w:cs="Sylfaen"/>
                <w:sz w:val="20"/>
                <w:szCs w:val="20"/>
              </w:rPr>
              <w:t xml:space="preserve">այմանագրի </w:t>
            </w:r>
            <w:r w:rsidRPr="008D28AB">
              <w:rPr>
                <w:rFonts w:ascii="GHEA Grapalat" w:hAnsi="GHEA Grapalat" w:cs="Arial"/>
                <w:sz w:val="20"/>
                <w:szCs w:val="20"/>
              </w:rPr>
              <w:t xml:space="preserve"> </w:t>
            </w:r>
            <w:r w:rsidRPr="008D28AB">
              <w:rPr>
                <w:rFonts w:ascii="GHEA Grapalat" w:hAnsi="GHEA Grapalat" w:cs="Sylfaen"/>
                <w:sz w:val="20"/>
                <w:szCs w:val="20"/>
              </w:rPr>
              <w:t>ծածկագիրը</w:t>
            </w:r>
            <w:r w:rsidRPr="008D28AB">
              <w:rPr>
                <w:rFonts w:ascii="GHEA Grapalat" w:hAnsi="GHEA Grapalat" w:cs="Arial"/>
                <w:sz w:val="20"/>
                <w:szCs w:val="20"/>
                <w:lang w:val="hy-AM"/>
              </w:rPr>
              <w:t xml:space="preserve"> որի հիման վրա կատարվում է  գանձումը</w:t>
            </w:r>
            <w:r w:rsidRPr="008D28AB">
              <w:rPr>
                <w:rFonts w:ascii="GHEA Grapalat" w:hAnsi="GHEA Grapalat" w:cs="Arial"/>
                <w:sz w:val="20"/>
                <w:szCs w:val="20"/>
              </w:rPr>
              <w:t>)</w:t>
            </w:r>
            <w:r w:rsidRPr="008D28AB">
              <w:rPr>
                <w:rFonts w:ascii="GHEA Grapalat" w:hAnsi="GHEA Grapalat" w:cs="Sylfaen"/>
                <w:sz w:val="20"/>
                <w:szCs w:val="20"/>
              </w:rPr>
              <w:t>`</w:t>
            </w:r>
          </w:p>
          <w:p w:rsidR="00334B2F" w:rsidRPr="008D28AB" w:rsidRDefault="00334B2F" w:rsidP="00CB0ADE">
            <w:pPr>
              <w:rPr>
                <w:rFonts w:ascii="GHEA Grapalat" w:hAnsi="GHEA Grapalat" w:cs="Arial"/>
                <w:sz w:val="20"/>
                <w:szCs w:val="20"/>
              </w:rPr>
            </w:pPr>
          </w:p>
        </w:tc>
      </w:tr>
      <w:tr w:rsidR="00334B2F" w:rsidRPr="008D28AB"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Arial"/>
                <w:sz w:val="20"/>
                <w:szCs w:val="20"/>
                <w:lang w:val="hy-AM"/>
              </w:rPr>
            </w:pPr>
          </w:p>
        </w:tc>
      </w:tr>
      <w:tr w:rsidR="00334B2F" w:rsidRPr="008D28AB"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Sylfaen"/>
                <w:sz w:val="20"/>
                <w:szCs w:val="20"/>
                <w:lang w:val="hy-AM"/>
              </w:rPr>
            </w:pPr>
            <w:r w:rsidRPr="008D28AB">
              <w:rPr>
                <w:rFonts w:ascii="GHEA Grapalat" w:hAnsi="GHEA Grapalat" w:cs="Sylfaen"/>
                <w:sz w:val="20"/>
                <w:szCs w:val="20"/>
                <w:lang w:val="hy-AM"/>
              </w:rPr>
              <w:t>19. Վճարման պայմանները՝                                &lt;ակցեպտավորված վճարում&gt;</w:t>
            </w:r>
          </w:p>
          <w:p w:rsidR="00334B2F" w:rsidRPr="008D28AB" w:rsidRDefault="00334B2F" w:rsidP="00CB0ADE">
            <w:pPr>
              <w:rPr>
                <w:rFonts w:ascii="GHEA Grapalat" w:hAnsi="GHEA Grapalat" w:cs="Sylfaen"/>
                <w:sz w:val="20"/>
                <w:szCs w:val="20"/>
                <w:lang w:val="ru-RU"/>
              </w:rPr>
            </w:pPr>
          </w:p>
        </w:tc>
      </w:tr>
      <w:tr w:rsidR="00334B2F" w:rsidRPr="008D28AB"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D28AB" w:rsidRDefault="00334B2F" w:rsidP="00CB0ADE">
            <w:pPr>
              <w:rPr>
                <w:rFonts w:ascii="GHEA Grapalat" w:hAnsi="GHEA Grapalat" w:cs="Sylfaen"/>
                <w:sz w:val="20"/>
                <w:szCs w:val="20"/>
              </w:rPr>
            </w:pPr>
            <w:r w:rsidRPr="008D28AB">
              <w:rPr>
                <w:rFonts w:ascii="GHEA Grapalat" w:hAnsi="GHEA Grapalat" w:cs="Sylfaen"/>
                <w:sz w:val="20"/>
                <w:szCs w:val="20"/>
                <w:lang w:val="hy-AM"/>
              </w:rPr>
              <w:t xml:space="preserve">20. Առդիր էջերի քանակը՝    </w:t>
            </w:r>
            <w:r w:rsidRPr="008D28AB">
              <w:rPr>
                <w:rFonts w:ascii="GHEA Grapalat" w:hAnsi="GHEA Grapalat" w:cs="Arial"/>
                <w:sz w:val="20"/>
                <w:szCs w:val="20"/>
              </w:rPr>
              <w:t xml:space="preserve">--- </w:t>
            </w:r>
            <w:r w:rsidRPr="008D28AB">
              <w:rPr>
                <w:rFonts w:ascii="GHEA Grapalat" w:hAnsi="GHEA Grapalat" w:cs="Arial"/>
                <w:sz w:val="20"/>
                <w:szCs w:val="20"/>
                <w:lang w:val="hy-AM"/>
              </w:rPr>
              <w:t xml:space="preserve">    </w:t>
            </w:r>
            <w:r w:rsidRPr="008D28AB">
              <w:rPr>
                <w:rFonts w:ascii="GHEA Grapalat" w:hAnsi="GHEA Grapalat" w:cs="Sylfaen"/>
                <w:sz w:val="20"/>
                <w:szCs w:val="20"/>
              </w:rPr>
              <w:t>էջ</w:t>
            </w:r>
          </w:p>
          <w:p w:rsidR="00334B2F" w:rsidRPr="008D28AB" w:rsidRDefault="00334B2F" w:rsidP="00CB0ADE">
            <w:pPr>
              <w:rPr>
                <w:rFonts w:ascii="GHEA Grapalat" w:hAnsi="GHEA Grapalat" w:cs="Sylfaen"/>
                <w:sz w:val="20"/>
                <w:szCs w:val="20"/>
                <w:lang w:val="hy-AM"/>
              </w:rPr>
            </w:pPr>
          </w:p>
        </w:tc>
      </w:tr>
      <w:tr w:rsidR="00334B2F" w:rsidRPr="008D28AB"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8D28AB" w:rsidRDefault="00334B2F" w:rsidP="00CB0ADE">
            <w:pPr>
              <w:rPr>
                <w:rFonts w:ascii="GHEA Grapalat" w:hAnsi="GHEA Grapalat" w:cs="Sylfaen"/>
                <w:sz w:val="20"/>
                <w:szCs w:val="20"/>
              </w:rPr>
            </w:pPr>
            <w:r w:rsidRPr="008D28AB">
              <w:rPr>
                <w:rFonts w:ascii="Courier New" w:hAnsi="Courier New" w:cs="Courier New"/>
                <w:sz w:val="20"/>
                <w:szCs w:val="20"/>
              </w:rPr>
              <w:t> </w:t>
            </w:r>
            <w:r w:rsidRPr="008D28AB">
              <w:rPr>
                <w:rFonts w:ascii="GHEA Grapalat" w:hAnsi="GHEA Grapalat" w:cs="Arial"/>
                <w:sz w:val="20"/>
                <w:szCs w:val="20"/>
                <w:lang w:val="hy-AM"/>
              </w:rPr>
              <w:t>22</w:t>
            </w:r>
            <w:r w:rsidRPr="008D28AB">
              <w:rPr>
                <w:rFonts w:ascii="GHEA Grapalat" w:hAnsi="GHEA Grapalat" w:cs="Arial"/>
                <w:sz w:val="20"/>
                <w:szCs w:val="20"/>
              </w:rPr>
              <w:t>.</w:t>
            </w:r>
            <w:r w:rsidRPr="008D28AB">
              <w:rPr>
                <w:rFonts w:ascii="GHEA Grapalat" w:hAnsi="GHEA Grapalat" w:cs="Sylfaen"/>
                <w:sz w:val="20"/>
                <w:szCs w:val="20"/>
              </w:rPr>
              <w:t>ա. Շահառուի ստորագրությունները</w:t>
            </w:r>
          </w:p>
          <w:p w:rsidR="00334B2F" w:rsidRPr="008D28AB" w:rsidRDefault="00334B2F" w:rsidP="00CB0ADE">
            <w:pPr>
              <w:rPr>
                <w:rFonts w:ascii="GHEA Grapalat" w:hAnsi="GHEA Grapalat" w:cs="Sylfaen"/>
                <w:sz w:val="20"/>
                <w:szCs w:val="20"/>
              </w:rPr>
            </w:pPr>
          </w:p>
          <w:p w:rsidR="00334B2F" w:rsidRPr="008D28AB" w:rsidRDefault="00334B2F" w:rsidP="00CB0ADE">
            <w:pPr>
              <w:jc w:val="right"/>
              <w:rPr>
                <w:rFonts w:ascii="GHEA Grapalat" w:hAnsi="GHEA Grapalat" w:cs="Tahoma"/>
                <w:sz w:val="20"/>
                <w:szCs w:val="20"/>
              </w:rPr>
            </w:pPr>
            <w:r w:rsidRPr="008D28AB">
              <w:rPr>
                <w:rFonts w:ascii="GHEA Grapalat" w:hAnsi="GHEA Grapalat" w:cs="Tahoma"/>
                <w:sz w:val="20"/>
                <w:szCs w:val="20"/>
              </w:rPr>
              <w:t>/____________________/</w:t>
            </w:r>
          </w:p>
          <w:p w:rsidR="00334B2F" w:rsidRPr="008D28AB" w:rsidRDefault="00334B2F" w:rsidP="00CB0ADE">
            <w:pPr>
              <w:rPr>
                <w:rFonts w:ascii="GHEA Grapalat" w:hAnsi="GHEA Grapalat" w:cs="Tahoma"/>
                <w:sz w:val="20"/>
                <w:szCs w:val="20"/>
              </w:rPr>
            </w:pPr>
          </w:p>
          <w:p w:rsidR="00334B2F" w:rsidRPr="008D28AB" w:rsidRDefault="00334B2F" w:rsidP="00CB0ADE">
            <w:pPr>
              <w:rPr>
                <w:rFonts w:ascii="GHEA Grapalat" w:hAnsi="GHEA Grapalat" w:cs="Sylfaen"/>
                <w:sz w:val="20"/>
                <w:szCs w:val="20"/>
              </w:rPr>
            </w:pPr>
          </w:p>
          <w:p w:rsidR="00334B2F" w:rsidRPr="008D28AB" w:rsidRDefault="00334B2F" w:rsidP="00CB0ADE">
            <w:pPr>
              <w:jc w:val="right"/>
              <w:rPr>
                <w:rFonts w:ascii="GHEA Grapalat" w:hAnsi="GHEA Grapalat" w:cs="Sylfaen"/>
                <w:sz w:val="20"/>
                <w:szCs w:val="20"/>
              </w:rPr>
            </w:pPr>
            <w:r w:rsidRPr="008D28AB">
              <w:rPr>
                <w:rFonts w:ascii="GHEA Grapalat" w:hAnsi="GHEA Grapalat" w:cs="Tahoma"/>
                <w:sz w:val="20"/>
                <w:szCs w:val="20"/>
              </w:rPr>
              <w:t>/____________________/</w:t>
            </w:r>
          </w:p>
          <w:p w:rsidR="00334B2F" w:rsidRPr="008D28AB" w:rsidRDefault="00334B2F" w:rsidP="00CB0ADE">
            <w:pPr>
              <w:rPr>
                <w:rFonts w:ascii="GHEA Grapalat" w:hAnsi="GHEA Grapalat" w:cs="Sylfaen"/>
                <w:sz w:val="20"/>
                <w:szCs w:val="20"/>
              </w:rPr>
            </w:pPr>
          </w:p>
          <w:p w:rsidR="00334B2F" w:rsidRPr="008D28AB" w:rsidRDefault="00334B2F" w:rsidP="00CB0ADE">
            <w:pPr>
              <w:rPr>
                <w:rFonts w:ascii="GHEA Grapalat" w:hAnsi="GHEA Grapalat" w:cs="Sylfaen"/>
                <w:sz w:val="20"/>
                <w:szCs w:val="20"/>
              </w:rPr>
            </w:pPr>
            <w:r w:rsidRPr="008D28AB">
              <w:rPr>
                <w:rFonts w:ascii="GHEA Grapalat" w:hAnsi="GHEA Grapalat" w:cs="Sylfaen"/>
                <w:sz w:val="20"/>
                <w:szCs w:val="20"/>
                <w:lang w:val="hy-AM"/>
              </w:rPr>
              <w:t>22</w:t>
            </w:r>
            <w:r w:rsidRPr="008D28AB">
              <w:rPr>
                <w:rFonts w:ascii="GHEA Grapalat" w:hAnsi="GHEA Grapalat" w:cs="Sylfaen"/>
                <w:sz w:val="20"/>
                <w:szCs w:val="20"/>
              </w:rPr>
              <w:t>.բ.</w:t>
            </w:r>
          </w:p>
          <w:p w:rsidR="00334B2F" w:rsidRPr="008D28AB" w:rsidRDefault="00334B2F" w:rsidP="00CB0ADE">
            <w:pPr>
              <w:rPr>
                <w:rFonts w:ascii="GHEA Grapalat" w:hAnsi="GHEA Grapalat" w:cs="Sylfaen"/>
                <w:sz w:val="20"/>
                <w:szCs w:val="20"/>
              </w:rPr>
            </w:pPr>
            <w:r w:rsidRPr="008D28AB">
              <w:rPr>
                <w:rFonts w:ascii="GHEA Grapalat" w:hAnsi="GHEA Grapalat" w:cs="Sylfaen"/>
                <w:sz w:val="20"/>
                <w:szCs w:val="20"/>
              </w:rPr>
              <w:t xml:space="preserve">                                                                             Կ.Տ.</w:t>
            </w:r>
          </w:p>
          <w:p w:rsidR="00334B2F" w:rsidRPr="008D28AB"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8D28AB" w:rsidRDefault="00334B2F" w:rsidP="00CB0ADE">
            <w:pPr>
              <w:rPr>
                <w:rFonts w:ascii="GHEA Grapalat" w:hAnsi="GHEA Grapalat" w:cs="Sylfaen"/>
                <w:sz w:val="20"/>
                <w:szCs w:val="20"/>
              </w:rPr>
            </w:pPr>
            <w:r w:rsidRPr="008D28AB">
              <w:rPr>
                <w:rFonts w:ascii="GHEA Grapalat" w:hAnsi="GHEA Grapalat" w:cs="Arial"/>
                <w:sz w:val="20"/>
                <w:szCs w:val="20"/>
                <w:lang w:val="hy-AM"/>
              </w:rPr>
              <w:t>2</w:t>
            </w:r>
            <w:r w:rsidRPr="008D28AB">
              <w:rPr>
                <w:rFonts w:ascii="GHEA Grapalat" w:hAnsi="GHEA Grapalat" w:cs="Arial"/>
                <w:sz w:val="20"/>
                <w:szCs w:val="20"/>
              </w:rPr>
              <w:t>1.</w:t>
            </w:r>
            <w:r w:rsidRPr="008D28AB">
              <w:rPr>
                <w:rFonts w:ascii="GHEA Grapalat" w:hAnsi="GHEA Grapalat" w:cs="Sylfaen"/>
                <w:sz w:val="20"/>
                <w:szCs w:val="20"/>
              </w:rPr>
              <w:t xml:space="preserve">ա. </w:t>
            </w:r>
            <w:r w:rsidRPr="008D28AB">
              <w:rPr>
                <w:rFonts w:ascii="Courier New" w:hAnsi="Courier New" w:cs="Courier New"/>
                <w:sz w:val="20"/>
                <w:szCs w:val="20"/>
              </w:rPr>
              <w:t> </w:t>
            </w:r>
            <w:r w:rsidRPr="008D28AB">
              <w:rPr>
                <w:rFonts w:ascii="GHEA Grapalat" w:hAnsi="GHEA Grapalat" w:cs="Sylfaen"/>
                <w:sz w:val="20"/>
                <w:szCs w:val="20"/>
              </w:rPr>
              <w:t>Վճարողի ստորագրությունները`</w:t>
            </w:r>
          </w:p>
          <w:p w:rsidR="00334B2F" w:rsidRPr="008D28AB" w:rsidRDefault="00334B2F" w:rsidP="00CB0ADE">
            <w:pPr>
              <w:jc w:val="right"/>
              <w:rPr>
                <w:rFonts w:ascii="GHEA Grapalat" w:hAnsi="GHEA Grapalat" w:cs="Sylfaen"/>
                <w:sz w:val="20"/>
                <w:szCs w:val="20"/>
              </w:rPr>
            </w:pPr>
          </w:p>
          <w:p w:rsidR="00334B2F" w:rsidRPr="008D28AB" w:rsidRDefault="00334B2F" w:rsidP="00CB0ADE">
            <w:pPr>
              <w:rPr>
                <w:rFonts w:ascii="GHEA Grapalat" w:hAnsi="GHEA Grapalat" w:cs="Sylfaen"/>
                <w:sz w:val="20"/>
                <w:szCs w:val="20"/>
              </w:rPr>
            </w:pPr>
            <w:r w:rsidRPr="008D28AB">
              <w:rPr>
                <w:rFonts w:ascii="GHEA Grapalat" w:hAnsi="GHEA Grapalat" w:cs="Tahoma"/>
                <w:sz w:val="20"/>
                <w:szCs w:val="20"/>
              </w:rPr>
              <w:t xml:space="preserve">                                               /____________________/</w:t>
            </w:r>
          </w:p>
          <w:p w:rsidR="00334B2F" w:rsidRPr="008D28AB" w:rsidRDefault="00334B2F" w:rsidP="00CB0ADE">
            <w:pPr>
              <w:jc w:val="right"/>
              <w:rPr>
                <w:rFonts w:ascii="GHEA Grapalat" w:hAnsi="GHEA Grapalat" w:cs="Tahoma"/>
                <w:sz w:val="20"/>
                <w:szCs w:val="20"/>
              </w:rPr>
            </w:pPr>
          </w:p>
          <w:p w:rsidR="00334B2F" w:rsidRPr="008D28AB" w:rsidRDefault="00334B2F" w:rsidP="00CB0ADE">
            <w:pPr>
              <w:jc w:val="right"/>
              <w:rPr>
                <w:rFonts w:ascii="GHEA Grapalat" w:hAnsi="GHEA Grapalat" w:cs="Tahoma"/>
                <w:sz w:val="20"/>
                <w:szCs w:val="20"/>
              </w:rPr>
            </w:pPr>
          </w:p>
          <w:p w:rsidR="00334B2F" w:rsidRPr="008D28AB" w:rsidRDefault="00334B2F" w:rsidP="00CB0ADE">
            <w:pPr>
              <w:jc w:val="right"/>
              <w:rPr>
                <w:rFonts w:ascii="GHEA Grapalat" w:hAnsi="GHEA Grapalat" w:cs="Sylfaen"/>
                <w:sz w:val="20"/>
                <w:szCs w:val="20"/>
              </w:rPr>
            </w:pPr>
            <w:r w:rsidRPr="008D28AB">
              <w:rPr>
                <w:rFonts w:ascii="GHEA Grapalat" w:hAnsi="GHEA Grapalat" w:cs="Tahoma"/>
                <w:sz w:val="20"/>
                <w:szCs w:val="20"/>
              </w:rPr>
              <w:t>/____________________/</w:t>
            </w:r>
          </w:p>
          <w:p w:rsidR="00334B2F" w:rsidRPr="008D28AB" w:rsidRDefault="00334B2F" w:rsidP="00CB0ADE">
            <w:pPr>
              <w:jc w:val="right"/>
              <w:rPr>
                <w:rFonts w:ascii="GHEA Grapalat" w:hAnsi="GHEA Grapalat" w:cs="Sylfaen"/>
                <w:sz w:val="20"/>
                <w:szCs w:val="20"/>
              </w:rPr>
            </w:pPr>
          </w:p>
          <w:p w:rsidR="00334B2F" w:rsidRPr="008D28AB" w:rsidRDefault="00334B2F" w:rsidP="00CB0ADE">
            <w:pPr>
              <w:jc w:val="right"/>
              <w:rPr>
                <w:rFonts w:ascii="GHEA Grapalat" w:hAnsi="GHEA Grapalat" w:cs="Sylfaen"/>
                <w:sz w:val="20"/>
                <w:szCs w:val="20"/>
              </w:rPr>
            </w:pPr>
            <w:r w:rsidRPr="008D28AB">
              <w:rPr>
                <w:rFonts w:ascii="GHEA Grapalat" w:hAnsi="GHEA Grapalat" w:cs="Sylfaen"/>
                <w:sz w:val="20"/>
                <w:szCs w:val="20"/>
                <w:lang w:val="hy-AM"/>
              </w:rPr>
              <w:t>2</w:t>
            </w:r>
            <w:r w:rsidRPr="008D28AB">
              <w:rPr>
                <w:rFonts w:ascii="GHEA Grapalat" w:hAnsi="GHEA Grapalat" w:cs="Sylfaen"/>
                <w:sz w:val="20"/>
                <w:szCs w:val="20"/>
              </w:rPr>
              <w:t>1.բ.                                                                    Կ.Տ.</w:t>
            </w:r>
          </w:p>
          <w:p w:rsidR="00334B2F" w:rsidRPr="008D28AB" w:rsidRDefault="00334B2F" w:rsidP="00CB0ADE">
            <w:pPr>
              <w:jc w:val="right"/>
              <w:rPr>
                <w:rFonts w:ascii="GHEA Grapalat" w:hAnsi="GHEA Grapalat" w:cs="Sylfaen"/>
                <w:sz w:val="20"/>
                <w:szCs w:val="20"/>
              </w:rPr>
            </w:pPr>
          </w:p>
        </w:tc>
      </w:tr>
      <w:tr w:rsidR="00334B2F" w:rsidRPr="008D28AB"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8D28AB" w:rsidRDefault="00334B2F" w:rsidP="00CB0ADE">
            <w:pPr>
              <w:rPr>
                <w:rFonts w:ascii="GHEA Grapalat" w:hAnsi="GHEA Grapalat" w:cs="Tahoma"/>
                <w:sz w:val="20"/>
                <w:szCs w:val="20"/>
              </w:rPr>
            </w:pPr>
            <w:r w:rsidRPr="008D28AB">
              <w:rPr>
                <w:rFonts w:ascii="GHEA Grapalat" w:hAnsi="GHEA Grapalat" w:cs="Tahoma"/>
                <w:sz w:val="20"/>
                <w:szCs w:val="20"/>
              </w:rPr>
              <w:t>2</w:t>
            </w:r>
            <w:r w:rsidRPr="008D28AB">
              <w:rPr>
                <w:rFonts w:ascii="GHEA Grapalat" w:hAnsi="GHEA Grapalat" w:cs="Tahoma"/>
                <w:sz w:val="20"/>
                <w:szCs w:val="20"/>
                <w:lang w:val="hy-AM"/>
              </w:rPr>
              <w:t>4</w:t>
            </w:r>
            <w:r w:rsidRPr="008D28AB">
              <w:rPr>
                <w:rFonts w:ascii="GHEA Grapalat" w:hAnsi="GHEA Grapalat" w:cs="Tahoma"/>
                <w:sz w:val="20"/>
                <w:szCs w:val="20"/>
              </w:rPr>
              <w:t xml:space="preserve">.ա.   </w:t>
            </w:r>
            <w:r w:rsidRPr="008D28AB">
              <w:rPr>
                <w:rFonts w:ascii="GHEA Grapalat" w:hAnsi="GHEA Grapalat" w:cs="Tahoma"/>
                <w:sz w:val="20"/>
                <w:szCs w:val="20"/>
                <w:lang w:val="hy-AM"/>
              </w:rPr>
              <w:t>Շահառուին  սպասարկող ֆինանսական կազմակերպություն</w:t>
            </w:r>
            <w:r w:rsidRPr="008D28AB">
              <w:rPr>
                <w:rFonts w:ascii="GHEA Grapalat" w:hAnsi="GHEA Grapalat" w:cs="Tahoma"/>
                <w:sz w:val="20"/>
                <w:szCs w:val="20"/>
              </w:rPr>
              <w:t xml:space="preserve"> </w:t>
            </w:r>
          </w:p>
          <w:p w:rsidR="00334B2F" w:rsidRPr="008D28AB" w:rsidRDefault="00334B2F" w:rsidP="00CB0ADE">
            <w:pPr>
              <w:rPr>
                <w:rFonts w:ascii="GHEA Grapalat" w:hAnsi="GHEA Grapalat" w:cs="Tahoma"/>
                <w:sz w:val="20"/>
                <w:szCs w:val="20"/>
                <w:lang w:val="hy-AM"/>
              </w:rPr>
            </w:pPr>
            <w:r w:rsidRPr="008D28AB">
              <w:rPr>
                <w:rFonts w:ascii="GHEA Grapalat" w:hAnsi="GHEA Grapalat" w:cs="Tahoma"/>
                <w:sz w:val="20"/>
                <w:szCs w:val="20"/>
              </w:rPr>
              <w:t xml:space="preserve">                             </w:t>
            </w:r>
            <w:r w:rsidRPr="008D28AB">
              <w:rPr>
                <w:rFonts w:ascii="GHEA Grapalat" w:hAnsi="GHEA Grapalat" w:cs="Tahoma"/>
                <w:sz w:val="20"/>
                <w:szCs w:val="20"/>
                <w:lang w:val="hy-AM"/>
              </w:rPr>
              <w:t xml:space="preserve">                 </w:t>
            </w:r>
          </w:p>
          <w:p w:rsidR="00334B2F" w:rsidRPr="008D28AB" w:rsidRDefault="00334B2F" w:rsidP="00CB0ADE">
            <w:pPr>
              <w:rPr>
                <w:rFonts w:ascii="GHEA Grapalat" w:hAnsi="GHEA Grapalat" w:cs="Tahoma"/>
                <w:sz w:val="20"/>
                <w:szCs w:val="20"/>
              </w:rPr>
            </w:pPr>
            <w:r w:rsidRPr="008D28AB">
              <w:rPr>
                <w:rFonts w:ascii="GHEA Grapalat" w:hAnsi="GHEA Grapalat" w:cs="Tahoma"/>
                <w:sz w:val="20"/>
                <w:szCs w:val="20"/>
                <w:lang w:val="hy-AM"/>
              </w:rPr>
              <w:t xml:space="preserve">                                                 </w:t>
            </w:r>
            <w:r w:rsidRPr="008D28AB">
              <w:rPr>
                <w:rFonts w:ascii="GHEA Grapalat" w:hAnsi="GHEA Grapalat" w:cs="Tahoma"/>
                <w:sz w:val="20"/>
                <w:szCs w:val="20"/>
              </w:rPr>
              <w:t xml:space="preserve">   /____________________/</w:t>
            </w:r>
          </w:p>
          <w:p w:rsidR="00334B2F" w:rsidRPr="008D28AB" w:rsidRDefault="00334B2F" w:rsidP="00CB0ADE">
            <w:pPr>
              <w:rPr>
                <w:rFonts w:ascii="GHEA Grapalat" w:hAnsi="GHEA Grapalat" w:cs="Sylfaen"/>
                <w:sz w:val="20"/>
                <w:szCs w:val="20"/>
              </w:rPr>
            </w:pPr>
            <w:r w:rsidRPr="008D28AB">
              <w:rPr>
                <w:rFonts w:ascii="GHEA Grapalat" w:hAnsi="GHEA Grapalat" w:cs="Sylfaen"/>
                <w:sz w:val="20"/>
                <w:szCs w:val="20"/>
              </w:rPr>
              <w:t xml:space="preserve">  </w:t>
            </w:r>
          </w:p>
          <w:p w:rsidR="00334B2F" w:rsidRPr="008D28AB" w:rsidRDefault="00334B2F" w:rsidP="00CB0ADE">
            <w:pPr>
              <w:rPr>
                <w:rFonts w:ascii="GHEA Grapalat" w:hAnsi="GHEA Grapalat" w:cs="Sylfaen"/>
                <w:sz w:val="20"/>
                <w:szCs w:val="20"/>
              </w:rPr>
            </w:pPr>
            <w:r w:rsidRPr="008D28AB">
              <w:rPr>
                <w:rFonts w:ascii="GHEA Grapalat" w:hAnsi="GHEA Grapalat" w:cs="Sylfaen"/>
                <w:sz w:val="20"/>
                <w:szCs w:val="20"/>
              </w:rPr>
              <w:t xml:space="preserve">                                                       /ստորագրություն/</w:t>
            </w:r>
          </w:p>
          <w:p w:rsidR="00334B2F" w:rsidRPr="008D28AB" w:rsidRDefault="00334B2F" w:rsidP="00CB0ADE">
            <w:pPr>
              <w:rPr>
                <w:rFonts w:ascii="GHEA Grapalat" w:hAnsi="GHEA Grapalat" w:cs="Tahoma"/>
                <w:sz w:val="20"/>
                <w:szCs w:val="20"/>
              </w:rPr>
            </w:pPr>
          </w:p>
          <w:p w:rsidR="00334B2F" w:rsidRPr="008D28AB"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8D28AB" w:rsidRDefault="00334B2F" w:rsidP="00CB0ADE">
            <w:pPr>
              <w:rPr>
                <w:rFonts w:ascii="GHEA Grapalat" w:hAnsi="GHEA Grapalat" w:cs="Tahoma"/>
                <w:sz w:val="20"/>
                <w:szCs w:val="20"/>
              </w:rPr>
            </w:pPr>
            <w:r w:rsidRPr="008D28AB">
              <w:rPr>
                <w:rFonts w:ascii="GHEA Grapalat" w:hAnsi="GHEA Grapalat" w:cs="Tahoma"/>
                <w:sz w:val="20"/>
                <w:szCs w:val="20"/>
              </w:rPr>
              <w:t>2</w:t>
            </w:r>
            <w:r w:rsidRPr="008D28AB">
              <w:rPr>
                <w:rFonts w:ascii="GHEA Grapalat" w:hAnsi="GHEA Grapalat" w:cs="Tahoma"/>
                <w:sz w:val="20"/>
                <w:szCs w:val="20"/>
                <w:lang w:val="hy-AM"/>
              </w:rPr>
              <w:t>3</w:t>
            </w:r>
            <w:r w:rsidRPr="008D28AB">
              <w:rPr>
                <w:rFonts w:ascii="GHEA Grapalat" w:hAnsi="GHEA Grapalat" w:cs="Tahoma"/>
                <w:sz w:val="20"/>
                <w:szCs w:val="20"/>
              </w:rPr>
              <w:t xml:space="preserve">.ա.   </w:t>
            </w:r>
            <w:r w:rsidRPr="008D28AB">
              <w:rPr>
                <w:rFonts w:ascii="GHEA Grapalat" w:hAnsi="GHEA Grapalat" w:cs="Tahoma"/>
                <w:sz w:val="20"/>
                <w:szCs w:val="20"/>
                <w:lang w:val="hy-AM"/>
              </w:rPr>
              <w:t>Վճարողին  սպասարկող ֆինանսական կազմակերպություն</w:t>
            </w:r>
            <w:r w:rsidRPr="008D28AB">
              <w:rPr>
                <w:rFonts w:ascii="GHEA Grapalat" w:hAnsi="GHEA Grapalat" w:cs="Tahoma"/>
                <w:sz w:val="20"/>
                <w:szCs w:val="20"/>
              </w:rPr>
              <w:t xml:space="preserve"> </w:t>
            </w:r>
          </w:p>
          <w:p w:rsidR="00334B2F" w:rsidRPr="008D28AB" w:rsidRDefault="00334B2F" w:rsidP="00CB0ADE">
            <w:pPr>
              <w:jc w:val="right"/>
              <w:rPr>
                <w:rFonts w:ascii="GHEA Grapalat" w:hAnsi="GHEA Grapalat" w:cs="Tahoma"/>
                <w:sz w:val="20"/>
                <w:szCs w:val="20"/>
              </w:rPr>
            </w:pPr>
          </w:p>
          <w:p w:rsidR="00334B2F" w:rsidRPr="008D28AB" w:rsidRDefault="00334B2F" w:rsidP="00CB0ADE">
            <w:pPr>
              <w:jc w:val="right"/>
              <w:rPr>
                <w:rFonts w:ascii="GHEA Grapalat" w:hAnsi="GHEA Grapalat" w:cs="Tahoma"/>
                <w:sz w:val="20"/>
                <w:szCs w:val="20"/>
              </w:rPr>
            </w:pPr>
          </w:p>
          <w:p w:rsidR="00334B2F" w:rsidRPr="008D28AB" w:rsidRDefault="00334B2F" w:rsidP="00CB0ADE">
            <w:pPr>
              <w:jc w:val="right"/>
              <w:rPr>
                <w:rFonts w:ascii="GHEA Grapalat" w:hAnsi="GHEA Grapalat" w:cs="Tahoma"/>
                <w:sz w:val="20"/>
                <w:szCs w:val="20"/>
              </w:rPr>
            </w:pPr>
            <w:r w:rsidRPr="008D28AB">
              <w:rPr>
                <w:rFonts w:ascii="GHEA Grapalat" w:hAnsi="GHEA Grapalat" w:cs="Tahoma"/>
                <w:sz w:val="20"/>
                <w:szCs w:val="20"/>
              </w:rPr>
              <w:t>/____________________/</w:t>
            </w:r>
          </w:p>
          <w:p w:rsidR="00334B2F" w:rsidRPr="008D28AB" w:rsidRDefault="00334B2F" w:rsidP="00CB0ADE">
            <w:pPr>
              <w:jc w:val="center"/>
              <w:rPr>
                <w:rFonts w:ascii="GHEA Grapalat" w:hAnsi="GHEA Grapalat" w:cs="Sylfaen"/>
                <w:sz w:val="20"/>
                <w:szCs w:val="20"/>
              </w:rPr>
            </w:pPr>
            <w:r w:rsidRPr="008D28AB">
              <w:rPr>
                <w:rFonts w:ascii="GHEA Grapalat" w:hAnsi="GHEA Grapalat" w:cs="Tahoma"/>
                <w:sz w:val="20"/>
                <w:szCs w:val="20"/>
              </w:rPr>
              <w:t xml:space="preserve">                                                   </w:t>
            </w:r>
            <w:r w:rsidRPr="008D28AB">
              <w:rPr>
                <w:rFonts w:ascii="GHEA Grapalat" w:hAnsi="GHEA Grapalat" w:cs="Sylfaen"/>
                <w:sz w:val="20"/>
                <w:szCs w:val="20"/>
              </w:rPr>
              <w:t>/ստորագրություն/</w:t>
            </w:r>
          </w:p>
          <w:p w:rsidR="00334B2F" w:rsidRPr="008D28AB" w:rsidRDefault="00334B2F" w:rsidP="00CB0ADE">
            <w:pPr>
              <w:jc w:val="right"/>
              <w:rPr>
                <w:rFonts w:ascii="GHEA Grapalat" w:hAnsi="GHEA Grapalat" w:cs="Arial"/>
                <w:sz w:val="20"/>
                <w:szCs w:val="20"/>
                <w:lang w:val="hy-AM"/>
              </w:rPr>
            </w:pPr>
          </w:p>
        </w:tc>
      </w:tr>
      <w:tr w:rsidR="00334B2F" w:rsidRPr="008D28AB"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8D28AB" w:rsidRDefault="00334B2F" w:rsidP="00CB0ADE">
            <w:pPr>
              <w:rPr>
                <w:rFonts w:ascii="GHEA Grapalat" w:hAnsi="GHEA Grapalat" w:cs="Sylfaen"/>
                <w:sz w:val="20"/>
                <w:szCs w:val="20"/>
              </w:rPr>
            </w:pPr>
            <w:r w:rsidRPr="008D28AB">
              <w:rPr>
                <w:rFonts w:ascii="GHEA Grapalat" w:hAnsi="GHEA Grapalat" w:cs="Sylfaen"/>
                <w:sz w:val="20"/>
                <w:szCs w:val="20"/>
              </w:rPr>
              <w:lastRenderedPageBreak/>
              <w:t>24.բ.                                                       Կ.Տ.</w:t>
            </w:r>
          </w:p>
          <w:p w:rsidR="00334B2F" w:rsidRPr="008D28AB" w:rsidRDefault="00334B2F" w:rsidP="00CB0ADE">
            <w:pPr>
              <w:rPr>
                <w:rFonts w:ascii="GHEA Grapalat" w:hAnsi="GHEA Grapalat" w:cs="Sylfaen"/>
                <w:sz w:val="20"/>
                <w:szCs w:val="20"/>
              </w:rPr>
            </w:pPr>
          </w:p>
          <w:p w:rsidR="00334B2F" w:rsidRPr="008D28AB" w:rsidRDefault="00334B2F" w:rsidP="00CB0ADE">
            <w:pPr>
              <w:rPr>
                <w:rFonts w:ascii="GHEA Grapalat" w:hAnsi="GHEA Grapalat" w:cs="Sylfaen"/>
                <w:sz w:val="20"/>
                <w:szCs w:val="20"/>
              </w:rPr>
            </w:pPr>
          </w:p>
          <w:p w:rsidR="00334B2F" w:rsidRPr="008D28AB" w:rsidRDefault="00334B2F" w:rsidP="00CB0ADE">
            <w:pPr>
              <w:rPr>
                <w:rFonts w:ascii="GHEA Grapalat" w:hAnsi="GHEA Grapalat" w:cs="Sylfaen"/>
                <w:sz w:val="20"/>
                <w:szCs w:val="20"/>
              </w:rPr>
            </w:pPr>
            <w:r w:rsidRPr="008D28AB">
              <w:rPr>
                <w:rFonts w:ascii="GHEA Grapalat" w:hAnsi="GHEA Grapalat" w:cs="Tahoma"/>
                <w:sz w:val="20"/>
                <w:szCs w:val="20"/>
              </w:rPr>
              <w:t xml:space="preserve"> </w:t>
            </w:r>
            <w:r w:rsidRPr="008D28AB">
              <w:rPr>
                <w:rFonts w:ascii="GHEA Grapalat" w:hAnsi="GHEA Grapalat" w:cs="Sylfaen"/>
                <w:sz w:val="20"/>
                <w:szCs w:val="20"/>
              </w:rPr>
              <w:t>2</w:t>
            </w:r>
            <w:r w:rsidRPr="008D28AB">
              <w:rPr>
                <w:rFonts w:ascii="GHEA Grapalat" w:hAnsi="GHEA Grapalat" w:cs="Sylfaen"/>
                <w:sz w:val="20"/>
                <w:szCs w:val="20"/>
                <w:lang w:val="hy-AM"/>
              </w:rPr>
              <w:t>4</w:t>
            </w:r>
            <w:r w:rsidRPr="008D28AB">
              <w:rPr>
                <w:rFonts w:ascii="GHEA Grapalat" w:hAnsi="GHEA Grapalat" w:cs="Sylfaen"/>
                <w:sz w:val="20"/>
                <w:szCs w:val="20"/>
              </w:rPr>
              <w:t>.</w:t>
            </w:r>
            <w:r w:rsidRPr="008D28AB">
              <w:rPr>
                <w:rFonts w:ascii="GHEA Grapalat" w:hAnsi="GHEA Grapalat" w:cs="Sylfaen"/>
                <w:sz w:val="20"/>
                <w:szCs w:val="20"/>
                <w:lang w:val="hy-AM"/>
              </w:rPr>
              <w:t>գ</w:t>
            </w:r>
            <w:r w:rsidRPr="008D28AB">
              <w:rPr>
                <w:rFonts w:ascii="GHEA Grapalat" w:hAnsi="GHEA Grapalat" w:cs="Tahoma"/>
                <w:sz w:val="20"/>
                <w:szCs w:val="20"/>
              </w:rPr>
              <w:t xml:space="preserve">                                                 "___" </w:t>
            </w:r>
            <w:r w:rsidRPr="008D28AB">
              <w:rPr>
                <w:rFonts w:ascii="GHEA Grapalat" w:hAnsi="GHEA Grapalat" w:cs="Sylfaen"/>
                <w:sz w:val="20"/>
                <w:szCs w:val="20"/>
              </w:rPr>
              <w:t xml:space="preserve">___ </w:t>
            </w:r>
            <w:r w:rsidRPr="008D28AB">
              <w:rPr>
                <w:rFonts w:ascii="GHEA Grapalat" w:hAnsi="GHEA Grapalat" w:cs="Tahoma"/>
                <w:sz w:val="20"/>
                <w:szCs w:val="20"/>
              </w:rPr>
              <w:t xml:space="preserve">20___ </w:t>
            </w:r>
            <w:r w:rsidRPr="008D28AB">
              <w:rPr>
                <w:rFonts w:ascii="GHEA Grapalat" w:hAnsi="GHEA Grapalat" w:cs="Sylfaen"/>
                <w:sz w:val="20"/>
                <w:szCs w:val="20"/>
              </w:rPr>
              <w:t xml:space="preserve">թ. </w:t>
            </w:r>
          </w:p>
          <w:p w:rsidR="00334B2F" w:rsidRPr="008D28AB" w:rsidRDefault="00334B2F" w:rsidP="00CB0ADE">
            <w:pPr>
              <w:rPr>
                <w:rFonts w:ascii="GHEA Grapalat" w:hAnsi="GHEA Grapalat" w:cs="Sylfaen"/>
                <w:sz w:val="20"/>
                <w:szCs w:val="20"/>
              </w:rPr>
            </w:pPr>
          </w:p>
          <w:p w:rsidR="00334B2F" w:rsidRPr="008D28AB" w:rsidRDefault="00334B2F" w:rsidP="00CB0ADE">
            <w:pPr>
              <w:rPr>
                <w:rFonts w:ascii="GHEA Grapalat" w:hAnsi="GHEA Grapalat" w:cs="Sylfaen"/>
                <w:sz w:val="20"/>
                <w:szCs w:val="20"/>
              </w:rPr>
            </w:pPr>
            <w:r w:rsidRPr="008D28AB">
              <w:rPr>
                <w:rFonts w:ascii="GHEA Grapalat" w:hAnsi="GHEA Grapalat" w:cs="Sylfaen"/>
                <w:sz w:val="20"/>
                <w:szCs w:val="20"/>
              </w:rPr>
              <w:t xml:space="preserve">  </w:t>
            </w:r>
          </w:p>
          <w:p w:rsidR="00334B2F" w:rsidRPr="008D28AB"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8D28AB" w:rsidRDefault="00334B2F" w:rsidP="00CB0ADE">
            <w:pPr>
              <w:rPr>
                <w:rFonts w:ascii="GHEA Grapalat" w:hAnsi="GHEA Grapalat" w:cs="Sylfaen"/>
                <w:sz w:val="20"/>
                <w:szCs w:val="20"/>
              </w:rPr>
            </w:pPr>
            <w:r w:rsidRPr="008D28AB">
              <w:rPr>
                <w:rFonts w:ascii="GHEA Grapalat" w:hAnsi="GHEA Grapalat" w:cs="Sylfaen"/>
                <w:sz w:val="20"/>
                <w:szCs w:val="20"/>
              </w:rPr>
              <w:t xml:space="preserve">23.բ.                                                                 Կ.Տ.    </w:t>
            </w:r>
          </w:p>
          <w:p w:rsidR="00334B2F" w:rsidRPr="008D28AB" w:rsidRDefault="00334B2F" w:rsidP="00CB0ADE">
            <w:pPr>
              <w:rPr>
                <w:rFonts w:ascii="GHEA Grapalat" w:hAnsi="GHEA Grapalat" w:cs="Sylfaen"/>
                <w:sz w:val="20"/>
                <w:szCs w:val="20"/>
              </w:rPr>
            </w:pPr>
          </w:p>
          <w:p w:rsidR="00334B2F" w:rsidRPr="008D28AB" w:rsidRDefault="00334B2F" w:rsidP="00CB0ADE">
            <w:pPr>
              <w:rPr>
                <w:rFonts w:ascii="GHEA Grapalat" w:hAnsi="GHEA Grapalat" w:cs="Sylfaen"/>
                <w:sz w:val="20"/>
                <w:szCs w:val="20"/>
              </w:rPr>
            </w:pPr>
            <w:r w:rsidRPr="008D28AB">
              <w:rPr>
                <w:rFonts w:ascii="GHEA Grapalat" w:hAnsi="GHEA Grapalat" w:cs="Sylfaen"/>
                <w:sz w:val="20"/>
                <w:szCs w:val="20"/>
              </w:rPr>
              <w:t xml:space="preserve">                     </w:t>
            </w:r>
          </w:p>
          <w:p w:rsidR="00334B2F" w:rsidRPr="008D28AB" w:rsidRDefault="00334B2F" w:rsidP="00CB0ADE">
            <w:pPr>
              <w:rPr>
                <w:rFonts w:ascii="GHEA Grapalat" w:hAnsi="GHEA Grapalat" w:cs="Sylfaen"/>
                <w:sz w:val="20"/>
                <w:szCs w:val="20"/>
              </w:rPr>
            </w:pPr>
            <w:r w:rsidRPr="008D28AB">
              <w:rPr>
                <w:rFonts w:ascii="GHEA Grapalat" w:hAnsi="GHEA Grapalat" w:cs="Sylfaen"/>
                <w:sz w:val="20"/>
                <w:szCs w:val="20"/>
              </w:rPr>
              <w:t>23.</w:t>
            </w:r>
            <w:r w:rsidRPr="008D28AB">
              <w:rPr>
                <w:rFonts w:ascii="GHEA Grapalat" w:hAnsi="GHEA Grapalat" w:cs="Sylfaen"/>
                <w:sz w:val="20"/>
                <w:szCs w:val="20"/>
                <w:lang w:val="hy-AM"/>
              </w:rPr>
              <w:t>գ</w:t>
            </w:r>
            <w:r w:rsidRPr="008D28AB">
              <w:rPr>
                <w:rFonts w:ascii="GHEA Grapalat" w:hAnsi="GHEA Grapalat" w:cs="Sylfaen"/>
                <w:sz w:val="20"/>
                <w:szCs w:val="20"/>
              </w:rPr>
              <w:t xml:space="preserve">.Կատարման ամսաթիվը`           </w:t>
            </w:r>
            <w:r w:rsidRPr="008D28AB">
              <w:rPr>
                <w:rFonts w:ascii="GHEA Grapalat" w:hAnsi="GHEA Grapalat" w:cs="Tahoma"/>
                <w:sz w:val="20"/>
                <w:szCs w:val="20"/>
              </w:rPr>
              <w:t xml:space="preserve">"___" </w:t>
            </w:r>
            <w:r w:rsidRPr="008D28AB">
              <w:rPr>
                <w:rFonts w:ascii="GHEA Grapalat" w:hAnsi="GHEA Grapalat" w:cs="Sylfaen"/>
                <w:sz w:val="20"/>
                <w:szCs w:val="20"/>
              </w:rPr>
              <w:t xml:space="preserve">___ </w:t>
            </w:r>
            <w:r w:rsidRPr="008D28AB">
              <w:rPr>
                <w:rFonts w:ascii="GHEA Grapalat" w:hAnsi="GHEA Grapalat" w:cs="Tahoma"/>
                <w:sz w:val="20"/>
                <w:szCs w:val="20"/>
              </w:rPr>
              <w:t>20___</w:t>
            </w:r>
            <w:r w:rsidRPr="008D28AB">
              <w:rPr>
                <w:rFonts w:ascii="GHEA Grapalat" w:hAnsi="GHEA Grapalat" w:cs="Sylfaen"/>
                <w:sz w:val="20"/>
                <w:szCs w:val="20"/>
              </w:rPr>
              <w:t>թ.</w:t>
            </w:r>
          </w:p>
          <w:p w:rsidR="00334B2F" w:rsidRPr="008D28AB" w:rsidRDefault="00334B2F" w:rsidP="00CB0ADE">
            <w:pPr>
              <w:rPr>
                <w:rFonts w:ascii="GHEA Grapalat" w:hAnsi="GHEA Grapalat" w:cs="Sylfaen"/>
                <w:sz w:val="20"/>
                <w:szCs w:val="20"/>
              </w:rPr>
            </w:pPr>
          </w:p>
          <w:p w:rsidR="00334B2F" w:rsidRPr="008D28AB" w:rsidRDefault="00334B2F" w:rsidP="00CB0ADE">
            <w:pPr>
              <w:rPr>
                <w:rFonts w:ascii="GHEA Grapalat" w:hAnsi="GHEA Grapalat" w:cs="Sylfaen"/>
                <w:sz w:val="20"/>
                <w:szCs w:val="20"/>
              </w:rPr>
            </w:pPr>
          </w:p>
          <w:p w:rsidR="00334B2F" w:rsidRPr="008D28AB" w:rsidRDefault="00334B2F" w:rsidP="00CB0ADE">
            <w:pPr>
              <w:jc w:val="right"/>
              <w:rPr>
                <w:rFonts w:ascii="GHEA Grapalat" w:hAnsi="GHEA Grapalat" w:cs="Arial"/>
                <w:sz w:val="20"/>
                <w:szCs w:val="20"/>
              </w:rPr>
            </w:pPr>
          </w:p>
        </w:tc>
      </w:tr>
    </w:tbl>
    <w:p w:rsidR="00334B2F" w:rsidRPr="008D28A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8D28A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8D28A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8D28A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8D28A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8D28A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D28A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D28AB" w:rsidRDefault="00334B2F" w:rsidP="00334B2F">
      <w:pPr>
        <w:jc w:val="center"/>
        <w:rPr>
          <w:rFonts w:ascii="GHEA Grapalat" w:hAnsi="GHEA Grapalat"/>
          <w:b/>
          <w:sz w:val="22"/>
          <w:szCs w:val="22"/>
          <w:lang w:val="nl-NL"/>
        </w:rPr>
      </w:pPr>
      <w:r w:rsidRPr="008D28AB">
        <w:rPr>
          <w:rFonts w:ascii="GHEA Grapalat" w:hAnsi="GHEA Grapalat"/>
          <w:b/>
          <w:lang w:val="hy-AM"/>
        </w:rPr>
        <w:br w:type="page"/>
      </w:r>
      <w:r w:rsidRPr="008D28AB">
        <w:rPr>
          <w:rFonts w:ascii="GHEA Grapalat" w:hAnsi="GHEA Grapalat"/>
          <w:b/>
          <w:sz w:val="22"/>
          <w:szCs w:val="22"/>
          <w:lang w:val="hy-AM"/>
        </w:rPr>
        <w:lastRenderedPageBreak/>
        <w:t>Վճարման</w:t>
      </w:r>
      <w:r w:rsidRPr="008D28AB">
        <w:rPr>
          <w:rFonts w:ascii="GHEA Grapalat" w:hAnsi="GHEA Grapalat"/>
          <w:b/>
          <w:sz w:val="22"/>
          <w:szCs w:val="22"/>
          <w:lang w:val="nl-NL"/>
        </w:rPr>
        <w:t xml:space="preserve"> </w:t>
      </w:r>
      <w:r w:rsidRPr="008D28AB">
        <w:rPr>
          <w:rFonts w:ascii="GHEA Grapalat" w:hAnsi="GHEA Grapalat"/>
          <w:b/>
          <w:sz w:val="22"/>
          <w:szCs w:val="22"/>
          <w:lang w:val="hy-AM"/>
        </w:rPr>
        <w:t>պահանջագրի</w:t>
      </w:r>
      <w:r w:rsidRPr="008D28AB">
        <w:rPr>
          <w:rFonts w:ascii="GHEA Grapalat" w:hAnsi="GHEA Grapalat"/>
          <w:b/>
          <w:sz w:val="22"/>
          <w:szCs w:val="22"/>
          <w:lang w:val="nl-NL"/>
        </w:rPr>
        <w:t xml:space="preserve"> </w:t>
      </w:r>
      <w:r w:rsidRPr="008D28AB">
        <w:rPr>
          <w:rFonts w:ascii="GHEA Grapalat" w:hAnsi="GHEA Grapalat"/>
          <w:b/>
          <w:sz w:val="22"/>
          <w:szCs w:val="22"/>
          <w:lang w:val="hy-AM"/>
        </w:rPr>
        <w:t>պարտադիր</w:t>
      </w:r>
      <w:r w:rsidRPr="008D28AB">
        <w:rPr>
          <w:rFonts w:ascii="GHEA Grapalat" w:hAnsi="GHEA Grapalat"/>
          <w:b/>
          <w:sz w:val="22"/>
          <w:szCs w:val="22"/>
          <w:lang w:val="nl-NL"/>
        </w:rPr>
        <w:t xml:space="preserve"> </w:t>
      </w:r>
      <w:r w:rsidRPr="008D28AB">
        <w:rPr>
          <w:rFonts w:ascii="GHEA Grapalat" w:hAnsi="GHEA Grapalat"/>
          <w:b/>
          <w:sz w:val="22"/>
          <w:szCs w:val="22"/>
          <w:lang w:val="hy-AM"/>
        </w:rPr>
        <w:t>վավերապայմանները</w:t>
      </w:r>
      <w:r w:rsidRPr="008D28AB">
        <w:rPr>
          <w:rFonts w:ascii="GHEA Grapalat" w:hAnsi="GHEA Grapalat"/>
          <w:b/>
          <w:sz w:val="22"/>
          <w:szCs w:val="22"/>
          <w:lang w:val="nl-NL"/>
        </w:rPr>
        <w:t xml:space="preserve"> </w:t>
      </w:r>
      <w:r w:rsidRPr="008D28AB">
        <w:rPr>
          <w:rFonts w:ascii="GHEA Grapalat" w:hAnsi="GHEA Grapalat"/>
          <w:b/>
          <w:sz w:val="22"/>
          <w:szCs w:val="22"/>
          <w:lang w:val="hy-AM"/>
        </w:rPr>
        <w:t>և</w:t>
      </w:r>
      <w:r w:rsidRPr="008D28AB">
        <w:rPr>
          <w:rFonts w:ascii="GHEA Grapalat" w:hAnsi="GHEA Grapalat"/>
          <w:b/>
          <w:sz w:val="22"/>
          <w:szCs w:val="22"/>
          <w:lang w:val="nl-NL"/>
        </w:rPr>
        <w:t xml:space="preserve"> </w:t>
      </w:r>
      <w:r w:rsidRPr="008D28AB">
        <w:rPr>
          <w:rFonts w:ascii="GHEA Grapalat" w:hAnsi="GHEA Grapalat"/>
          <w:b/>
          <w:sz w:val="22"/>
          <w:szCs w:val="22"/>
          <w:lang w:val="hy-AM"/>
        </w:rPr>
        <w:t>լրացման</w:t>
      </w:r>
      <w:r w:rsidRPr="008D28AB">
        <w:rPr>
          <w:rFonts w:ascii="GHEA Grapalat" w:hAnsi="GHEA Grapalat"/>
          <w:b/>
          <w:sz w:val="22"/>
          <w:szCs w:val="22"/>
          <w:lang w:val="nl-NL"/>
        </w:rPr>
        <w:t xml:space="preserve"> </w:t>
      </w:r>
      <w:r w:rsidRPr="008D28AB">
        <w:rPr>
          <w:rFonts w:ascii="GHEA Grapalat" w:hAnsi="GHEA Grapalat"/>
          <w:b/>
          <w:sz w:val="22"/>
          <w:szCs w:val="22"/>
          <w:lang w:val="hy-AM"/>
        </w:rPr>
        <w:t>ուղեցույցը</w:t>
      </w:r>
    </w:p>
    <w:p w:rsidR="00334B2F" w:rsidRPr="008D28AB"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both"/>
              <w:rPr>
                <w:rFonts w:ascii="GHEA Grapalat" w:hAnsi="GHEA Grapalat"/>
                <w:sz w:val="20"/>
                <w:szCs w:val="20"/>
              </w:rPr>
            </w:pPr>
            <w:r w:rsidRPr="008D28A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b/>
                <w:sz w:val="20"/>
                <w:szCs w:val="20"/>
              </w:rPr>
            </w:pPr>
            <w:r w:rsidRPr="008D28A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b/>
                <w:sz w:val="20"/>
                <w:szCs w:val="20"/>
              </w:rPr>
            </w:pPr>
            <w:r w:rsidRPr="008D28AB">
              <w:rPr>
                <w:rFonts w:ascii="GHEA Grapalat" w:hAnsi="GHEA Grapalat"/>
                <w:b/>
                <w:sz w:val="20"/>
                <w:szCs w:val="20"/>
              </w:rPr>
              <w:t>Նշված դաշտի/</w:t>
            </w:r>
          </w:p>
          <w:p w:rsidR="00334B2F" w:rsidRPr="008D28AB" w:rsidRDefault="00334B2F" w:rsidP="00CB0ADE">
            <w:pPr>
              <w:jc w:val="center"/>
              <w:rPr>
                <w:rFonts w:ascii="GHEA Grapalat" w:hAnsi="GHEA Grapalat"/>
                <w:b/>
                <w:sz w:val="20"/>
                <w:szCs w:val="20"/>
              </w:rPr>
            </w:pPr>
            <w:r w:rsidRPr="008D28A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b/>
                <w:sz w:val="20"/>
                <w:szCs w:val="20"/>
                <w:lang w:val="hy-AM"/>
              </w:rPr>
            </w:pPr>
            <w:r w:rsidRPr="008D28AB">
              <w:rPr>
                <w:rFonts w:ascii="GHEA Grapalat" w:hAnsi="GHEA Grapalat"/>
                <w:b/>
                <w:sz w:val="20"/>
                <w:szCs w:val="20"/>
              </w:rPr>
              <w:t>Վավերապայմանի լրացման պահանջը</w:t>
            </w:r>
            <w:r w:rsidRPr="008D28AB">
              <w:rPr>
                <w:rFonts w:ascii="GHEA Grapalat" w:hAnsi="GHEA Grapalat"/>
                <w:b/>
                <w:sz w:val="20"/>
                <w:szCs w:val="20"/>
                <w:lang w:val="hy-AM"/>
              </w:rPr>
              <w:t xml:space="preserve"> </w:t>
            </w:r>
          </w:p>
          <w:p w:rsidR="00334B2F" w:rsidRPr="008D28AB" w:rsidRDefault="00334B2F" w:rsidP="00CB0ADE">
            <w:pPr>
              <w:jc w:val="center"/>
              <w:rPr>
                <w:rFonts w:ascii="GHEA Grapalat" w:hAnsi="GHEA Grapalat"/>
                <w:b/>
                <w:sz w:val="20"/>
                <w:szCs w:val="20"/>
              </w:rPr>
            </w:pPr>
            <w:r w:rsidRPr="008D28AB">
              <w:rPr>
                <w:rFonts w:ascii="GHEA Grapalat" w:hAnsi="GHEA Grapalat"/>
                <w:b/>
                <w:sz w:val="20"/>
                <w:szCs w:val="20"/>
              </w:rPr>
              <w:t>(</w:t>
            </w:r>
            <w:r w:rsidRPr="008D28AB">
              <w:rPr>
                <w:rFonts w:ascii="GHEA Grapalat" w:hAnsi="GHEA Grapalat"/>
                <w:b/>
                <w:sz w:val="20"/>
                <w:szCs w:val="20"/>
                <w:lang w:val="hy-AM"/>
              </w:rPr>
              <w:t>գնումների գործընթացի հետ կապված</w:t>
            </w:r>
            <w:r w:rsidRPr="008D28A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ind w:left="-588" w:firstLine="588"/>
              <w:jc w:val="center"/>
              <w:rPr>
                <w:rFonts w:ascii="GHEA Grapalat" w:hAnsi="GHEA Grapalat"/>
                <w:b/>
                <w:sz w:val="20"/>
                <w:szCs w:val="20"/>
              </w:rPr>
            </w:pPr>
            <w:r w:rsidRPr="008D28AB">
              <w:rPr>
                <w:rFonts w:ascii="GHEA Grapalat" w:hAnsi="GHEA Grapalat"/>
                <w:b/>
                <w:sz w:val="20"/>
                <w:szCs w:val="20"/>
              </w:rPr>
              <w:t>Վավերապայմանը</w:t>
            </w:r>
          </w:p>
          <w:p w:rsidR="00334B2F" w:rsidRPr="008D28AB" w:rsidRDefault="00334B2F" w:rsidP="00CB0ADE">
            <w:pPr>
              <w:ind w:left="-588" w:firstLine="588"/>
              <w:jc w:val="center"/>
              <w:rPr>
                <w:rFonts w:ascii="GHEA Grapalat" w:hAnsi="GHEA Grapalat"/>
                <w:b/>
                <w:sz w:val="20"/>
                <w:szCs w:val="20"/>
              </w:rPr>
            </w:pPr>
            <w:r w:rsidRPr="008D28AB">
              <w:rPr>
                <w:rFonts w:ascii="GHEA Grapalat" w:hAnsi="GHEA Grapalat"/>
                <w:b/>
                <w:sz w:val="20"/>
                <w:szCs w:val="20"/>
              </w:rPr>
              <w:t xml:space="preserve">լրացնող կողմը` </w:t>
            </w:r>
          </w:p>
          <w:p w:rsidR="00334B2F" w:rsidRPr="008D28AB" w:rsidRDefault="00334B2F" w:rsidP="00CB0ADE">
            <w:pPr>
              <w:ind w:left="-588" w:firstLine="588"/>
              <w:jc w:val="center"/>
              <w:rPr>
                <w:rFonts w:ascii="GHEA Grapalat" w:hAnsi="GHEA Grapalat"/>
                <w:b/>
                <w:sz w:val="20"/>
                <w:szCs w:val="20"/>
              </w:rPr>
            </w:pPr>
            <w:r w:rsidRPr="008D28AB">
              <w:rPr>
                <w:rFonts w:ascii="GHEA Grapalat" w:hAnsi="GHEA Grapalat"/>
                <w:b/>
                <w:sz w:val="20"/>
                <w:szCs w:val="20"/>
              </w:rPr>
              <w:t>շահառուն կամ վճարողը</w:t>
            </w:r>
          </w:p>
          <w:p w:rsidR="00334B2F" w:rsidRPr="008D28AB" w:rsidRDefault="00334B2F" w:rsidP="00CB0ADE">
            <w:pPr>
              <w:ind w:left="-588" w:firstLine="588"/>
              <w:jc w:val="center"/>
              <w:rPr>
                <w:rFonts w:ascii="GHEA Grapalat" w:hAnsi="GHEA Grapalat"/>
                <w:b/>
                <w:sz w:val="20"/>
                <w:szCs w:val="20"/>
              </w:rPr>
            </w:pPr>
            <w:r w:rsidRPr="008D28AB">
              <w:rPr>
                <w:rFonts w:ascii="GHEA Grapalat" w:hAnsi="GHEA Grapalat"/>
                <w:b/>
                <w:sz w:val="20"/>
                <w:szCs w:val="20"/>
              </w:rPr>
              <w:t>(</w:t>
            </w:r>
            <w:r w:rsidRPr="008D28AB">
              <w:rPr>
                <w:rFonts w:ascii="GHEA Grapalat" w:hAnsi="GHEA Grapalat"/>
                <w:b/>
                <w:sz w:val="20"/>
                <w:szCs w:val="20"/>
                <w:lang w:val="hy-AM"/>
              </w:rPr>
              <w:t>գնումների գործընթացի հետ կապված</w:t>
            </w:r>
            <w:r w:rsidRPr="008D28AB">
              <w:rPr>
                <w:rFonts w:ascii="GHEA Grapalat" w:hAnsi="GHEA Grapalat"/>
                <w:b/>
                <w:sz w:val="20"/>
                <w:szCs w:val="20"/>
              </w:rPr>
              <w:t>)</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b/>
                <w:sz w:val="20"/>
                <w:szCs w:val="20"/>
              </w:rPr>
            </w:pPr>
            <w:r w:rsidRPr="008D28A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b/>
                <w:sz w:val="20"/>
                <w:szCs w:val="20"/>
              </w:rPr>
            </w:pPr>
            <w:r w:rsidRPr="008D28A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b/>
                <w:sz w:val="20"/>
                <w:szCs w:val="20"/>
              </w:rPr>
            </w:pPr>
            <w:r w:rsidRPr="008D28A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b/>
                <w:sz w:val="20"/>
                <w:szCs w:val="20"/>
              </w:rPr>
            </w:pPr>
            <w:r w:rsidRPr="008D28A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b/>
                <w:sz w:val="20"/>
                <w:szCs w:val="20"/>
              </w:rPr>
            </w:pPr>
            <w:r w:rsidRPr="008D28AB">
              <w:rPr>
                <w:rFonts w:ascii="GHEA Grapalat" w:hAnsi="GHEA Grapalat"/>
                <w:b/>
                <w:sz w:val="20"/>
                <w:szCs w:val="20"/>
              </w:rPr>
              <w:t>5</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lang w:val="hy-AM"/>
              </w:rPr>
              <w:t>Փաստաթղթի վրա նախապես լրացված է &lt;Վճարման պահանջագիր&gt;</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334B2F">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both"/>
              <w:rPr>
                <w:rFonts w:ascii="GHEA Grapalat" w:hAnsi="GHEA Grapalat"/>
                <w:sz w:val="20"/>
                <w:szCs w:val="20"/>
              </w:rPr>
            </w:pPr>
            <w:r w:rsidRPr="008D28A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լրացվում է շահառուի կողմից` վճարողի բանկին վճարման պահանջագիրը ներկայացնելիս</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both"/>
              <w:rPr>
                <w:rFonts w:ascii="GHEA Grapalat" w:hAnsi="GHEA Grapalat"/>
                <w:sz w:val="20"/>
                <w:szCs w:val="20"/>
              </w:rPr>
            </w:pPr>
            <w:r w:rsidRPr="008D28A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p>
          <w:p w:rsidR="00334B2F" w:rsidRPr="008D28AB"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ind w:left="132" w:hanging="132"/>
              <w:jc w:val="center"/>
              <w:rPr>
                <w:rFonts w:ascii="GHEA Grapalat" w:hAnsi="GHEA Grapalat"/>
                <w:sz w:val="20"/>
                <w:szCs w:val="20"/>
                <w:lang w:val="hy-AM"/>
              </w:rPr>
            </w:pPr>
            <w:r w:rsidRPr="008D28AB">
              <w:rPr>
                <w:rFonts w:ascii="GHEA Grapalat" w:hAnsi="GHEA Grapalat"/>
                <w:sz w:val="20"/>
                <w:szCs w:val="20"/>
              </w:rPr>
              <w:t>լրացվում է շահառուի կողմից` վճարողի բանկին վճարման պահանջագրի ներկայացման օրը</w:t>
            </w:r>
            <w:r w:rsidRPr="008D28AB">
              <w:rPr>
                <w:rFonts w:ascii="GHEA Grapalat" w:hAnsi="GHEA Grapalat"/>
                <w:sz w:val="20"/>
                <w:szCs w:val="20"/>
                <w:lang w:val="hy-AM"/>
              </w:rPr>
              <w:t xml:space="preserve">: </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both"/>
              <w:rPr>
                <w:rFonts w:ascii="GHEA Grapalat" w:hAnsi="GHEA Grapalat"/>
                <w:sz w:val="20"/>
                <w:szCs w:val="20"/>
              </w:rPr>
            </w:pPr>
            <w:r w:rsidRPr="008D28AB">
              <w:rPr>
                <w:rFonts w:ascii="GHEA Grapalat" w:hAnsi="GHEA Grapalat" w:cs="Sylfaen"/>
                <w:sz w:val="20"/>
                <w:szCs w:val="20"/>
                <w:lang w:val="hy-AM"/>
              </w:rPr>
              <w:t>Վճարողի անվանումը</w:t>
            </w:r>
            <w:r w:rsidRPr="008D28AB">
              <w:rPr>
                <w:rFonts w:ascii="GHEA Grapalat" w:hAnsi="GHEA Grapalat" w:cs="Sylfaen"/>
                <w:sz w:val="20"/>
                <w:szCs w:val="20"/>
              </w:rPr>
              <w:t>,</w:t>
            </w:r>
            <w:r w:rsidRPr="008D28A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D28AB">
              <w:rPr>
                <w:rFonts w:ascii="GHEA Grapalat" w:hAnsi="GHEA Grapalat"/>
                <w:sz w:val="20"/>
                <w:szCs w:val="20"/>
                <w:lang w:val="hy-AM"/>
              </w:rPr>
              <w:t xml:space="preserve"> </w:t>
            </w:r>
            <w:r w:rsidRPr="008D28A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ind w:left="252" w:hanging="252"/>
              <w:jc w:val="center"/>
              <w:rPr>
                <w:rFonts w:ascii="GHEA Grapalat" w:hAnsi="GHEA Grapalat"/>
                <w:sz w:val="20"/>
                <w:szCs w:val="20"/>
              </w:rPr>
            </w:pPr>
            <w:r w:rsidRPr="008D28AB">
              <w:rPr>
                <w:rFonts w:ascii="GHEA Grapalat" w:hAnsi="GHEA Grapalat"/>
                <w:sz w:val="20"/>
                <w:szCs w:val="20"/>
              </w:rPr>
              <w:t>լրացվում է վճարողի կողմից</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լրացվում է վճարողի կողմից</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լրացվում է վճարողի կողմից</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ոչ պարտադիր</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լրացվում է վճարողի կողմից</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ոչ պարտադիր</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 xml:space="preserve">լրացվում է Հայաստանի </w:t>
            </w:r>
            <w:r w:rsidRPr="008D28AB">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lastRenderedPageBreak/>
              <w:t>լրացվում է վճարողի կողմից</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շահառու</w:t>
            </w:r>
            <w:r w:rsidRPr="008D28AB">
              <w:rPr>
                <w:rFonts w:ascii="GHEA Grapalat" w:hAnsi="GHEA Grapalat" w:cs="Sylfaen"/>
                <w:sz w:val="20"/>
                <w:szCs w:val="20"/>
                <w:lang w:val="hy-AM"/>
              </w:rPr>
              <w:t>ի  անվանումը</w:t>
            </w:r>
            <w:r w:rsidRPr="008D28AB">
              <w:rPr>
                <w:rFonts w:ascii="GHEA Grapalat" w:hAnsi="GHEA Grapalat" w:cs="Sylfaen"/>
                <w:sz w:val="20"/>
                <w:szCs w:val="20"/>
              </w:rPr>
              <w:t>,</w:t>
            </w:r>
            <w:r w:rsidRPr="008D28A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նախապես լրացվում է շահառուի կողմից` հրավերով</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շահառուի Հ</w:t>
            </w:r>
            <w:r w:rsidRPr="008D28A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ոչ պարտադիր</w:t>
            </w:r>
          </w:p>
          <w:p w:rsidR="00334B2F" w:rsidRPr="008D28AB" w:rsidRDefault="00334B2F" w:rsidP="00CB0ADE">
            <w:pPr>
              <w:jc w:val="center"/>
              <w:rPr>
                <w:rFonts w:ascii="GHEA Grapalat" w:hAnsi="GHEA Grapalat"/>
                <w:sz w:val="20"/>
                <w:szCs w:val="20"/>
              </w:rPr>
            </w:pPr>
            <w:r w:rsidRPr="008D28AB">
              <w:rPr>
                <w:rFonts w:ascii="GHEA Grapalat" w:hAnsi="GHEA Grapalat" w:cs="Sylfaen"/>
                <w:sz w:val="20"/>
                <w:szCs w:val="20"/>
              </w:rPr>
              <w:t xml:space="preserve"> (</w:t>
            </w:r>
            <w:r w:rsidRPr="008D28AB">
              <w:rPr>
                <w:rFonts w:ascii="GHEA Grapalat" w:hAnsi="GHEA Grapalat" w:cs="Sylfaen"/>
                <w:sz w:val="20"/>
                <w:szCs w:val="20"/>
                <w:lang w:val="hy-AM"/>
              </w:rPr>
              <w:t>գնումների հետ կապված գործընթացում չի լրացվում</w:t>
            </w:r>
            <w:r w:rsidRPr="008D28A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cs="Sylfaen"/>
                <w:sz w:val="20"/>
                <w:szCs w:val="20"/>
                <w:lang w:val="ru-RU"/>
              </w:rPr>
              <w:t>(</w:t>
            </w:r>
            <w:r w:rsidRPr="008D28AB">
              <w:rPr>
                <w:rFonts w:ascii="GHEA Grapalat" w:hAnsi="GHEA Grapalat" w:cs="Sylfaen"/>
                <w:sz w:val="20"/>
                <w:szCs w:val="20"/>
                <w:lang w:val="hy-AM"/>
              </w:rPr>
              <w:t>չի լրացվում</w:t>
            </w:r>
            <w:r w:rsidRPr="008D28AB">
              <w:rPr>
                <w:rFonts w:ascii="GHEA Grapalat" w:hAnsi="GHEA Grapalat" w:cs="Sylfaen"/>
                <w:sz w:val="20"/>
                <w:szCs w:val="20"/>
                <w:lang w:val="ru-RU"/>
              </w:rPr>
              <w:t>)</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ոչ պարտադիր</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նախապես լրացվում է շահառուի կողմից` հրավերով</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նախապես լրացվում է շահառուի կողմից` հրավերով</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լրացվում է շահառուի այն բանկային (</w:t>
            </w:r>
            <w:r w:rsidRPr="008D28AB">
              <w:rPr>
                <w:rFonts w:ascii="GHEA Grapalat" w:hAnsi="GHEA Grapalat"/>
                <w:sz w:val="20"/>
                <w:szCs w:val="20"/>
                <w:lang w:val="hy-AM"/>
              </w:rPr>
              <w:t>գանձապետական</w:t>
            </w:r>
            <w:r w:rsidRPr="008D28A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նախապես լրացվում է շահառուի կողմից` հրավերով</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rPr>
              <w:t>լրացվում է վճարողի կողմից</w:t>
            </w:r>
            <w:r w:rsidRPr="008D28AB">
              <w:rPr>
                <w:rFonts w:ascii="GHEA Grapalat" w:hAnsi="GHEA Grapalat"/>
                <w:sz w:val="20"/>
                <w:szCs w:val="20"/>
                <w:lang w:val="hy-AM"/>
              </w:rPr>
              <w:t xml:space="preserve"> </w:t>
            </w:r>
          </w:p>
        </w:tc>
      </w:tr>
      <w:tr w:rsidR="00334B2F" w:rsidRPr="00A91EB4"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cs="Sylfaen"/>
                <w:sz w:val="20"/>
                <w:szCs w:val="20"/>
                <w:lang w:val="hy-AM"/>
              </w:rPr>
              <w:t>Ակցեպտավորված գումարը՝  (թվերով</w:t>
            </w:r>
            <w:r w:rsidRPr="008D28AB">
              <w:rPr>
                <w:rFonts w:ascii="GHEA Grapalat" w:hAnsi="GHEA Grapalat" w:cs="Arial"/>
                <w:sz w:val="20"/>
                <w:szCs w:val="20"/>
                <w:lang w:val="hy-AM"/>
              </w:rPr>
              <w:t xml:space="preserve"> </w:t>
            </w:r>
            <w:r w:rsidRPr="008D28AB">
              <w:rPr>
                <w:rFonts w:ascii="GHEA Grapalat" w:hAnsi="GHEA Grapalat" w:cs="Sylfaen"/>
                <w:sz w:val="20"/>
                <w:szCs w:val="20"/>
                <w:lang w:val="hy-AM"/>
              </w:rPr>
              <w:t>և</w:t>
            </w:r>
            <w:r w:rsidRPr="008D28AB">
              <w:rPr>
                <w:rFonts w:ascii="GHEA Grapalat" w:hAnsi="GHEA Grapalat" w:cs="Arial"/>
                <w:sz w:val="20"/>
                <w:szCs w:val="20"/>
                <w:lang w:val="hy-AM"/>
              </w:rPr>
              <w:t xml:space="preserve"> </w:t>
            </w:r>
            <w:r w:rsidRPr="008D28A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lang w:val="hy-AM"/>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lang w:val="hy-AM"/>
              </w:rPr>
              <w:t>ոչ պարտադիր</w:t>
            </w:r>
          </w:p>
          <w:p w:rsidR="00334B2F" w:rsidRPr="008D28AB" w:rsidRDefault="00334B2F" w:rsidP="00CB0ADE">
            <w:pPr>
              <w:jc w:val="center"/>
              <w:rPr>
                <w:rFonts w:ascii="GHEA Grapalat" w:hAnsi="GHEA Grapalat"/>
                <w:sz w:val="20"/>
                <w:szCs w:val="20"/>
                <w:lang w:val="hy-AM"/>
              </w:rPr>
            </w:pPr>
            <w:r w:rsidRPr="008D28A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cs="Sylfaen"/>
                <w:sz w:val="20"/>
                <w:szCs w:val="20"/>
                <w:lang w:val="hy-AM"/>
              </w:rPr>
              <w:t>(չի լրացվում եւ չի կիրառվում)</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լրացվում է վճարողի կողմից</w:t>
            </w:r>
          </w:p>
        </w:tc>
      </w:tr>
      <w:tr w:rsidR="00334B2F" w:rsidRPr="00A91EB4"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rPr>
              <w:t xml:space="preserve">Պարտադիր </w:t>
            </w:r>
            <w:r w:rsidRPr="008D28AB">
              <w:rPr>
                <w:rFonts w:ascii="GHEA Grapalat" w:hAnsi="GHEA Grapalat"/>
                <w:sz w:val="20"/>
                <w:szCs w:val="20"/>
                <w:lang w:val="hy-AM"/>
              </w:rPr>
              <w:t xml:space="preserve">լրացվում է </w:t>
            </w:r>
            <w:r w:rsidRPr="008D28AB">
              <w:rPr>
                <w:rFonts w:ascii="GHEA Grapalat" w:hAnsi="GHEA Grapalat"/>
                <w:sz w:val="20"/>
                <w:szCs w:val="20"/>
              </w:rPr>
              <w:t>«</w:t>
            </w:r>
            <w:r w:rsidRPr="008D28AB">
              <w:rPr>
                <w:rFonts w:ascii="GHEA Grapalat" w:hAnsi="GHEA Grapalat"/>
                <w:sz w:val="20"/>
                <w:szCs w:val="20"/>
                <w:lang w:val="hy-AM"/>
              </w:rPr>
              <w:t>պայմանագրի կատարման ապահովման համար</w:t>
            </w:r>
            <w:r w:rsidRPr="008D28AB">
              <w:rPr>
                <w:rFonts w:ascii="GHEA Grapalat" w:hAnsi="GHEA Grapalat"/>
                <w:sz w:val="20"/>
                <w:szCs w:val="20"/>
              </w:rPr>
              <w:t>»</w:t>
            </w:r>
            <w:r w:rsidRPr="008D28A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lang w:val="hy-AM"/>
              </w:rPr>
              <w:t>նախապես լրացվում է շահառուի կողմից` հրավերով</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8D28AB">
              <w:rPr>
                <w:rFonts w:ascii="GHEA Grapalat" w:hAnsi="GHEA Grapalat"/>
                <w:sz w:val="20"/>
                <w:szCs w:val="20"/>
              </w:rPr>
              <w:lastRenderedPageBreak/>
              <w:t>ներկայացման համար հիմք հանդիսացող պայմանագրի համարը</w:t>
            </w:r>
            <w:r w:rsidRPr="008D28AB">
              <w:rPr>
                <w:rFonts w:ascii="GHEA Grapalat" w:hAnsi="GHEA Grapalat"/>
                <w:sz w:val="20"/>
                <w:szCs w:val="20"/>
                <w:lang w:val="hy-AM"/>
              </w:rPr>
              <w:t>,</w:t>
            </w:r>
            <w:r w:rsidRPr="008D28AB">
              <w:rPr>
                <w:rFonts w:ascii="GHEA Grapalat" w:hAnsi="GHEA Grapalat" w:cs="Arial"/>
                <w:sz w:val="20"/>
                <w:szCs w:val="20"/>
                <w:lang w:val="hy-AM"/>
              </w:rPr>
              <w:t xml:space="preserve"> </w:t>
            </w:r>
            <w:r w:rsidRPr="008D28AB">
              <w:rPr>
                <w:rFonts w:ascii="GHEA Grapalat" w:hAnsi="GHEA Grapalat"/>
                <w:sz w:val="20"/>
                <w:szCs w:val="20"/>
              </w:rPr>
              <w:t xml:space="preserve"> գնման ընթացակարգի ծածկագիրը</w:t>
            </w:r>
            <w:r w:rsidRPr="008D28A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rPr>
              <w:lastRenderedPageBreak/>
              <w:t xml:space="preserve">լրացվում է </w:t>
            </w:r>
            <w:r w:rsidRPr="008D28AB">
              <w:rPr>
                <w:rFonts w:ascii="GHEA Grapalat" w:hAnsi="GHEA Grapalat"/>
                <w:sz w:val="20"/>
                <w:szCs w:val="20"/>
                <w:lang w:val="hy-AM"/>
              </w:rPr>
              <w:t>շահառու</w:t>
            </w:r>
            <w:r w:rsidRPr="008D28AB">
              <w:rPr>
                <w:rFonts w:ascii="GHEA Grapalat" w:hAnsi="GHEA Grapalat"/>
                <w:sz w:val="20"/>
                <w:szCs w:val="20"/>
              </w:rPr>
              <w:t>ի կողմից</w:t>
            </w:r>
          </w:p>
        </w:tc>
      </w:tr>
      <w:tr w:rsidR="00334B2F" w:rsidRPr="00A91EB4"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Del="0010680B" w:rsidRDefault="00334B2F" w:rsidP="00CB0ADE">
            <w:pPr>
              <w:jc w:val="center"/>
              <w:rPr>
                <w:rFonts w:ascii="GHEA Grapalat" w:hAnsi="GHEA Grapalat"/>
                <w:sz w:val="20"/>
                <w:szCs w:val="20"/>
                <w:lang w:val="hy-AM"/>
              </w:rPr>
            </w:pPr>
            <w:r w:rsidRPr="008D28A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cs="Sylfaen"/>
                <w:sz w:val="20"/>
                <w:szCs w:val="20"/>
                <w:lang w:val="hy-AM"/>
              </w:rPr>
            </w:pPr>
            <w:r w:rsidRPr="008D28AB">
              <w:rPr>
                <w:rFonts w:ascii="GHEA Grapalat" w:hAnsi="GHEA Grapalat"/>
                <w:sz w:val="20"/>
                <w:szCs w:val="20"/>
              </w:rPr>
              <w:t>պարտադիր</w:t>
            </w:r>
            <w:r w:rsidRPr="008D28AB">
              <w:rPr>
                <w:rFonts w:ascii="GHEA Grapalat" w:hAnsi="GHEA Grapalat" w:cs="Sylfaen"/>
                <w:sz w:val="20"/>
                <w:szCs w:val="20"/>
                <w:lang w:val="hy-AM"/>
              </w:rPr>
              <w:t xml:space="preserve"> </w:t>
            </w:r>
          </w:p>
          <w:p w:rsidR="00334B2F" w:rsidRPr="008D28AB" w:rsidRDefault="00334B2F" w:rsidP="00CB0ADE">
            <w:pPr>
              <w:jc w:val="center"/>
              <w:rPr>
                <w:rFonts w:ascii="GHEA Grapalat" w:hAnsi="GHEA Grapalat" w:cs="Sylfaen"/>
                <w:sz w:val="20"/>
                <w:szCs w:val="20"/>
                <w:lang w:val="hy-AM"/>
              </w:rPr>
            </w:pPr>
            <w:r w:rsidRPr="008D28AB">
              <w:rPr>
                <w:rFonts w:ascii="GHEA Grapalat" w:hAnsi="GHEA Grapalat" w:cs="Sylfaen"/>
                <w:sz w:val="20"/>
                <w:szCs w:val="20"/>
                <w:lang w:val="hy-AM"/>
              </w:rPr>
              <w:t xml:space="preserve">լրացվում է &lt;ակցեպտավորված վճարում&gt; բառերը, </w:t>
            </w:r>
          </w:p>
          <w:p w:rsidR="00334B2F" w:rsidRPr="008D28AB" w:rsidRDefault="00334B2F" w:rsidP="00CB0ADE">
            <w:pPr>
              <w:jc w:val="center"/>
              <w:rPr>
                <w:rFonts w:ascii="GHEA Grapalat" w:hAnsi="GHEA Grapalat"/>
                <w:sz w:val="20"/>
                <w:szCs w:val="20"/>
                <w:lang w:val="hy-AM"/>
              </w:rPr>
            </w:pPr>
            <w:r w:rsidRPr="008D28A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lang w:val="hy-AM"/>
              </w:rPr>
              <w:t xml:space="preserve">նախապես լրացվում է շահառուի կողմից </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ոչ պարտադիր</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D28AB">
              <w:rPr>
                <w:rFonts w:ascii="GHEA Grapalat" w:hAnsi="GHEA Grapalat"/>
                <w:sz w:val="20"/>
                <w:szCs w:val="20"/>
                <w:lang w:val="hy-AM"/>
              </w:rPr>
              <w:t xml:space="preserve"> </w:t>
            </w:r>
            <w:r w:rsidRPr="008D28AB">
              <w:rPr>
                <w:rFonts w:ascii="GHEA Grapalat" w:hAnsi="GHEA Grapalat"/>
                <w:sz w:val="20"/>
                <w:szCs w:val="20"/>
              </w:rPr>
              <w:t>(</w:t>
            </w:r>
            <w:r w:rsidRPr="008D28AB">
              <w:rPr>
                <w:rFonts w:ascii="GHEA Grapalat" w:hAnsi="GHEA Grapalat"/>
                <w:sz w:val="20"/>
                <w:szCs w:val="20"/>
                <w:lang w:val="hy-AM"/>
              </w:rPr>
              <w:t>վճարողի բանկին</w:t>
            </w:r>
            <w:r w:rsidRPr="008D28AB">
              <w:rPr>
                <w:rFonts w:ascii="GHEA Grapalat" w:hAnsi="GHEA Grapalat"/>
                <w:sz w:val="20"/>
                <w:szCs w:val="20"/>
              </w:rPr>
              <w:t>)</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Եթ ե լրացվել է &lt;</w:t>
            </w:r>
            <w:r w:rsidRPr="008D28AB">
              <w:rPr>
                <w:rFonts w:ascii="GHEA Grapalat" w:hAnsi="GHEA Grapalat" w:cs="Sylfaen"/>
                <w:sz w:val="20"/>
                <w:szCs w:val="20"/>
                <w:lang w:val="hy-AM"/>
              </w:rPr>
              <w:t>Վճարման կատարման հիմքեր&gt; դաշտը ապա այս տվյալը պարտադիր լրացվում է</w:t>
            </w:r>
            <w:r w:rsidRPr="008D28A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լրացվում է շահառուի</w:t>
            </w:r>
            <w:r w:rsidRPr="008D28AB">
              <w:rPr>
                <w:rFonts w:ascii="GHEA Grapalat" w:hAnsi="GHEA Grapalat"/>
                <w:sz w:val="20"/>
                <w:szCs w:val="20"/>
                <w:lang w:val="hy-AM"/>
              </w:rPr>
              <w:t xml:space="preserve"> </w:t>
            </w:r>
            <w:r w:rsidRPr="008D28AB">
              <w:rPr>
                <w:rFonts w:ascii="GHEA Grapalat" w:hAnsi="GHEA Grapalat"/>
                <w:sz w:val="20"/>
                <w:szCs w:val="20"/>
              </w:rPr>
              <w:t>կողմից</w:t>
            </w:r>
          </w:p>
        </w:tc>
      </w:tr>
      <w:tr w:rsidR="00334B2F" w:rsidRPr="00A91EB4"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2</w:t>
            </w:r>
            <w:r w:rsidRPr="008D28A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p>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rPr>
              <w:t>այս դաշտը լրացվում</w:t>
            </w:r>
            <w:r w:rsidRPr="008D28AB">
              <w:rPr>
                <w:rFonts w:ascii="GHEA Grapalat" w:hAnsi="GHEA Grapalat"/>
                <w:sz w:val="20"/>
                <w:szCs w:val="20"/>
                <w:lang w:val="hy-AM"/>
              </w:rPr>
              <w:t xml:space="preserve"> է վճարողի կողմից պահանջագրի ներկայացման դեպքում: Ընդ որում</w:t>
            </w:r>
            <w:r w:rsidRPr="008D28AB">
              <w:rPr>
                <w:rFonts w:ascii="GHEA Grapalat" w:hAnsi="GHEA Grapalat"/>
                <w:sz w:val="20"/>
                <w:szCs w:val="20"/>
              </w:rPr>
              <w:t xml:space="preserve"> եթե </w:t>
            </w:r>
            <w:r w:rsidRPr="008D28AB">
              <w:rPr>
                <w:rFonts w:ascii="GHEA Grapalat" w:hAnsi="GHEA Grapalat" w:cs="Sylfaen"/>
                <w:sz w:val="20"/>
                <w:szCs w:val="20"/>
                <w:lang w:val="hy-AM"/>
              </w:rPr>
              <w:t xml:space="preserve">Վճարման պայմաններ դաշտում </w:t>
            </w:r>
            <w:r w:rsidRPr="008D28AB">
              <w:rPr>
                <w:rFonts w:ascii="GHEA Grapalat" w:hAnsi="GHEA Grapalat"/>
                <w:sz w:val="20"/>
                <w:szCs w:val="20"/>
                <w:lang w:val="hy-AM"/>
              </w:rPr>
              <w:t>նշված է &lt;ակցեպտավորված վճարում&gt; ապա</w:t>
            </w:r>
            <w:r w:rsidRPr="008D28AB">
              <w:rPr>
                <w:rFonts w:ascii="GHEA Grapalat" w:hAnsi="GHEA Grapalat" w:cs="Sylfaen"/>
                <w:sz w:val="20"/>
                <w:szCs w:val="20"/>
                <w:lang w:val="hy-AM"/>
              </w:rPr>
              <w:t xml:space="preserve"> </w:t>
            </w:r>
            <w:r w:rsidRPr="008D28AB">
              <w:rPr>
                <w:rFonts w:ascii="GHEA Grapalat" w:hAnsi="GHEA Grapalat"/>
                <w:sz w:val="20"/>
                <w:szCs w:val="20"/>
              </w:rPr>
              <w:t>վճարող</w:t>
            </w:r>
            <w:r w:rsidRPr="008D28AB">
              <w:rPr>
                <w:rFonts w:ascii="GHEA Grapalat" w:hAnsi="GHEA Grapalat"/>
                <w:sz w:val="20"/>
                <w:szCs w:val="20"/>
                <w:lang w:val="hy-AM"/>
              </w:rPr>
              <w:t xml:space="preserve">ը ստորագրելով՝ </w:t>
            </w:r>
            <w:r w:rsidRPr="008D28AB">
              <w:rPr>
                <w:rFonts w:ascii="GHEA Grapalat" w:hAnsi="GHEA Grapalat" w:cs="Sylfaen"/>
                <w:sz w:val="20"/>
                <w:szCs w:val="20"/>
                <w:lang w:val="hy-AM"/>
              </w:rPr>
              <w:t xml:space="preserve">նախապես </w:t>
            </w:r>
            <w:r w:rsidRPr="008D28AB">
              <w:rPr>
                <w:rFonts w:ascii="GHEA Grapalat" w:hAnsi="GHEA Grapalat"/>
                <w:sz w:val="20"/>
                <w:szCs w:val="20"/>
                <w:lang w:val="hy-AM"/>
              </w:rPr>
              <w:t xml:space="preserve">համաձայնվում  </w:t>
            </w:r>
            <w:r w:rsidRPr="008D28AB">
              <w:rPr>
                <w:rFonts w:ascii="GHEA Grapalat" w:hAnsi="GHEA Grapalat" w:cs="Sylfaen"/>
                <w:sz w:val="20"/>
                <w:szCs w:val="20"/>
                <w:lang w:val="hy-AM"/>
              </w:rPr>
              <w:t xml:space="preserve">  </w:t>
            </w:r>
            <w:r w:rsidRPr="008D28A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8D28AB"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lang w:val="hy-AM"/>
              </w:rPr>
              <w:t xml:space="preserve">ստորագրվում է վճարողի կողմից կամ </w:t>
            </w:r>
          </w:p>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lang w:val="hy-AM"/>
              </w:rPr>
              <w:t>դրվում է վճարողի էլեկտրոնային ստորագրությունը</w:t>
            </w:r>
          </w:p>
          <w:p w:rsidR="00334B2F" w:rsidRPr="008D28AB" w:rsidRDefault="00334B2F" w:rsidP="00CB0ADE">
            <w:pPr>
              <w:jc w:val="center"/>
              <w:rPr>
                <w:rFonts w:ascii="GHEA Grapalat" w:hAnsi="GHEA Grapalat"/>
                <w:sz w:val="20"/>
                <w:szCs w:val="20"/>
                <w:lang w:val="hy-AM"/>
              </w:rPr>
            </w:pPr>
          </w:p>
        </w:tc>
      </w:tr>
      <w:tr w:rsidR="00334B2F" w:rsidRPr="00A91EB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8D28AB" w:rsidRDefault="00334B2F" w:rsidP="00CB0ADE">
            <w:pPr>
              <w:rPr>
                <w:rFonts w:ascii="GHEA Grapalat" w:hAnsi="GHEA Grapalat"/>
                <w:sz w:val="20"/>
                <w:szCs w:val="20"/>
              </w:rPr>
            </w:pPr>
            <w:r w:rsidRPr="008D28AB">
              <w:rPr>
                <w:rFonts w:ascii="GHEA Grapalat" w:hAnsi="GHEA Grapalat"/>
                <w:sz w:val="20"/>
                <w:szCs w:val="20"/>
                <w:lang w:val="hy-AM"/>
              </w:rPr>
              <w:t>2</w:t>
            </w:r>
            <w:r w:rsidRPr="008D28A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 xml:space="preserve">պարտադիր` </w:t>
            </w:r>
          </w:p>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rPr>
              <w:t>կնիքի առկայության դեպքում</w:t>
            </w:r>
            <w:r w:rsidRPr="008D28A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lang w:val="hy-AM"/>
              </w:rPr>
              <w:t xml:space="preserve">կնքվում է վճարողի կողմից </w:t>
            </w:r>
          </w:p>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lang w:val="hy-AM"/>
              </w:rPr>
              <w:t>թղթային եղանակով ներկայացնելիս</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22</w:t>
            </w:r>
            <w:r w:rsidRPr="008D28A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r w:rsidRPr="008D28AB">
              <w:rPr>
                <w:rFonts w:ascii="GHEA Grapalat" w:hAnsi="GHEA Grapalat"/>
                <w:sz w:val="20"/>
                <w:szCs w:val="20"/>
                <w:lang w:val="hy-AM"/>
              </w:rPr>
              <w:t>՝</w:t>
            </w:r>
            <w:r w:rsidRPr="008D28AB">
              <w:rPr>
                <w:rFonts w:ascii="GHEA Grapalat" w:hAnsi="GHEA Grapalat"/>
                <w:sz w:val="20"/>
                <w:szCs w:val="20"/>
              </w:rPr>
              <w:t xml:space="preserve"> </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ստորագրվում է շահառուի կողմից</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8D28AB" w:rsidRDefault="00334B2F" w:rsidP="00CB0ADE">
            <w:pPr>
              <w:rPr>
                <w:rFonts w:ascii="GHEA Grapalat" w:hAnsi="GHEA Grapalat"/>
                <w:sz w:val="20"/>
                <w:szCs w:val="20"/>
              </w:rPr>
            </w:pPr>
            <w:r w:rsidRPr="008D28AB">
              <w:rPr>
                <w:rFonts w:ascii="GHEA Grapalat" w:hAnsi="GHEA Grapalat"/>
                <w:sz w:val="20"/>
                <w:szCs w:val="20"/>
                <w:lang w:val="hy-AM"/>
              </w:rPr>
              <w:t>22</w:t>
            </w:r>
            <w:r w:rsidRPr="008D28A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 xml:space="preserve">պարտադիր` </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rPr>
              <w:t>կնքվում է շահառուի կողմից</w:t>
            </w:r>
            <w:r w:rsidRPr="008D28AB">
              <w:rPr>
                <w:rFonts w:ascii="GHEA Grapalat" w:hAnsi="GHEA Grapalat"/>
                <w:sz w:val="20"/>
                <w:szCs w:val="20"/>
                <w:lang w:val="hy-AM"/>
              </w:rPr>
              <w:t xml:space="preserve"> </w:t>
            </w:r>
          </w:p>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lang w:val="hy-AM"/>
              </w:rPr>
              <w:t>թղթային եղանակով բանկ ներկայացնելիս</w:t>
            </w: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2</w:t>
            </w:r>
            <w:r w:rsidRPr="008D28AB">
              <w:rPr>
                <w:rFonts w:ascii="GHEA Grapalat" w:hAnsi="GHEA Grapalat"/>
                <w:sz w:val="20"/>
                <w:szCs w:val="20"/>
                <w:lang w:val="hy-AM"/>
              </w:rPr>
              <w:t>3</w:t>
            </w:r>
            <w:r w:rsidRPr="008D28A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 xml:space="preserve">վճարողին սպասարկող ֆինանսական կազմակերպության (մասնաճյուղի) </w:t>
            </w:r>
            <w:r w:rsidRPr="008D28AB">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վճարման պահանջագիրը վճարողին սպասարկող ֆինանսական կազմակերպության</w:t>
            </w:r>
            <w:r w:rsidRPr="008D28AB">
              <w:rPr>
                <w:rFonts w:ascii="GHEA Grapalat" w:hAnsi="GHEA Grapalat"/>
                <w:sz w:val="20"/>
                <w:szCs w:val="20"/>
                <w:lang w:val="hy-AM"/>
              </w:rPr>
              <w:t>ը</w:t>
            </w:r>
            <w:r w:rsidRPr="008D28AB">
              <w:rPr>
                <w:rFonts w:ascii="GHEA Grapalat" w:hAnsi="GHEA Grapalat"/>
                <w:sz w:val="20"/>
                <w:szCs w:val="20"/>
              </w:rPr>
              <w:t xml:space="preserve"> թղթային </w:t>
            </w:r>
            <w:r w:rsidRPr="008D28AB">
              <w:rPr>
                <w:rFonts w:ascii="GHEA Grapalat" w:hAnsi="GHEA Grapalat"/>
                <w:sz w:val="20"/>
                <w:szCs w:val="20"/>
              </w:rPr>
              <w:lastRenderedPageBreak/>
              <w:t xml:space="preserve">եղանակով </w:t>
            </w:r>
            <w:r w:rsidRPr="008D28AB">
              <w:rPr>
                <w:rFonts w:ascii="GHEA Grapalat" w:hAnsi="GHEA Grapalat"/>
                <w:sz w:val="20"/>
                <w:szCs w:val="20"/>
                <w:lang w:val="hy-AM"/>
              </w:rPr>
              <w:t xml:space="preserve"> </w:t>
            </w:r>
            <w:r w:rsidRPr="008D28AB">
              <w:rPr>
                <w:rFonts w:ascii="GHEA Grapalat" w:hAnsi="GHEA Grapalat"/>
                <w:sz w:val="20"/>
                <w:szCs w:val="20"/>
              </w:rPr>
              <w:t>ներկայաց</w:t>
            </w:r>
            <w:r w:rsidRPr="008D28AB">
              <w:rPr>
                <w:rFonts w:ascii="GHEA Grapalat" w:hAnsi="GHEA Grapalat"/>
                <w:sz w:val="20"/>
                <w:szCs w:val="20"/>
                <w:lang w:val="hy-AM"/>
              </w:rPr>
              <w:t>ված լի</w:t>
            </w:r>
            <w:r w:rsidRPr="008D28A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8D28AB" w:rsidRDefault="00334B2F" w:rsidP="00CB0ADE">
            <w:pPr>
              <w:rPr>
                <w:rFonts w:ascii="GHEA Grapalat" w:hAnsi="GHEA Grapalat"/>
                <w:sz w:val="20"/>
                <w:szCs w:val="20"/>
              </w:rPr>
            </w:pPr>
            <w:r w:rsidRPr="008D28AB">
              <w:rPr>
                <w:rFonts w:ascii="GHEA Grapalat" w:hAnsi="GHEA Grapalat"/>
                <w:sz w:val="20"/>
                <w:szCs w:val="20"/>
              </w:rPr>
              <w:lastRenderedPageBreak/>
              <w:t>2</w:t>
            </w:r>
            <w:r w:rsidRPr="008D28AB">
              <w:rPr>
                <w:rFonts w:ascii="GHEA Grapalat" w:hAnsi="GHEA Grapalat"/>
                <w:sz w:val="20"/>
                <w:szCs w:val="20"/>
                <w:lang w:val="hy-AM"/>
              </w:rPr>
              <w:t>3</w:t>
            </w:r>
            <w:r w:rsidRPr="008D28A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 xml:space="preserve">վճարողին սպասարկող ֆինանսական կազմակերպության (մասնաճյուղի) </w:t>
            </w:r>
            <w:r w:rsidRPr="008D28AB">
              <w:rPr>
                <w:rFonts w:ascii="GHEA Grapalat" w:hAnsi="GHEA Grapalat"/>
                <w:sz w:val="20"/>
                <w:szCs w:val="20"/>
                <w:lang w:val="hy-AM"/>
              </w:rPr>
              <w:t>դրոշմա</w:t>
            </w:r>
            <w:r w:rsidRPr="008D28A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վճարման պահանջագիրը վճարողին սպասարկող ֆինանսական կազմակերպության</w:t>
            </w:r>
            <w:r w:rsidRPr="008D28AB">
              <w:rPr>
                <w:rFonts w:ascii="GHEA Grapalat" w:hAnsi="GHEA Grapalat"/>
                <w:sz w:val="20"/>
                <w:szCs w:val="20"/>
                <w:lang w:val="hy-AM"/>
              </w:rPr>
              <w:t>ը</w:t>
            </w:r>
            <w:r w:rsidRPr="008D28AB">
              <w:rPr>
                <w:rFonts w:ascii="GHEA Grapalat" w:hAnsi="GHEA Grapalat"/>
                <w:sz w:val="20"/>
                <w:szCs w:val="20"/>
              </w:rPr>
              <w:t xml:space="preserve"> թղթային եղանակով ներկայաց</w:t>
            </w:r>
            <w:r w:rsidRPr="008D28AB">
              <w:rPr>
                <w:rFonts w:ascii="GHEA Grapalat" w:hAnsi="GHEA Grapalat"/>
                <w:sz w:val="20"/>
                <w:szCs w:val="20"/>
                <w:lang w:val="hy-AM"/>
              </w:rPr>
              <w:t>ված լի</w:t>
            </w:r>
            <w:r w:rsidRPr="008D28A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rPr>
              <w:t>2</w:t>
            </w:r>
            <w:r w:rsidRPr="008D28AB">
              <w:rPr>
                <w:rFonts w:ascii="GHEA Grapalat" w:hAnsi="GHEA Grapalat"/>
                <w:sz w:val="20"/>
                <w:szCs w:val="20"/>
                <w:lang w:val="hy-AM"/>
              </w:rPr>
              <w:t>3</w:t>
            </w:r>
            <w:r w:rsidRPr="008D28AB">
              <w:rPr>
                <w:rFonts w:ascii="GHEA Grapalat" w:hAnsi="GHEA Grapalat"/>
                <w:sz w:val="20"/>
                <w:szCs w:val="20"/>
              </w:rPr>
              <w:t>.</w:t>
            </w:r>
            <w:r w:rsidRPr="008D28A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lang w:val="hy-AM"/>
              </w:rPr>
            </w:pPr>
            <w:r w:rsidRPr="008D28A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պարտադիր</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2</w:t>
            </w:r>
            <w:r w:rsidRPr="008D28AB">
              <w:rPr>
                <w:rFonts w:ascii="GHEA Grapalat" w:hAnsi="GHEA Grapalat"/>
                <w:sz w:val="20"/>
                <w:szCs w:val="20"/>
                <w:lang w:val="hy-AM"/>
              </w:rPr>
              <w:t>4</w:t>
            </w:r>
            <w:r w:rsidRPr="008D28A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ոչ պարտադիր</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 xml:space="preserve">լրացվում է </w:t>
            </w:r>
            <w:r w:rsidRPr="008D28AB">
              <w:rPr>
                <w:rFonts w:ascii="GHEA Grapalat" w:hAnsi="GHEA Grapalat"/>
                <w:sz w:val="20"/>
                <w:szCs w:val="20"/>
              </w:rPr>
              <w:t>վճարման պահանջագիրը շահառուին սպասարկող ֆինանսական կազմակերպության</w:t>
            </w:r>
            <w:r w:rsidRPr="008D28AB">
              <w:rPr>
                <w:rFonts w:ascii="GHEA Grapalat" w:hAnsi="GHEA Grapalat"/>
                <w:sz w:val="20"/>
                <w:szCs w:val="20"/>
                <w:lang w:val="hy-AM"/>
              </w:rPr>
              <w:t xml:space="preserve">ը </w:t>
            </w:r>
            <w:r w:rsidRPr="008D28AB">
              <w:rPr>
                <w:rFonts w:ascii="GHEA Grapalat" w:hAnsi="GHEA Grapalat"/>
                <w:sz w:val="20"/>
                <w:szCs w:val="20"/>
              </w:rPr>
              <w:t xml:space="preserve"> ներկայաց</w:t>
            </w:r>
            <w:r w:rsidRPr="008D28AB">
              <w:rPr>
                <w:rFonts w:ascii="GHEA Grapalat" w:hAnsi="GHEA Grapalat"/>
                <w:sz w:val="20"/>
                <w:szCs w:val="20"/>
                <w:lang w:val="hy-AM"/>
              </w:rPr>
              <w:t>վ</w:t>
            </w:r>
            <w:r w:rsidRPr="008D28AB">
              <w:rPr>
                <w:rFonts w:ascii="GHEA Grapalat" w:hAnsi="GHEA Grapalat"/>
                <w:sz w:val="20"/>
                <w:szCs w:val="20"/>
              </w:rPr>
              <w:t>ելու դեպքում</w:t>
            </w:r>
            <w:r w:rsidRPr="008D28AB">
              <w:rPr>
                <w:rFonts w:ascii="GHEA Grapalat" w:hAnsi="GHEA Grapalat"/>
                <w:sz w:val="20"/>
                <w:szCs w:val="20"/>
                <w:lang w:val="hy-AM"/>
              </w:rPr>
              <w:t xml:space="preserve">, որտեղ </w:t>
            </w:r>
            <w:r w:rsidRPr="008D28AB" w:rsidDel="00DF049B">
              <w:rPr>
                <w:rFonts w:ascii="GHEA Grapalat" w:hAnsi="GHEA Grapalat"/>
                <w:sz w:val="20"/>
                <w:szCs w:val="20"/>
                <w:lang w:val="hy-AM"/>
              </w:rPr>
              <w:t xml:space="preserve"> </w:t>
            </w:r>
            <w:r w:rsidRPr="008D28AB">
              <w:rPr>
                <w:rFonts w:ascii="GHEA Grapalat" w:hAnsi="GHEA Grapalat"/>
                <w:sz w:val="20"/>
                <w:szCs w:val="20"/>
                <w:lang w:val="hy-AM"/>
              </w:rPr>
              <w:t xml:space="preserve"> </w:t>
            </w:r>
            <w:r w:rsidRPr="008D28AB">
              <w:rPr>
                <w:rFonts w:ascii="GHEA Grapalat" w:hAnsi="GHEA Grapalat"/>
                <w:sz w:val="20"/>
                <w:szCs w:val="20"/>
              </w:rPr>
              <w:t xml:space="preserve">աշխատակցի ստորագրությունը </w:t>
            </w:r>
            <w:r w:rsidRPr="008D28AB">
              <w:rPr>
                <w:rFonts w:ascii="GHEA Grapalat" w:hAnsi="GHEA Grapalat"/>
                <w:sz w:val="20"/>
                <w:szCs w:val="20"/>
                <w:lang w:val="hy-AM"/>
              </w:rPr>
              <w:t xml:space="preserve">դրվում է </w:t>
            </w:r>
            <w:r w:rsidRPr="008D28AB">
              <w:rPr>
                <w:rFonts w:ascii="GHEA Grapalat" w:hAnsi="GHEA Grapalat"/>
                <w:sz w:val="20"/>
                <w:szCs w:val="20"/>
              </w:rPr>
              <w:t>թղթային եղանակով ներկայաց</w:t>
            </w:r>
            <w:r w:rsidRPr="008D28A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2</w:t>
            </w:r>
            <w:r w:rsidRPr="008D28AB">
              <w:rPr>
                <w:rFonts w:ascii="GHEA Grapalat" w:hAnsi="GHEA Grapalat"/>
                <w:sz w:val="20"/>
                <w:szCs w:val="20"/>
                <w:lang w:val="hy-AM"/>
              </w:rPr>
              <w:t>4</w:t>
            </w:r>
            <w:r w:rsidRPr="008D28A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 xml:space="preserve">շահառռւին սպասարկող ֆինանսական կազմակերպության (մասնաճյուղի) </w:t>
            </w:r>
            <w:r w:rsidRPr="008D28AB">
              <w:rPr>
                <w:rFonts w:ascii="GHEA Grapalat" w:hAnsi="GHEA Grapalat"/>
                <w:sz w:val="20"/>
                <w:szCs w:val="20"/>
                <w:lang w:val="hy-AM"/>
              </w:rPr>
              <w:t>դրոշմա</w:t>
            </w:r>
            <w:r w:rsidRPr="008D28A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 xml:space="preserve">ոչ </w:t>
            </w:r>
            <w:r w:rsidRPr="008D28AB">
              <w:rPr>
                <w:rFonts w:ascii="GHEA Grapalat" w:hAnsi="GHEA Grapalat"/>
                <w:sz w:val="20"/>
                <w:szCs w:val="20"/>
              </w:rPr>
              <w:t>պարտադիր</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 xml:space="preserve">լրացվում է </w:t>
            </w:r>
            <w:r w:rsidRPr="008D28AB">
              <w:rPr>
                <w:rFonts w:ascii="GHEA Grapalat" w:hAnsi="GHEA Grapalat"/>
                <w:sz w:val="20"/>
                <w:szCs w:val="20"/>
              </w:rPr>
              <w:t xml:space="preserve">վճարման պահանջագիրը </w:t>
            </w:r>
            <w:r w:rsidRPr="008D28AB">
              <w:rPr>
                <w:rFonts w:ascii="GHEA Grapalat" w:hAnsi="GHEA Grapalat"/>
                <w:sz w:val="20"/>
                <w:szCs w:val="20"/>
                <w:lang w:val="hy-AM"/>
              </w:rPr>
              <w:t xml:space="preserve">վերջինիս </w:t>
            </w:r>
            <w:r w:rsidRPr="008D28AB">
              <w:rPr>
                <w:rFonts w:ascii="GHEA Grapalat" w:hAnsi="GHEA Grapalat"/>
                <w:sz w:val="20"/>
                <w:szCs w:val="20"/>
              </w:rPr>
              <w:t>ներկայաց</w:t>
            </w:r>
            <w:r w:rsidRPr="008D28AB">
              <w:rPr>
                <w:rFonts w:ascii="GHEA Grapalat" w:hAnsi="GHEA Grapalat"/>
                <w:sz w:val="20"/>
                <w:szCs w:val="20"/>
                <w:lang w:val="hy-AM"/>
              </w:rPr>
              <w:t>վ</w:t>
            </w:r>
            <w:r w:rsidRPr="008D28AB">
              <w:rPr>
                <w:rFonts w:ascii="GHEA Grapalat" w:hAnsi="GHEA Grapalat"/>
                <w:sz w:val="20"/>
                <w:szCs w:val="20"/>
              </w:rPr>
              <w:t>ելու դեպքում</w:t>
            </w:r>
            <w:r w:rsidRPr="008D28AB">
              <w:rPr>
                <w:rFonts w:ascii="GHEA Grapalat" w:hAnsi="GHEA Grapalat"/>
                <w:sz w:val="20"/>
                <w:szCs w:val="20"/>
                <w:lang w:val="hy-AM"/>
              </w:rPr>
              <w:t xml:space="preserve">, որտեղ </w:t>
            </w:r>
            <w:r w:rsidRPr="008D28AB" w:rsidDel="00DF049B">
              <w:rPr>
                <w:rFonts w:ascii="GHEA Grapalat" w:hAnsi="GHEA Grapalat"/>
                <w:sz w:val="20"/>
                <w:szCs w:val="20"/>
                <w:lang w:val="hy-AM"/>
              </w:rPr>
              <w:t xml:space="preserve"> </w:t>
            </w:r>
            <w:r w:rsidRPr="008D28AB">
              <w:rPr>
                <w:rFonts w:ascii="GHEA Grapalat" w:hAnsi="GHEA Grapalat"/>
                <w:sz w:val="20"/>
                <w:szCs w:val="20"/>
                <w:lang w:val="hy-AM"/>
              </w:rPr>
              <w:t xml:space="preserve"> դրոշմակնիքը</w:t>
            </w:r>
            <w:r w:rsidRPr="008D28AB">
              <w:rPr>
                <w:rFonts w:ascii="GHEA Grapalat" w:hAnsi="GHEA Grapalat"/>
                <w:sz w:val="20"/>
                <w:szCs w:val="20"/>
              </w:rPr>
              <w:t xml:space="preserve"> </w:t>
            </w:r>
            <w:r w:rsidRPr="008D28AB">
              <w:rPr>
                <w:rFonts w:ascii="GHEA Grapalat" w:hAnsi="GHEA Grapalat"/>
                <w:sz w:val="20"/>
                <w:szCs w:val="20"/>
                <w:lang w:val="hy-AM"/>
              </w:rPr>
              <w:t xml:space="preserve">դրվում է </w:t>
            </w:r>
            <w:r w:rsidRPr="008D28AB">
              <w:rPr>
                <w:rFonts w:ascii="GHEA Grapalat" w:hAnsi="GHEA Grapalat"/>
                <w:sz w:val="20"/>
                <w:szCs w:val="20"/>
              </w:rPr>
              <w:t>թղթային եղանակով ներկայաց</w:t>
            </w:r>
            <w:r w:rsidRPr="008D28A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p>
        </w:tc>
      </w:tr>
      <w:tr w:rsidR="00334B2F" w:rsidRPr="008D28AB" w:rsidTr="00CB0ADE">
        <w:tc>
          <w:tcPr>
            <w:tcW w:w="72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2</w:t>
            </w:r>
            <w:r w:rsidRPr="008D28AB">
              <w:rPr>
                <w:rFonts w:ascii="GHEA Grapalat" w:hAnsi="GHEA Grapalat"/>
                <w:sz w:val="20"/>
                <w:szCs w:val="20"/>
                <w:lang w:val="hy-AM"/>
              </w:rPr>
              <w:t>4</w:t>
            </w:r>
            <w:r w:rsidRPr="008D28A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8D28AB" w:rsidRDefault="00AD6C4A" w:rsidP="00CB0ADE">
            <w:pPr>
              <w:jc w:val="center"/>
              <w:rPr>
                <w:rFonts w:ascii="GHEA Grapalat" w:hAnsi="GHEA Grapalat"/>
                <w:sz w:val="20"/>
                <w:szCs w:val="20"/>
              </w:rPr>
            </w:pPr>
            <w:r w:rsidRPr="008D28AB">
              <w:rPr>
                <w:rFonts w:ascii="GHEA Grapalat" w:hAnsi="GHEA Grapalat"/>
                <w:sz w:val="20"/>
                <w:szCs w:val="20"/>
              </w:rPr>
              <w:t>Պ</w:t>
            </w:r>
            <w:r w:rsidR="00334B2F" w:rsidRPr="008D28A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 xml:space="preserve">ոչ </w:t>
            </w:r>
            <w:r w:rsidRPr="008D28AB">
              <w:rPr>
                <w:rFonts w:ascii="GHEA Grapalat" w:hAnsi="GHEA Grapalat"/>
                <w:sz w:val="20"/>
                <w:szCs w:val="20"/>
              </w:rPr>
              <w:t>պարտադիր</w:t>
            </w:r>
          </w:p>
          <w:p w:rsidR="00334B2F" w:rsidRPr="008D28AB" w:rsidRDefault="00334B2F" w:rsidP="00CB0ADE">
            <w:pPr>
              <w:jc w:val="center"/>
              <w:rPr>
                <w:rFonts w:ascii="GHEA Grapalat" w:hAnsi="GHEA Grapalat"/>
                <w:sz w:val="20"/>
                <w:szCs w:val="20"/>
              </w:rPr>
            </w:pPr>
            <w:r w:rsidRPr="008D28AB">
              <w:rPr>
                <w:rFonts w:ascii="GHEA Grapalat" w:hAnsi="GHEA Grapalat"/>
                <w:sz w:val="20"/>
                <w:szCs w:val="20"/>
                <w:lang w:val="hy-AM"/>
              </w:rPr>
              <w:t xml:space="preserve">լրացվում է </w:t>
            </w:r>
            <w:r w:rsidRPr="008D28AB">
              <w:rPr>
                <w:rFonts w:ascii="GHEA Grapalat" w:hAnsi="GHEA Grapalat"/>
                <w:sz w:val="20"/>
                <w:szCs w:val="20"/>
              </w:rPr>
              <w:t xml:space="preserve">վճարման պահանջագիրը </w:t>
            </w:r>
            <w:r w:rsidRPr="008D28AB">
              <w:rPr>
                <w:rFonts w:ascii="GHEA Grapalat" w:hAnsi="GHEA Grapalat"/>
                <w:sz w:val="20"/>
                <w:szCs w:val="20"/>
                <w:lang w:val="hy-AM"/>
              </w:rPr>
              <w:t xml:space="preserve">վերջինիս </w:t>
            </w:r>
            <w:r w:rsidRPr="008D28AB">
              <w:rPr>
                <w:rFonts w:ascii="GHEA Grapalat" w:hAnsi="GHEA Grapalat"/>
                <w:sz w:val="20"/>
                <w:szCs w:val="20"/>
              </w:rPr>
              <w:t>ներկայաց</w:t>
            </w:r>
            <w:r w:rsidRPr="008D28AB">
              <w:rPr>
                <w:rFonts w:ascii="GHEA Grapalat" w:hAnsi="GHEA Grapalat"/>
                <w:sz w:val="20"/>
                <w:szCs w:val="20"/>
                <w:lang w:val="hy-AM"/>
              </w:rPr>
              <w:t>վ</w:t>
            </w:r>
            <w:r w:rsidRPr="008D28AB">
              <w:rPr>
                <w:rFonts w:ascii="GHEA Grapalat" w:hAnsi="GHEA Grapalat"/>
                <w:sz w:val="20"/>
                <w:szCs w:val="20"/>
              </w:rPr>
              <w:t>ելու դեպքում</w:t>
            </w:r>
            <w:r w:rsidRPr="008D28AB">
              <w:rPr>
                <w:rFonts w:ascii="GHEA Grapalat" w:hAnsi="GHEA Grapalat"/>
                <w:sz w:val="20"/>
                <w:szCs w:val="20"/>
                <w:lang w:val="hy-AM"/>
              </w:rPr>
              <w:t xml:space="preserve">,   որտեղ </w:t>
            </w:r>
            <w:r w:rsidRPr="008D28AB" w:rsidDel="00DF049B">
              <w:rPr>
                <w:rFonts w:ascii="GHEA Grapalat" w:hAnsi="GHEA Grapalat"/>
                <w:sz w:val="20"/>
                <w:szCs w:val="20"/>
                <w:lang w:val="hy-AM"/>
              </w:rPr>
              <w:t xml:space="preserve"> </w:t>
            </w:r>
            <w:r w:rsidRPr="008D28AB">
              <w:rPr>
                <w:rFonts w:ascii="GHEA Grapalat" w:hAnsi="GHEA Grapalat"/>
                <w:sz w:val="20"/>
                <w:szCs w:val="20"/>
                <w:lang w:val="hy-AM"/>
              </w:rPr>
              <w:t xml:space="preserve"> սույն տվյալները</w:t>
            </w:r>
            <w:r w:rsidRPr="008D28AB">
              <w:rPr>
                <w:rFonts w:ascii="GHEA Grapalat" w:hAnsi="GHEA Grapalat"/>
                <w:sz w:val="20"/>
                <w:szCs w:val="20"/>
              </w:rPr>
              <w:t xml:space="preserve"> </w:t>
            </w:r>
            <w:r w:rsidRPr="008D28AB">
              <w:rPr>
                <w:rFonts w:ascii="GHEA Grapalat" w:hAnsi="GHEA Grapalat"/>
                <w:sz w:val="20"/>
                <w:szCs w:val="20"/>
                <w:lang w:val="hy-AM"/>
              </w:rPr>
              <w:t xml:space="preserve">դրվում են </w:t>
            </w:r>
            <w:r w:rsidRPr="008D28AB">
              <w:rPr>
                <w:rFonts w:ascii="GHEA Grapalat" w:hAnsi="GHEA Grapalat"/>
                <w:sz w:val="20"/>
                <w:szCs w:val="20"/>
              </w:rPr>
              <w:t>թղթային եղանակով ներկայաց</w:t>
            </w:r>
            <w:r w:rsidRPr="008D28A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8D28AB" w:rsidRDefault="00334B2F" w:rsidP="00CB0ADE">
            <w:pPr>
              <w:jc w:val="center"/>
              <w:rPr>
                <w:rFonts w:ascii="GHEA Grapalat" w:hAnsi="GHEA Grapalat"/>
                <w:sz w:val="20"/>
                <w:szCs w:val="20"/>
              </w:rPr>
            </w:pPr>
          </w:p>
        </w:tc>
      </w:tr>
    </w:tbl>
    <w:p w:rsidR="00334B2F" w:rsidRPr="008D28AB" w:rsidRDefault="00334B2F" w:rsidP="00334B2F">
      <w:pPr>
        <w:pStyle w:val="a3"/>
        <w:jc w:val="right"/>
        <w:rPr>
          <w:rFonts w:ascii="GHEA Grapalat" w:hAnsi="GHEA Grapalat" w:cs="Sylfaen"/>
          <w:i w:val="0"/>
          <w:lang w:val="en-US"/>
        </w:rPr>
      </w:pPr>
    </w:p>
    <w:p w:rsidR="00334B2F" w:rsidRPr="008D28AB" w:rsidRDefault="00334B2F" w:rsidP="00334B2F">
      <w:pPr>
        <w:pStyle w:val="a3"/>
        <w:jc w:val="right"/>
        <w:rPr>
          <w:rFonts w:ascii="GHEA Grapalat" w:hAnsi="GHEA Grapalat" w:cs="Sylfaen"/>
          <w:i w:val="0"/>
          <w:lang w:val="en-US"/>
        </w:rPr>
      </w:pPr>
    </w:p>
    <w:p w:rsidR="00334B2F" w:rsidRPr="008D28AB" w:rsidRDefault="00334B2F" w:rsidP="00334B2F">
      <w:pPr>
        <w:pStyle w:val="a3"/>
        <w:jc w:val="right"/>
        <w:rPr>
          <w:rFonts w:ascii="GHEA Grapalat" w:hAnsi="GHEA Grapalat" w:cs="Sylfaen"/>
          <w:i w:val="0"/>
          <w:lang w:val="en-US"/>
        </w:rPr>
      </w:pPr>
    </w:p>
    <w:p w:rsidR="00334B2F" w:rsidRPr="008D28AB" w:rsidRDefault="00334B2F" w:rsidP="00334B2F">
      <w:pPr>
        <w:pStyle w:val="a3"/>
        <w:jc w:val="right"/>
        <w:rPr>
          <w:rFonts w:ascii="GHEA Grapalat" w:hAnsi="GHEA Grapalat" w:cs="Sylfaen"/>
          <w:i w:val="0"/>
          <w:lang w:val="en-US"/>
        </w:rPr>
      </w:pPr>
    </w:p>
    <w:p w:rsidR="00AD6C4A" w:rsidRPr="008D28AB" w:rsidRDefault="00334B2F" w:rsidP="00AD6C4A">
      <w:pPr>
        <w:pStyle w:val="31"/>
        <w:spacing w:line="240" w:lineRule="auto"/>
        <w:jc w:val="right"/>
        <w:rPr>
          <w:rFonts w:ascii="GHEA Grapalat" w:hAnsi="GHEA Grapalat" w:cs="Arial"/>
          <w:b/>
          <w:lang w:val="hy-AM"/>
        </w:rPr>
      </w:pPr>
      <w:r w:rsidRPr="008D28AB">
        <w:rPr>
          <w:rFonts w:ascii="GHEA Grapalat" w:hAnsi="GHEA Grapalat"/>
          <w:b/>
          <w:lang w:val="hy-AM"/>
        </w:rPr>
        <w:br w:type="page"/>
      </w:r>
      <w:r w:rsidR="00AD6C4A" w:rsidRPr="008D28AB">
        <w:rPr>
          <w:rFonts w:ascii="GHEA Grapalat" w:hAnsi="GHEA Grapalat" w:cs="Sylfaen"/>
          <w:b/>
          <w:lang w:val="hy-AM"/>
        </w:rPr>
        <w:lastRenderedPageBreak/>
        <w:t>Հավելված</w:t>
      </w:r>
      <w:r w:rsidR="00AD6C4A" w:rsidRPr="008D28AB">
        <w:rPr>
          <w:rFonts w:ascii="GHEA Grapalat" w:hAnsi="GHEA Grapalat" w:cs="Arial"/>
          <w:b/>
          <w:lang w:val="hy-AM"/>
        </w:rPr>
        <w:t xml:space="preserve"> 5.2</w:t>
      </w:r>
    </w:p>
    <w:p w:rsidR="00AD6C4A" w:rsidRPr="008D28AB" w:rsidRDefault="000762D7" w:rsidP="00AD6C4A">
      <w:pPr>
        <w:pStyle w:val="31"/>
        <w:spacing w:line="240" w:lineRule="auto"/>
        <w:jc w:val="right"/>
        <w:rPr>
          <w:rFonts w:ascii="GHEA Grapalat" w:hAnsi="GHEA Grapalat" w:cs="Arial"/>
          <w:b/>
          <w:lang w:val="hy-AM"/>
        </w:rPr>
      </w:pPr>
      <w:r w:rsidRPr="008D28AB">
        <w:rPr>
          <w:rFonts w:ascii="GHEA Grapalat" w:hAnsi="GHEA Grapalat"/>
          <w:b/>
          <w:lang w:val="hy-AM"/>
        </w:rPr>
        <w:t>ԼՄԼԲՀ-ԳՀԱՇՁԲ</w:t>
      </w:r>
      <w:r w:rsidRPr="008D28AB">
        <w:rPr>
          <w:rFonts w:ascii="GHEA Grapalat" w:hAnsi="GHEA Grapalat" w:cs="Sylfaen"/>
          <w:b/>
          <w:lang w:val="af-ZA"/>
        </w:rPr>
        <w:t>-</w:t>
      </w:r>
      <w:r w:rsidRPr="008D28AB">
        <w:rPr>
          <w:rFonts w:ascii="GHEA Grapalat" w:hAnsi="GHEA Grapalat" w:cs="Sylfaen"/>
          <w:b/>
          <w:lang w:val="hy-AM"/>
        </w:rPr>
        <w:t>21/01</w:t>
      </w:r>
      <w:r w:rsidRPr="008D28AB">
        <w:rPr>
          <w:rFonts w:ascii="GHEA Grapalat" w:hAnsi="GHEA Grapalat" w:cs="Times Armenian"/>
          <w:lang w:val="af-ZA"/>
        </w:rPr>
        <w:t xml:space="preserve"> </w:t>
      </w:r>
      <w:r w:rsidR="00AD6C4A" w:rsidRPr="008D28AB">
        <w:rPr>
          <w:rFonts w:ascii="GHEA Grapalat" w:hAnsi="GHEA Grapalat" w:cs="Sylfaen"/>
          <w:b/>
          <w:lang w:val="hy-AM"/>
        </w:rPr>
        <w:t>ծածկագրով</w:t>
      </w:r>
    </w:p>
    <w:p w:rsidR="00AD6C4A" w:rsidRPr="008D28AB" w:rsidRDefault="00AD6C4A" w:rsidP="00AD6C4A">
      <w:pPr>
        <w:pStyle w:val="31"/>
        <w:spacing w:line="240" w:lineRule="auto"/>
        <w:jc w:val="right"/>
        <w:rPr>
          <w:rFonts w:ascii="GHEA Grapalat" w:hAnsi="GHEA Grapalat" w:cs="Sylfaen"/>
          <w:b/>
          <w:lang w:val="hy-AM"/>
        </w:rPr>
      </w:pPr>
      <w:r w:rsidRPr="008D28AB">
        <w:rPr>
          <w:rFonts w:ascii="GHEA Grapalat" w:hAnsi="GHEA Grapalat" w:cs="Arial"/>
          <w:b/>
          <w:lang w:val="hy-AM"/>
        </w:rPr>
        <w:t xml:space="preserve"> </w:t>
      </w:r>
      <w:r w:rsidRPr="008D28AB">
        <w:rPr>
          <w:rFonts w:ascii="GHEA Grapalat" w:hAnsi="GHEA Grapalat" w:cs="Sylfaen"/>
          <w:b/>
          <w:lang w:val="hy-AM"/>
        </w:rPr>
        <w:t>հրավերի</w:t>
      </w:r>
    </w:p>
    <w:p w:rsidR="00AD6C4A" w:rsidRPr="008D28AB" w:rsidRDefault="00AD6C4A" w:rsidP="00AD6C4A">
      <w:pPr>
        <w:pStyle w:val="aa"/>
        <w:spacing w:after="0" w:line="360" w:lineRule="auto"/>
        <w:ind w:firstLine="567"/>
        <w:jc w:val="right"/>
        <w:rPr>
          <w:rFonts w:ascii="GHEA Grapalat" w:hAnsi="GHEA Grapalat" w:cs="Sylfaen"/>
          <w:i/>
          <w:sz w:val="16"/>
          <w:lang w:val="hy-AM"/>
        </w:rPr>
      </w:pPr>
    </w:p>
    <w:p w:rsidR="00AD6C4A" w:rsidRPr="008D28AB" w:rsidRDefault="00AD6C4A" w:rsidP="00AD6C4A">
      <w:pPr>
        <w:pStyle w:val="aa"/>
        <w:spacing w:after="0" w:line="360" w:lineRule="auto"/>
        <w:ind w:firstLine="567"/>
        <w:jc w:val="right"/>
        <w:rPr>
          <w:rFonts w:ascii="GHEA Grapalat" w:hAnsi="GHEA Grapalat" w:cs="Sylfaen"/>
          <w:i/>
          <w:sz w:val="16"/>
          <w:lang w:val="hy-AM"/>
        </w:rPr>
      </w:pPr>
    </w:p>
    <w:p w:rsidR="00AD6C4A" w:rsidRPr="008D28AB" w:rsidRDefault="00AD6C4A" w:rsidP="00AD6C4A">
      <w:pPr>
        <w:pStyle w:val="aa"/>
        <w:spacing w:after="0" w:line="360" w:lineRule="auto"/>
        <w:ind w:firstLine="567"/>
        <w:jc w:val="center"/>
        <w:rPr>
          <w:rFonts w:ascii="GHEA Grapalat" w:hAnsi="GHEA Grapalat" w:cs="Sylfaen"/>
          <w:i/>
          <w:sz w:val="16"/>
          <w:lang w:val="hy-AM"/>
        </w:rPr>
      </w:pPr>
    </w:p>
    <w:p w:rsidR="00AD6C4A" w:rsidRPr="008D28AB" w:rsidRDefault="00AD6C4A" w:rsidP="00AD6C4A">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8D28AB">
        <w:rPr>
          <w:rStyle w:val="af5"/>
          <w:rFonts w:ascii="GHEA Grapalat" w:hAnsi="GHEA Grapalat"/>
          <w:sz w:val="20"/>
          <w:szCs w:val="20"/>
          <w:lang w:val="hy-AM"/>
        </w:rPr>
        <w:t>ԵՐԱՇԽԻՔ N __________</w:t>
      </w:r>
    </w:p>
    <w:p w:rsidR="00AD6C4A" w:rsidRPr="008D28AB" w:rsidRDefault="00AD6C4A" w:rsidP="00AD6C4A">
      <w:pPr>
        <w:jc w:val="center"/>
        <w:rPr>
          <w:rFonts w:ascii="GHEA Grapalat" w:hAnsi="GHEA Grapalat" w:cs="GHEA Grapalat"/>
          <w:b/>
          <w:sz w:val="20"/>
          <w:szCs w:val="20"/>
          <w:lang w:val="hy-AM"/>
        </w:rPr>
      </w:pPr>
      <w:r w:rsidRPr="008D28AB">
        <w:rPr>
          <w:rFonts w:ascii="GHEA Grapalat" w:hAnsi="GHEA Grapalat" w:cs="GHEA Grapalat"/>
          <w:b/>
          <w:sz w:val="18"/>
          <w:szCs w:val="18"/>
          <w:lang w:val="hy-AM"/>
        </w:rPr>
        <w:t>(կանխավճարի ապահովում)</w:t>
      </w:r>
    </w:p>
    <w:p w:rsidR="00AD6C4A" w:rsidRPr="008D28AB" w:rsidRDefault="00AD6C4A" w:rsidP="00AD6C4A">
      <w:pPr>
        <w:pStyle w:val="af4"/>
        <w:shd w:val="clear" w:color="auto" w:fill="FFFFFF"/>
        <w:spacing w:before="0" w:beforeAutospacing="0" w:after="0" w:afterAutospacing="0"/>
        <w:ind w:firstLine="375"/>
        <w:rPr>
          <w:rStyle w:val="af5"/>
          <w:lang w:val="hy-AM"/>
        </w:rPr>
      </w:pPr>
    </w:p>
    <w:p w:rsidR="00AD6C4A" w:rsidRPr="008D28AB" w:rsidRDefault="00AD6C4A" w:rsidP="00AD6C4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D28AB">
        <w:rPr>
          <w:rStyle w:val="af5"/>
          <w:rFonts w:ascii="GHEA Grapalat" w:hAnsi="GHEA Grapalat"/>
          <w:sz w:val="20"/>
          <w:szCs w:val="20"/>
          <w:lang w:val="hy-AM"/>
        </w:rPr>
        <w:tab/>
        <w:t xml:space="preserve">1.Սույն երաշխիքը (այսուհետ՝ երաշխիք) հանդիսանում է </w:t>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p>
    <w:p w:rsidR="00AD6C4A" w:rsidRPr="008D28AB" w:rsidRDefault="00AD6C4A" w:rsidP="00AD6C4A">
      <w:pPr>
        <w:pStyle w:val="af4"/>
        <w:shd w:val="clear" w:color="auto" w:fill="FFFFFF"/>
        <w:spacing w:before="0" w:beforeAutospacing="0" w:after="0" w:afterAutospacing="0"/>
        <w:ind w:left="5664" w:firstLine="708"/>
        <w:rPr>
          <w:rStyle w:val="af5"/>
          <w:lang w:val="hy-AM"/>
        </w:rPr>
      </w:pPr>
      <w:r w:rsidRPr="008D28AB">
        <w:rPr>
          <w:rFonts w:ascii="GHEA Grapalat" w:hAnsi="GHEA Grapalat" w:cs="Sylfaen"/>
          <w:vertAlign w:val="superscript"/>
          <w:lang w:val="hy-AM"/>
        </w:rPr>
        <w:t xml:space="preserve">          պատվիրատուի անվանումը</w:t>
      </w:r>
    </w:p>
    <w:p w:rsidR="00AD6C4A" w:rsidRPr="008D28AB" w:rsidRDefault="00AD6C4A" w:rsidP="00AD6C4A">
      <w:pPr>
        <w:pStyle w:val="af4"/>
        <w:shd w:val="clear" w:color="auto" w:fill="FFFFFF"/>
        <w:spacing w:before="0" w:beforeAutospacing="0" w:after="0" w:afterAutospacing="0"/>
        <w:rPr>
          <w:rFonts w:ascii="GHEA Grapalat" w:hAnsi="GHEA Grapalat" w:cs="Sylfaen"/>
          <w:vertAlign w:val="superscript"/>
          <w:lang w:val="hy-AM"/>
        </w:rPr>
      </w:pPr>
      <w:r w:rsidRPr="008D28AB">
        <w:rPr>
          <w:rStyle w:val="af5"/>
          <w:rFonts w:ascii="GHEA Grapalat" w:hAnsi="GHEA Grapalat"/>
          <w:sz w:val="20"/>
          <w:szCs w:val="20"/>
          <w:lang w:val="hy-AM"/>
        </w:rPr>
        <w:t xml:space="preserve">(այսուհետ՝ բենեֆիցիար) և </w:t>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lang w:val="hy-AM"/>
        </w:rPr>
        <w:t xml:space="preserve">(այսուհետ՝ պրինցիպալ)  միջև </w:t>
      </w:r>
      <w:r w:rsidRPr="008D28AB">
        <w:rPr>
          <w:rFonts w:cs="Sylfaen"/>
          <w:vertAlign w:val="superscript"/>
          <w:lang w:val="hy-AM"/>
        </w:rPr>
        <w:t xml:space="preserve">                       </w:t>
      </w:r>
      <w:r w:rsidRPr="008D28AB">
        <w:rPr>
          <w:rFonts w:cs="Sylfaen"/>
          <w:vertAlign w:val="superscript"/>
          <w:lang w:val="hy-AM"/>
        </w:rPr>
        <w:tab/>
      </w:r>
      <w:r w:rsidRPr="008D28AB">
        <w:rPr>
          <w:rFonts w:cs="Sylfaen"/>
          <w:vertAlign w:val="superscript"/>
          <w:lang w:val="hy-AM"/>
        </w:rPr>
        <w:tab/>
      </w:r>
      <w:r w:rsidRPr="008D28AB">
        <w:rPr>
          <w:rFonts w:cs="Sylfaen"/>
          <w:vertAlign w:val="superscript"/>
          <w:lang w:val="hy-AM"/>
        </w:rPr>
        <w:tab/>
      </w:r>
      <w:r w:rsidRPr="008D28AB">
        <w:rPr>
          <w:rFonts w:cs="Sylfaen"/>
          <w:vertAlign w:val="superscript"/>
          <w:lang w:val="hy-AM"/>
        </w:rPr>
        <w:tab/>
      </w:r>
      <w:r w:rsidRPr="008D28AB">
        <w:rPr>
          <w:rFonts w:cs="Sylfaen"/>
          <w:vertAlign w:val="superscript"/>
          <w:lang w:val="hy-AM"/>
        </w:rPr>
        <w:tab/>
      </w:r>
      <w:r w:rsidRPr="008D28AB">
        <w:rPr>
          <w:rFonts w:ascii="GHEA Grapalat" w:hAnsi="GHEA Grapalat" w:cs="Sylfaen"/>
          <w:vertAlign w:val="superscript"/>
          <w:lang w:val="hy-AM"/>
        </w:rPr>
        <w:t xml:space="preserve">ընտրված մասնակցի անվանումը </w:t>
      </w:r>
    </w:p>
    <w:p w:rsidR="00AD6C4A" w:rsidRPr="008D28AB" w:rsidRDefault="00AD6C4A" w:rsidP="00AD6C4A">
      <w:pPr>
        <w:pStyle w:val="af4"/>
        <w:shd w:val="clear" w:color="auto" w:fill="FFFFFF"/>
        <w:spacing w:before="0" w:beforeAutospacing="0" w:after="0" w:afterAutospacing="0"/>
        <w:rPr>
          <w:rStyle w:val="af5"/>
          <w:rFonts w:ascii="GHEA Grapalat" w:hAnsi="GHEA Grapalat"/>
          <w:b w:val="0"/>
          <w:bCs w:val="0"/>
          <w:sz w:val="20"/>
          <w:szCs w:val="20"/>
          <w:lang w:val="hy-AM"/>
        </w:rPr>
      </w:pPr>
      <w:r w:rsidRPr="008D28AB">
        <w:rPr>
          <w:rStyle w:val="af5"/>
          <w:rFonts w:ascii="GHEA Grapalat" w:hAnsi="GHEA Grapalat"/>
          <w:sz w:val="20"/>
          <w:szCs w:val="20"/>
          <w:lang w:val="hy-AM"/>
        </w:rPr>
        <w:t xml:space="preserve">կնքվելիք N </w:t>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t xml:space="preserve">            </w:t>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lang w:val="hy-AM"/>
        </w:rPr>
        <w:t xml:space="preserve">  պայմանագրով նախատեսված  կանխավճարի  </w:t>
      </w:r>
    </w:p>
    <w:p w:rsidR="00AD6C4A" w:rsidRPr="008D28AB" w:rsidRDefault="00AD6C4A" w:rsidP="00AD6C4A">
      <w:pPr>
        <w:pStyle w:val="af4"/>
        <w:shd w:val="clear" w:color="auto" w:fill="FFFFFF"/>
        <w:spacing w:before="0" w:beforeAutospacing="0" w:after="0" w:afterAutospacing="0"/>
        <w:ind w:firstLine="375"/>
        <w:rPr>
          <w:rFonts w:ascii="GHEA Grapalat" w:hAnsi="GHEA Grapalat" w:cs="Sylfaen"/>
          <w:vertAlign w:val="superscript"/>
          <w:lang w:val="hy-AM"/>
        </w:rPr>
      </w:pPr>
      <w:r w:rsidRPr="008D28AB">
        <w:rPr>
          <w:rStyle w:val="af5"/>
          <w:rFonts w:ascii="GHEA Grapalat" w:hAnsi="GHEA Grapalat"/>
          <w:sz w:val="20"/>
          <w:szCs w:val="20"/>
          <w:lang w:val="hy-AM"/>
        </w:rPr>
        <w:tab/>
      </w:r>
      <w:r w:rsidRPr="008D28AB">
        <w:rPr>
          <w:rStyle w:val="af5"/>
          <w:rFonts w:ascii="GHEA Grapalat" w:hAnsi="GHEA Grapalat"/>
          <w:sz w:val="20"/>
          <w:szCs w:val="20"/>
          <w:lang w:val="hy-AM"/>
        </w:rPr>
        <w:tab/>
      </w:r>
      <w:r w:rsidRPr="008D28AB">
        <w:rPr>
          <w:rFonts w:ascii="GHEA Grapalat" w:hAnsi="GHEA Grapalat" w:cs="Sylfaen"/>
          <w:vertAlign w:val="superscript"/>
          <w:lang w:val="hy-AM"/>
        </w:rPr>
        <w:t>կնքվելիք պայմանագրի համարը</w:t>
      </w:r>
    </w:p>
    <w:p w:rsidR="00AD6C4A" w:rsidRPr="008D28AB" w:rsidRDefault="00AD6C4A" w:rsidP="00AD6C4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8D28AB">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AD6C4A" w:rsidRPr="008D28AB" w:rsidRDefault="00AD6C4A" w:rsidP="00AD6C4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D28AB">
        <w:rPr>
          <w:rStyle w:val="af5"/>
          <w:rFonts w:ascii="GHEA Grapalat" w:hAnsi="GHEA Grapalat"/>
          <w:sz w:val="20"/>
          <w:szCs w:val="20"/>
          <w:lang w:val="hy-AM"/>
        </w:rPr>
        <w:t xml:space="preserve">2. Երաշխիքով </w:t>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lang w:val="hy-AM"/>
        </w:rPr>
        <w:t xml:space="preserve"> (այսուհետ՝ երաշխիք տվող </w:t>
      </w:r>
    </w:p>
    <w:p w:rsidR="00AD6C4A" w:rsidRPr="008D28AB" w:rsidRDefault="00AD6C4A" w:rsidP="00AD6C4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D28AB">
        <w:rPr>
          <w:rStyle w:val="af5"/>
          <w:rFonts w:ascii="GHEA Grapalat" w:hAnsi="GHEA Grapalat"/>
          <w:sz w:val="20"/>
          <w:szCs w:val="20"/>
          <w:lang w:val="hy-AM"/>
        </w:rPr>
        <w:tab/>
      </w:r>
      <w:r w:rsidRPr="008D28AB">
        <w:rPr>
          <w:rStyle w:val="af5"/>
          <w:rFonts w:ascii="GHEA Grapalat" w:hAnsi="GHEA Grapalat"/>
          <w:sz w:val="20"/>
          <w:szCs w:val="20"/>
          <w:lang w:val="hy-AM"/>
        </w:rPr>
        <w:tab/>
      </w:r>
      <w:r w:rsidRPr="008D28AB">
        <w:rPr>
          <w:rStyle w:val="af5"/>
          <w:rFonts w:ascii="GHEA Grapalat" w:hAnsi="GHEA Grapalat"/>
          <w:sz w:val="20"/>
          <w:szCs w:val="20"/>
          <w:lang w:val="hy-AM"/>
        </w:rPr>
        <w:tab/>
        <w:t xml:space="preserve">                         </w:t>
      </w:r>
      <w:r w:rsidRPr="008D28AB">
        <w:rPr>
          <w:rFonts w:ascii="GHEA Grapalat" w:hAnsi="GHEA Grapalat" w:cs="Sylfaen"/>
          <w:vertAlign w:val="superscript"/>
          <w:lang w:val="hy-AM"/>
        </w:rPr>
        <w:t>երաշխիքը տվող բանկի անվանումը</w:t>
      </w:r>
    </w:p>
    <w:p w:rsidR="00AD6C4A" w:rsidRPr="008D28AB" w:rsidRDefault="00AD6C4A" w:rsidP="00AD6C4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D28AB">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p>
    <w:p w:rsidR="00AD6C4A" w:rsidRPr="008D28AB" w:rsidRDefault="00AD6C4A" w:rsidP="00AD6C4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D28AB">
        <w:rPr>
          <w:rFonts w:ascii="GHEA Grapalat" w:hAnsi="GHEA Grapalat" w:cs="Sylfaen"/>
          <w:vertAlign w:val="superscript"/>
          <w:lang w:val="hy-AM"/>
        </w:rPr>
        <w:t xml:space="preserve">                                                                                                                                                                                    գումարը թվերով և տառերով</w:t>
      </w:r>
    </w:p>
    <w:p w:rsidR="00AD6C4A" w:rsidRPr="008D28AB" w:rsidRDefault="00AD6C4A" w:rsidP="00AD6C4A">
      <w:pPr>
        <w:pStyle w:val="af4"/>
        <w:shd w:val="clear" w:color="auto" w:fill="FFFFFF"/>
        <w:spacing w:before="0" w:beforeAutospacing="0" w:after="0" w:afterAutospacing="0"/>
        <w:rPr>
          <w:rStyle w:val="af5"/>
          <w:rFonts w:ascii="GHEA Grapalat" w:hAnsi="GHEA Grapalat"/>
          <w:b w:val="0"/>
          <w:bCs w:val="0"/>
          <w:sz w:val="20"/>
          <w:szCs w:val="20"/>
          <w:lang w:val="hy-AM"/>
        </w:rPr>
      </w:pPr>
      <w:r w:rsidRPr="008D28AB">
        <w:rPr>
          <w:rStyle w:val="af5"/>
          <w:rFonts w:ascii="GHEA Grapalat" w:hAnsi="GHEA Grapalat"/>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u w:val="single"/>
          <w:lang w:val="hy-AM"/>
        </w:rPr>
        <w:tab/>
      </w:r>
      <w:r w:rsidRPr="008D28AB">
        <w:rPr>
          <w:rStyle w:val="af5"/>
          <w:rFonts w:ascii="GHEA Grapalat" w:hAnsi="GHEA Grapalat"/>
          <w:sz w:val="20"/>
          <w:szCs w:val="20"/>
          <w:lang w:val="hy-AM"/>
        </w:rPr>
        <w:t xml:space="preserve">հաշվեհամարին </w:t>
      </w:r>
    </w:p>
    <w:p w:rsidR="00AD6C4A" w:rsidRPr="008D28AB" w:rsidRDefault="00AD6C4A" w:rsidP="00AD6C4A">
      <w:pPr>
        <w:pStyle w:val="af4"/>
        <w:shd w:val="clear" w:color="auto" w:fill="FFFFFF"/>
        <w:spacing w:before="0" w:beforeAutospacing="0" w:after="0" w:afterAutospacing="0"/>
        <w:rPr>
          <w:rStyle w:val="af5"/>
          <w:rFonts w:ascii="GHEA Grapalat" w:hAnsi="GHEA Grapalat"/>
          <w:b w:val="0"/>
          <w:bCs w:val="0"/>
          <w:sz w:val="20"/>
          <w:szCs w:val="20"/>
          <w:lang w:val="hy-AM"/>
        </w:rPr>
      </w:pPr>
      <w:r w:rsidRPr="008D28AB">
        <w:rPr>
          <w:rFonts w:ascii="GHEA Grapalat" w:hAnsi="GHEA Grapalat" w:cs="Sylfaen"/>
          <w:vertAlign w:val="superscript"/>
          <w:lang w:val="hy-AM"/>
        </w:rPr>
        <w:t xml:space="preserve">                                                                                                                   հաշվեհամարը</w:t>
      </w:r>
      <w:r w:rsidRPr="008D28AB">
        <w:rPr>
          <w:rStyle w:val="af5"/>
          <w:rFonts w:ascii="GHEA Grapalat" w:hAnsi="GHEA Grapalat"/>
          <w:sz w:val="20"/>
          <w:szCs w:val="20"/>
          <w:lang w:val="hy-AM"/>
        </w:rPr>
        <w:t xml:space="preserve">                                                                    փոխանցման միջոցով:</w:t>
      </w:r>
    </w:p>
    <w:p w:rsidR="00AD6C4A" w:rsidRPr="008D28AB" w:rsidRDefault="00AD6C4A" w:rsidP="00AD6C4A">
      <w:pPr>
        <w:pStyle w:val="af4"/>
        <w:shd w:val="clear" w:color="auto" w:fill="FFFFFF"/>
        <w:spacing w:before="0" w:beforeAutospacing="0" w:after="0" w:afterAutospacing="0"/>
        <w:ind w:firstLine="375"/>
        <w:rPr>
          <w:rFonts w:ascii="GHEA Grapalat" w:hAnsi="GHEA Grapalat"/>
          <w:sz w:val="20"/>
          <w:szCs w:val="20"/>
          <w:lang w:val="hy-AM"/>
        </w:rPr>
      </w:pPr>
      <w:r w:rsidRPr="008D28AB">
        <w:rPr>
          <w:rFonts w:ascii="GHEA Grapalat" w:hAnsi="GHEA Grapalat"/>
          <w:sz w:val="20"/>
          <w:szCs w:val="20"/>
          <w:lang w:val="hy-AM"/>
        </w:rPr>
        <w:t>3. Սույն երաշխիքն անհետկանչելի է:</w:t>
      </w:r>
    </w:p>
    <w:p w:rsidR="00AD6C4A" w:rsidRPr="008D28AB" w:rsidRDefault="00AD6C4A" w:rsidP="00AD6C4A">
      <w:pPr>
        <w:pStyle w:val="af4"/>
        <w:shd w:val="clear" w:color="auto" w:fill="FFFFFF"/>
        <w:spacing w:before="0" w:beforeAutospacing="0" w:after="0" w:afterAutospacing="0"/>
        <w:ind w:firstLine="375"/>
        <w:rPr>
          <w:rFonts w:ascii="GHEA Grapalat" w:hAnsi="GHEA Grapalat"/>
          <w:sz w:val="20"/>
          <w:szCs w:val="20"/>
          <w:lang w:val="hy-AM"/>
        </w:rPr>
      </w:pPr>
      <w:r w:rsidRPr="008D28A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D6C4A" w:rsidRPr="008D28AB" w:rsidRDefault="00807F72" w:rsidP="00AD6C4A">
      <w:pPr>
        <w:pStyle w:val="af4"/>
        <w:shd w:val="clear" w:color="auto" w:fill="FFFFFF"/>
        <w:spacing w:before="0" w:beforeAutospacing="0" w:after="0" w:afterAutospacing="0"/>
        <w:ind w:firstLine="375"/>
        <w:jc w:val="both"/>
        <w:rPr>
          <w:rFonts w:ascii="GHEA Grapalat" w:hAnsi="GHEA Grapalat"/>
          <w:sz w:val="20"/>
          <w:szCs w:val="20"/>
          <w:lang w:val="hy-AM"/>
        </w:rPr>
      </w:pPr>
      <w:r w:rsidRPr="008D28AB">
        <w:rPr>
          <w:rFonts w:ascii="GHEA Grapalat" w:hAnsi="GHEA Grapalat"/>
          <w:sz w:val="20"/>
          <w:szCs w:val="20"/>
          <w:lang w:val="hy-AM"/>
        </w:rPr>
        <w:t xml:space="preserve"> </w:t>
      </w:r>
      <w:r w:rsidR="00AD6C4A" w:rsidRPr="008D28AB">
        <w:rPr>
          <w:rFonts w:ascii="GHEA Grapalat" w:hAnsi="GHEA Grapalat"/>
          <w:sz w:val="20"/>
          <w:szCs w:val="20"/>
          <w:lang w:val="hy-AM"/>
        </w:rPr>
        <w:t xml:space="preserve">5. Երաշխիքը գործում է բենեֆիցիարի և պրիցիպալի միջև կնքվելիք N </w:t>
      </w:r>
      <w:r w:rsidR="00AD6C4A" w:rsidRPr="008D28AB">
        <w:rPr>
          <w:rFonts w:ascii="GHEA Grapalat" w:hAnsi="GHEA Grapalat"/>
          <w:sz w:val="20"/>
          <w:szCs w:val="20"/>
          <w:u w:val="single"/>
          <w:lang w:val="hy-AM"/>
        </w:rPr>
        <w:tab/>
      </w:r>
      <w:r w:rsidR="00AD6C4A" w:rsidRPr="008D28AB">
        <w:rPr>
          <w:rFonts w:ascii="GHEA Grapalat" w:hAnsi="GHEA Grapalat"/>
          <w:sz w:val="20"/>
          <w:szCs w:val="20"/>
          <w:u w:val="single"/>
          <w:lang w:val="hy-AM"/>
        </w:rPr>
        <w:tab/>
      </w:r>
      <w:r w:rsidR="00AD6C4A" w:rsidRPr="008D28AB">
        <w:rPr>
          <w:rFonts w:ascii="GHEA Grapalat" w:hAnsi="GHEA Grapalat"/>
          <w:sz w:val="20"/>
          <w:szCs w:val="20"/>
          <w:u w:val="single"/>
          <w:lang w:val="hy-AM"/>
        </w:rPr>
        <w:tab/>
      </w:r>
      <w:r w:rsidR="00AD6C4A" w:rsidRPr="008D28AB">
        <w:rPr>
          <w:rFonts w:ascii="GHEA Grapalat" w:hAnsi="GHEA Grapalat"/>
          <w:sz w:val="20"/>
          <w:szCs w:val="20"/>
          <w:lang w:val="hy-AM"/>
        </w:rPr>
        <w:t xml:space="preserve"> </w:t>
      </w:r>
    </w:p>
    <w:p w:rsidR="00AD6C4A" w:rsidRPr="008D28AB" w:rsidRDefault="00AD6C4A" w:rsidP="00AD6C4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D28AB">
        <w:rPr>
          <w:rFonts w:ascii="GHEA Grapalat" w:hAnsi="GHEA Grapalat" w:cs="Sylfaen"/>
          <w:vertAlign w:val="superscript"/>
          <w:lang w:val="hy-AM"/>
        </w:rPr>
        <w:t xml:space="preserve">                                        կնքվելիք պայմանագրի համարը </w:t>
      </w:r>
    </w:p>
    <w:p w:rsidR="00AD6C4A" w:rsidRPr="008D28AB" w:rsidRDefault="00AD6C4A" w:rsidP="00AD6C4A">
      <w:pPr>
        <w:pStyle w:val="aff3"/>
        <w:tabs>
          <w:tab w:val="left" w:pos="0"/>
        </w:tabs>
        <w:ind w:left="0"/>
        <w:mirrorIndents/>
        <w:jc w:val="both"/>
        <w:rPr>
          <w:rFonts w:ascii="GHEA Grapalat" w:hAnsi="GHEA Grapalat"/>
          <w:sz w:val="20"/>
          <w:szCs w:val="20"/>
          <w:u w:val="single"/>
          <w:lang w:val="hy-AM"/>
        </w:rPr>
      </w:pPr>
      <w:r w:rsidRPr="008D28AB">
        <w:rPr>
          <w:rFonts w:ascii="GHEA Grapalat" w:hAnsi="GHEA Grapalat"/>
          <w:sz w:val="20"/>
          <w:szCs w:val="20"/>
          <w:lang w:val="hy-AM"/>
        </w:rPr>
        <w:t xml:space="preserve">պայմանագիրն ուժի մեջ մտնելու օրվանից մինչև </w:t>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cs="Sylfaen"/>
          <w:vertAlign w:val="superscript"/>
          <w:lang w:val="hy-AM"/>
        </w:rPr>
        <w:t>կնքվելիք պայմանագրով նախատեսված աշխատանքի կա</w:t>
      </w:r>
      <w:r w:rsidR="00D9731A" w:rsidRPr="008D28AB">
        <w:rPr>
          <w:rFonts w:ascii="GHEA Grapalat" w:hAnsi="GHEA Grapalat" w:cs="Sylfaen"/>
          <w:vertAlign w:val="superscript"/>
          <w:lang w:val="hy-AM"/>
        </w:rPr>
        <w:t>տարման վերջնաժամկետը</w:t>
      </w:r>
    </w:p>
    <w:p w:rsidR="00AD6C4A" w:rsidRPr="008D28AB" w:rsidRDefault="00AD6C4A" w:rsidP="00AD6C4A">
      <w:pPr>
        <w:pStyle w:val="aff3"/>
        <w:tabs>
          <w:tab w:val="left" w:pos="0"/>
        </w:tabs>
        <w:ind w:left="0"/>
        <w:mirrorIndents/>
        <w:jc w:val="both"/>
        <w:rPr>
          <w:rFonts w:ascii="GHEA Grapalat" w:hAnsi="GHEA Grapalat"/>
          <w:sz w:val="20"/>
          <w:szCs w:val="20"/>
          <w:lang w:val="hy-AM"/>
        </w:rPr>
      </w:pPr>
      <w:r w:rsidRPr="008D28AB">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AD6C4A" w:rsidRPr="008D28AB" w:rsidRDefault="00AD6C4A" w:rsidP="00AD6C4A">
      <w:pPr>
        <w:pStyle w:val="af4"/>
        <w:shd w:val="clear" w:color="auto" w:fill="FFFFFF"/>
        <w:spacing w:before="0" w:beforeAutospacing="0" w:after="0" w:afterAutospacing="0"/>
        <w:ind w:firstLine="375"/>
        <w:jc w:val="both"/>
        <w:rPr>
          <w:rFonts w:ascii="GHEA Grapalat" w:hAnsi="GHEA Grapalat"/>
          <w:sz w:val="20"/>
          <w:szCs w:val="20"/>
          <w:lang w:val="hy-AM"/>
        </w:rPr>
      </w:pPr>
      <w:r w:rsidRPr="008D28A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AD6C4A" w:rsidRPr="008D28AB" w:rsidRDefault="00AD6C4A" w:rsidP="00AD6C4A">
      <w:pPr>
        <w:pStyle w:val="af4"/>
        <w:shd w:val="clear" w:color="auto" w:fill="FFFFFF"/>
        <w:spacing w:before="0" w:beforeAutospacing="0" w:after="0" w:afterAutospacing="0"/>
        <w:ind w:firstLine="375"/>
        <w:rPr>
          <w:rFonts w:ascii="GHEA Grapalat" w:hAnsi="GHEA Grapalat"/>
          <w:sz w:val="20"/>
          <w:szCs w:val="20"/>
          <w:lang w:val="hy-AM"/>
        </w:rPr>
      </w:pPr>
      <w:r w:rsidRPr="008D28AB">
        <w:rPr>
          <w:rFonts w:ascii="GHEA Grapalat" w:hAnsi="GHEA Grapalat"/>
          <w:sz w:val="20"/>
          <w:szCs w:val="20"/>
          <w:lang w:val="hy-AM"/>
        </w:rPr>
        <w:t xml:space="preserve">1) N </w:t>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t xml:space="preserve">     </w:t>
      </w:r>
      <w:r w:rsidRPr="008D28AB">
        <w:rPr>
          <w:rFonts w:ascii="GHEA Grapalat" w:hAnsi="GHEA Grapalat"/>
          <w:sz w:val="20"/>
          <w:szCs w:val="20"/>
          <w:lang w:val="hy-AM"/>
        </w:rPr>
        <w:t xml:space="preserve"> պայմանագրի, ներառյալ նաև դրանում կատարված</w:t>
      </w:r>
    </w:p>
    <w:p w:rsidR="00AD6C4A" w:rsidRPr="008D28AB" w:rsidRDefault="00AD6C4A" w:rsidP="00AD6C4A">
      <w:pPr>
        <w:pStyle w:val="af4"/>
        <w:shd w:val="clear" w:color="auto" w:fill="FFFFFF"/>
        <w:spacing w:before="0" w:beforeAutospacing="0" w:after="0" w:afterAutospacing="0"/>
        <w:rPr>
          <w:rFonts w:ascii="GHEA Grapalat" w:hAnsi="GHEA Grapalat" w:cs="Sylfaen"/>
          <w:vertAlign w:val="superscript"/>
          <w:lang w:val="hy-AM"/>
        </w:rPr>
      </w:pPr>
      <w:r w:rsidRPr="008D28AB">
        <w:rPr>
          <w:rFonts w:ascii="GHEA Grapalat" w:hAnsi="GHEA Grapalat" w:cs="Sylfaen"/>
          <w:vertAlign w:val="superscript"/>
          <w:lang w:val="hy-AM"/>
        </w:rPr>
        <w:t xml:space="preserve">                          կնքվելիք պայմանագրի համարը </w:t>
      </w:r>
    </w:p>
    <w:p w:rsidR="00AD6C4A" w:rsidRPr="008D28AB" w:rsidRDefault="00AD6C4A" w:rsidP="00AD6C4A">
      <w:pPr>
        <w:pStyle w:val="af4"/>
        <w:shd w:val="clear" w:color="auto" w:fill="FFFFFF"/>
        <w:spacing w:before="0" w:beforeAutospacing="0" w:after="0" w:afterAutospacing="0"/>
        <w:rPr>
          <w:rFonts w:ascii="GHEA Grapalat" w:hAnsi="GHEA Grapalat"/>
          <w:sz w:val="20"/>
          <w:szCs w:val="20"/>
          <w:lang w:val="hy-AM"/>
        </w:rPr>
      </w:pPr>
      <w:r w:rsidRPr="008D28AB">
        <w:rPr>
          <w:rFonts w:ascii="GHEA Grapalat" w:hAnsi="GHEA Grapalat"/>
          <w:sz w:val="20"/>
          <w:szCs w:val="20"/>
          <w:lang w:val="hy-AM"/>
        </w:rPr>
        <w:t>կատարված փոփոխությունների, լրացուցիչ համաձայնագրերի պատճենները.</w:t>
      </w:r>
    </w:p>
    <w:p w:rsidR="00AD6C4A" w:rsidRPr="008D28AB" w:rsidRDefault="00AD6C4A" w:rsidP="00AD6C4A">
      <w:pPr>
        <w:pStyle w:val="af4"/>
        <w:shd w:val="clear" w:color="auto" w:fill="FFFFFF"/>
        <w:spacing w:before="0" w:beforeAutospacing="0" w:after="0" w:afterAutospacing="0"/>
        <w:ind w:firstLine="375"/>
        <w:jc w:val="both"/>
        <w:rPr>
          <w:rFonts w:ascii="GHEA Grapalat" w:hAnsi="GHEA Grapalat"/>
          <w:sz w:val="20"/>
          <w:szCs w:val="20"/>
          <w:lang w:val="hy-AM"/>
        </w:rPr>
      </w:pPr>
      <w:r w:rsidRPr="008D28AB">
        <w:rPr>
          <w:rFonts w:ascii="GHEA Grapalat" w:hAnsi="GHEA Grapalat"/>
          <w:sz w:val="20"/>
          <w:szCs w:val="20"/>
          <w:lang w:val="hy-AM"/>
        </w:rPr>
        <w:t xml:space="preserve">2) բենեֆիցիարի կողմից պայմանագիրը միակողմանի լուծելու մասին </w:t>
      </w:r>
      <w:hyperlink r:id="rId10" w:history="1">
        <w:r w:rsidRPr="008D28AB">
          <w:rPr>
            <w:rStyle w:val="a9"/>
            <w:rFonts w:ascii="GHEA Grapalat" w:hAnsi="GHEA Grapalat"/>
            <w:color w:val="auto"/>
            <w:sz w:val="20"/>
            <w:szCs w:val="20"/>
            <w:lang w:val="hy-AM"/>
          </w:rPr>
          <w:t>www.procurement.am</w:t>
        </w:r>
      </w:hyperlink>
      <w:r w:rsidRPr="008D28AB">
        <w:rPr>
          <w:rFonts w:ascii="GHEA Grapalat" w:hAnsi="GHEA Grapalat"/>
          <w:sz w:val="20"/>
          <w:szCs w:val="20"/>
          <w:lang w:val="hy-AM"/>
        </w:rPr>
        <w:t xml:space="preserve"> հասցեով գործող տեղեկագրում հրապարակած ծանուցումը:</w:t>
      </w:r>
    </w:p>
    <w:p w:rsidR="00AD6C4A" w:rsidRPr="008D28AB" w:rsidRDefault="00AD6C4A" w:rsidP="00AD6C4A">
      <w:pPr>
        <w:pStyle w:val="af4"/>
        <w:shd w:val="clear" w:color="auto" w:fill="FFFFFF"/>
        <w:spacing w:before="0" w:beforeAutospacing="0" w:after="0" w:afterAutospacing="0"/>
        <w:ind w:firstLine="375"/>
        <w:jc w:val="both"/>
        <w:rPr>
          <w:rFonts w:ascii="GHEA Grapalat" w:hAnsi="GHEA Grapalat"/>
          <w:sz w:val="20"/>
          <w:szCs w:val="20"/>
          <w:lang w:val="hy-AM"/>
        </w:rPr>
      </w:pPr>
      <w:r w:rsidRPr="008D28AB">
        <w:rPr>
          <w:rFonts w:ascii="GHEA Grapalat" w:hAnsi="GHEA Grapalat"/>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AD6C4A" w:rsidRPr="008D28AB" w:rsidRDefault="00AD6C4A" w:rsidP="00AD6C4A">
      <w:pPr>
        <w:pStyle w:val="af4"/>
        <w:shd w:val="clear" w:color="auto" w:fill="FFFFFF"/>
        <w:spacing w:before="0" w:beforeAutospacing="0" w:after="0" w:afterAutospacing="0"/>
        <w:ind w:firstLine="375"/>
        <w:rPr>
          <w:rFonts w:ascii="GHEA Grapalat" w:hAnsi="GHEA Grapalat"/>
          <w:sz w:val="20"/>
          <w:szCs w:val="20"/>
          <w:lang w:val="hy-AM"/>
        </w:rPr>
      </w:pPr>
      <w:r w:rsidRPr="008D28AB">
        <w:rPr>
          <w:rFonts w:ascii="GHEA Grapalat" w:hAnsi="GHEA Grapalat"/>
          <w:sz w:val="20"/>
          <w:szCs w:val="20"/>
          <w:lang w:val="hy-AM"/>
        </w:rPr>
        <w:t>8. Երաշխիք տվող անձը մերժում է բենեֆիցիարի պահանջը, եթե`</w:t>
      </w:r>
    </w:p>
    <w:p w:rsidR="00AD6C4A" w:rsidRPr="008D28AB" w:rsidRDefault="00AD6C4A" w:rsidP="00AD6C4A">
      <w:pPr>
        <w:pStyle w:val="af4"/>
        <w:shd w:val="clear" w:color="auto" w:fill="FFFFFF"/>
        <w:spacing w:before="0" w:beforeAutospacing="0" w:after="0" w:afterAutospacing="0"/>
        <w:ind w:firstLine="375"/>
        <w:jc w:val="both"/>
        <w:rPr>
          <w:rFonts w:ascii="GHEA Grapalat" w:hAnsi="GHEA Grapalat"/>
          <w:sz w:val="20"/>
          <w:szCs w:val="20"/>
          <w:lang w:val="hy-AM"/>
        </w:rPr>
      </w:pPr>
      <w:r w:rsidRPr="008D28AB">
        <w:rPr>
          <w:rFonts w:ascii="GHEA Grapalat" w:hAnsi="GHEA Grapalat"/>
          <w:sz w:val="20"/>
          <w:szCs w:val="20"/>
          <w:lang w:val="hy-AM"/>
        </w:rPr>
        <w:t>1) պահանջը կամ կից փաստաթղթերը չեն համապատասխանում սույն երաշխիքի պայմաններին.</w:t>
      </w:r>
    </w:p>
    <w:p w:rsidR="00AD6C4A" w:rsidRPr="008D28AB" w:rsidRDefault="00AD6C4A" w:rsidP="00AD6C4A">
      <w:pPr>
        <w:pStyle w:val="af4"/>
        <w:shd w:val="clear" w:color="auto" w:fill="FFFFFF"/>
        <w:spacing w:before="0" w:beforeAutospacing="0" w:after="0" w:afterAutospacing="0"/>
        <w:ind w:firstLine="375"/>
        <w:rPr>
          <w:rFonts w:ascii="GHEA Grapalat" w:hAnsi="GHEA Grapalat"/>
          <w:sz w:val="20"/>
          <w:szCs w:val="20"/>
          <w:lang w:val="hy-AM"/>
        </w:rPr>
      </w:pPr>
      <w:r w:rsidRPr="008D28AB">
        <w:rPr>
          <w:rFonts w:ascii="GHEA Grapalat" w:hAnsi="GHEA Grapalat"/>
          <w:sz w:val="20"/>
          <w:szCs w:val="20"/>
          <w:lang w:val="hy-AM"/>
        </w:rPr>
        <w:t>2) պահանջը ներկայացվել է երաշխիքով սահմանված ժամկետի ավարտից հետո:</w:t>
      </w:r>
    </w:p>
    <w:p w:rsidR="00AD6C4A" w:rsidRPr="008D28AB" w:rsidRDefault="00AD6C4A" w:rsidP="00AD6C4A">
      <w:pPr>
        <w:pStyle w:val="af4"/>
        <w:shd w:val="clear" w:color="auto" w:fill="FFFFFF"/>
        <w:spacing w:before="0" w:beforeAutospacing="0" w:after="0" w:afterAutospacing="0"/>
        <w:ind w:firstLine="375"/>
        <w:jc w:val="both"/>
        <w:rPr>
          <w:rFonts w:ascii="GHEA Grapalat" w:hAnsi="GHEA Grapalat"/>
          <w:sz w:val="20"/>
          <w:szCs w:val="20"/>
          <w:lang w:val="hy-AM"/>
        </w:rPr>
      </w:pPr>
      <w:r w:rsidRPr="008D28AB">
        <w:rPr>
          <w:rFonts w:ascii="GHEA Grapalat" w:hAnsi="GHEA Grapalat"/>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AD6C4A" w:rsidRPr="008D28AB" w:rsidRDefault="00AD6C4A" w:rsidP="00AD6C4A">
      <w:pPr>
        <w:pStyle w:val="af4"/>
        <w:shd w:val="clear" w:color="auto" w:fill="FFFFFF"/>
        <w:spacing w:before="0" w:beforeAutospacing="0" w:after="0" w:afterAutospacing="0"/>
        <w:ind w:firstLine="375"/>
        <w:jc w:val="both"/>
        <w:rPr>
          <w:rFonts w:ascii="GHEA Grapalat" w:hAnsi="GHEA Grapalat"/>
          <w:sz w:val="20"/>
          <w:szCs w:val="20"/>
          <w:lang w:val="hy-AM"/>
        </w:rPr>
      </w:pPr>
      <w:r w:rsidRPr="008D28AB">
        <w:rPr>
          <w:rFonts w:ascii="GHEA Grapalat" w:hAnsi="GHEA Grapalat"/>
          <w:sz w:val="20"/>
          <w:szCs w:val="20"/>
          <w:lang w:val="hy-AM"/>
        </w:rPr>
        <w:t>10. Սույն երաշխիքի նկատմամբ կիրառվում են Հայաստանի Հանրապետության քաղաքացիական օրենսգրքի համապատասխան դրույթները:</w:t>
      </w:r>
    </w:p>
    <w:p w:rsidR="00AD6C4A" w:rsidRPr="008D28AB" w:rsidRDefault="00AD6C4A" w:rsidP="00AD6C4A">
      <w:pPr>
        <w:pStyle w:val="af4"/>
        <w:shd w:val="clear" w:color="auto" w:fill="FFFFFF"/>
        <w:spacing w:before="0" w:beforeAutospacing="0" w:after="0" w:afterAutospacing="0"/>
        <w:ind w:firstLine="375"/>
        <w:jc w:val="both"/>
        <w:rPr>
          <w:rFonts w:ascii="GHEA Grapalat" w:hAnsi="GHEA Grapalat"/>
          <w:sz w:val="20"/>
          <w:szCs w:val="20"/>
          <w:lang w:val="hy-AM"/>
        </w:rPr>
      </w:pPr>
      <w:r w:rsidRPr="008D28AB">
        <w:rPr>
          <w:rFonts w:ascii="GHEA Grapalat" w:hAnsi="GHEA Grapalat"/>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AD6C4A" w:rsidRPr="008D28AB" w:rsidRDefault="00AD6C4A" w:rsidP="00AD6C4A">
      <w:pPr>
        <w:pStyle w:val="aff3"/>
        <w:tabs>
          <w:tab w:val="left" w:pos="0"/>
        </w:tabs>
        <w:spacing w:line="360" w:lineRule="auto"/>
        <w:ind w:left="0"/>
        <w:mirrorIndents/>
        <w:jc w:val="both"/>
        <w:rPr>
          <w:rFonts w:ascii="GHEA Grapalat" w:hAnsi="GHEA Grapalat"/>
          <w:sz w:val="20"/>
          <w:szCs w:val="20"/>
          <w:lang w:val="hy-AM"/>
        </w:rPr>
      </w:pPr>
      <w:r w:rsidRPr="008D28AB">
        <w:rPr>
          <w:rFonts w:ascii="GHEA Grapalat" w:hAnsi="GHEA Grapalat"/>
          <w:sz w:val="20"/>
          <w:szCs w:val="20"/>
          <w:lang w:val="hy-AM"/>
        </w:rPr>
        <w:t xml:space="preserve">      12.</w:t>
      </w:r>
      <w:r w:rsidRPr="008D28AB">
        <w:rPr>
          <w:rFonts w:ascii="GHEA Grapalat" w:hAnsi="GHEA Grapalat"/>
          <w:lang w:val="hy-AM"/>
        </w:rPr>
        <w:t xml:space="preserve"> </w:t>
      </w:r>
      <w:r w:rsidRPr="008D28AB">
        <w:rPr>
          <w:rFonts w:ascii="GHEA Grapalat" w:hAnsi="GHEA Grapalat"/>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rsidR="00AD6C4A" w:rsidRPr="008D28AB" w:rsidRDefault="00AD6C4A" w:rsidP="00AD6C4A">
      <w:pPr>
        <w:pStyle w:val="aff3"/>
        <w:tabs>
          <w:tab w:val="left" w:pos="0"/>
        </w:tabs>
        <w:spacing w:line="360" w:lineRule="auto"/>
        <w:ind w:left="0"/>
        <w:mirrorIndents/>
        <w:jc w:val="both"/>
        <w:rPr>
          <w:rFonts w:ascii="GHEA Grapalat" w:hAnsi="GHEA Grapalat"/>
          <w:sz w:val="20"/>
          <w:szCs w:val="20"/>
          <w:lang w:val="hy-AM"/>
        </w:rPr>
      </w:pPr>
      <w:r w:rsidRPr="008D28AB">
        <w:rPr>
          <w:rFonts w:ascii="GHEA Grapalat" w:hAnsi="GHEA Grapalat" w:cs="Sylfaen"/>
          <w:vertAlign w:val="superscript"/>
          <w:lang w:val="hy-AM"/>
        </w:rPr>
        <w:t xml:space="preserve">                                                                                                                                                                                        ընթացակարգի ծածկագիրը</w:t>
      </w:r>
    </w:p>
    <w:p w:rsidR="00AD6C4A" w:rsidRPr="008D28AB" w:rsidRDefault="00AD6C4A" w:rsidP="00AD6C4A">
      <w:pPr>
        <w:pStyle w:val="aff3"/>
        <w:tabs>
          <w:tab w:val="left" w:pos="0"/>
        </w:tabs>
        <w:spacing w:line="360" w:lineRule="auto"/>
        <w:ind w:left="0"/>
        <w:mirrorIndents/>
        <w:jc w:val="both"/>
        <w:rPr>
          <w:rFonts w:ascii="GHEA Grapalat" w:hAnsi="GHEA Grapalat"/>
          <w:lang w:val="hy-AM"/>
        </w:rPr>
      </w:pPr>
      <w:r w:rsidRPr="008D28AB">
        <w:rPr>
          <w:rFonts w:ascii="GHEA Grapalat" w:hAnsi="GHEA Grapalat"/>
          <w:sz w:val="20"/>
          <w:szCs w:val="20"/>
          <w:lang w:val="hy-AM"/>
        </w:rPr>
        <w:t xml:space="preserve">ծածկագրով գնման ընթացակարգի հրավերում նշված՝ քարտուղարի   (գնումները համակարգողի) էլեկտրոնային փոստի հասցեին։                                                                                                  </w:t>
      </w:r>
    </w:p>
    <w:p w:rsidR="00AD6C4A" w:rsidRPr="008D28AB" w:rsidRDefault="00AD6C4A" w:rsidP="00AD6C4A">
      <w:pPr>
        <w:pStyle w:val="af4"/>
        <w:shd w:val="clear" w:color="auto" w:fill="FFFFFF"/>
        <w:spacing w:before="0" w:beforeAutospacing="0" w:after="0" w:afterAutospacing="0"/>
        <w:ind w:firstLine="375"/>
        <w:jc w:val="both"/>
        <w:rPr>
          <w:rFonts w:ascii="GHEA Grapalat" w:hAnsi="GHEA Grapalat"/>
          <w:sz w:val="20"/>
          <w:szCs w:val="20"/>
          <w:lang w:val="hy-AM"/>
        </w:rPr>
      </w:pPr>
    </w:p>
    <w:p w:rsidR="00AD6C4A" w:rsidRPr="008D28AB" w:rsidRDefault="00AD6C4A" w:rsidP="00AD6C4A">
      <w:pPr>
        <w:pStyle w:val="af4"/>
        <w:shd w:val="clear" w:color="auto" w:fill="FFFFFF"/>
        <w:spacing w:before="0" w:beforeAutospacing="0" w:after="0" w:afterAutospacing="0"/>
        <w:ind w:firstLine="375"/>
        <w:jc w:val="both"/>
        <w:rPr>
          <w:rFonts w:ascii="GHEA Grapalat" w:hAnsi="GHEA Grapalat"/>
          <w:sz w:val="20"/>
          <w:szCs w:val="20"/>
          <w:lang w:val="hy-AM"/>
        </w:rPr>
      </w:pPr>
      <w:r w:rsidRPr="008D28AB">
        <w:rPr>
          <w:rFonts w:ascii="GHEA Grapalat" w:hAnsi="GHEA Grapalat"/>
          <w:sz w:val="20"/>
          <w:szCs w:val="20"/>
          <w:lang w:val="hy-AM"/>
        </w:rPr>
        <w:t xml:space="preserve">Գործադիր մարմնի ղեկավար </w:t>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p>
    <w:p w:rsidR="00AD6C4A" w:rsidRPr="008D28AB" w:rsidRDefault="00AD6C4A" w:rsidP="00AD6C4A">
      <w:pPr>
        <w:pStyle w:val="af4"/>
        <w:shd w:val="clear" w:color="auto" w:fill="FFFFFF"/>
        <w:spacing w:before="0" w:beforeAutospacing="0" w:after="0" w:afterAutospacing="0"/>
        <w:ind w:firstLine="375"/>
        <w:jc w:val="both"/>
        <w:rPr>
          <w:rFonts w:ascii="GHEA Grapalat" w:hAnsi="GHEA Grapalat"/>
          <w:sz w:val="20"/>
          <w:szCs w:val="20"/>
          <w:lang w:val="hy-AM"/>
        </w:rPr>
      </w:pPr>
    </w:p>
    <w:p w:rsidR="00AD6C4A" w:rsidRPr="008D28AB" w:rsidRDefault="00AD6C4A" w:rsidP="00AD6C4A">
      <w:pPr>
        <w:pStyle w:val="af4"/>
        <w:shd w:val="clear" w:color="auto" w:fill="FFFFFF"/>
        <w:spacing w:before="0" w:beforeAutospacing="0" w:after="0" w:afterAutospacing="0"/>
        <w:ind w:firstLine="375"/>
        <w:jc w:val="both"/>
        <w:rPr>
          <w:rFonts w:ascii="GHEA Grapalat" w:hAnsi="GHEA Grapalat"/>
          <w:sz w:val="20"/>
          <w:szCs w:val="20"/>
          <w:lang w:val="hy-AM"/>
        </w:rPr>
      </w:pPr>
    </w:p>
    <w:p w:rsidR="00AD6C4A" w:rsidRPr="008D28AB" w:rsidRDefault="00AD6C4A" w:rsidP="00AD6C4A">
      <w:pPr>
        <w:pStyle w:val="af4"/>
        <w:shd w:val="clear" w:color="auto" w:fill="FFFFFF"/>
        <w:spacing w:before="0" w:beforeAutospacing="0" w:after="0" w:afterAutospacing="0"/>
        <w:ind w:firstLine="375"/>
        <w:jc w:val="both"/>
        <w:rPr>
          <w:rFonts w:ascii="GHEA Grapalat" w:hAnsi="GHEA Grapalat"/>
          <w:sz w:val="20"/>
          <w:szCs w:val="20"/>
          <w:lang w:val="hy-AM"/>
        </w:rPr>
      </w:pP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r w:rsidRPr="008D28AB">
        <w:rPr>
          <w:rFonts w:ascii="GHEA Grapalat" w:hAnsi="GHEA Grapalat"/>
          <w:sz w:val="20"/>
          <w:szCs w:val="20"/>
          <w:u w:val="single"/>
          <w:lang w:val="hy-AM"/>
        </w:rPr>
        <w:tab/>
      </w:r>
    </w:p>
    <w:p w:rsidR="00AD6C4A" w:rsidRPr="008D28AB" w:rsidRDefault="00AD6C4A" w:rsidP="00AD6C4A">
      <w:pPr>
        <w:pStyle w:val="af4"/>
        <w:shd w:val="clear" w:color="auto" w:fill="FFFFFF"/>
        <w:spacing w:before="0" w:beforeAutospacing="0" w:after="0" w:afterAutospacing="0"/>
        <w:rPr>
          <w:rFonts w:ascii="GHEA Grapalat" w:hAnsi="GHEA Grapalat" w:cs="Sylfaen"/>
          <w:vertAlign w:val="superscript"/>
          <w:lang w:val="hy-AM"/>
        </w:rPr>
      </w:pPr>
      <w:r w:rsidRPr="008D28AB">
        <w:rPr>
          <w:rFonts w:ascii="GHEA Grapalat" w:hAnsi="GHEA Grapalat" w:cs="Sylfaen"/>
          <w:vertAlign w:val="superscript"/>
          <w:lang w:val="hy-AM"/>
        </w:rPr>
        <w:t xml:space="preserve">                                                        ամիսը, ամսաթիվը, տարեթիվը</w:t>
      </w:r>
    </w:p>
    <w:p w:rsidR="00AD6C4A" w:rsidRPr="008D28AB" w:rsidRDefault="00AD6C4A" w:rsidP="00EF3662">
      <w:pPr>
        <w:pStyle w:val="31"/>
        <w:spacing w:line="240" w:lineRule="auto"/>
        <w:jc w:val="right"/>
        <w:rPr>
          <w:rFonts w:ascii="GHEA Grapalat" w:hAnsi="GHEA Grapalat"/>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807F72" w:rsidRPr="008D28AB" w:rsidRDefault="00807F72" w:rsidP="00EF3662">
      <w:pPr>
        <w:pStyle w:val="31"/>
        <w:spacing w:line="240" w:lineRule="auto"/>
        <w:jc w:val="right"/>
        <w:rPr>
          <w:rFonts w:ascii="GHEA Grapalat" w:hAnsi="GHEA Grapalat" w:cs="Sylfaen"/>
          <w:b/>
          <w:lang w:val="hy-AM"/>
        </w:rPr>
      </w:pPr>
    </w:p>
    <w:p w:rsidR="00071D1C" w:rsidRPr="008D28AB" w:rsidRDefault="00071D1C" w:rsidP="00EF3662">
      <w:pPr>
        <w:pStyle w:val="31"/>
        <w:spacing w:line="240" w:lineRule="auto"/>
        <w:jc w:val="right"/>
        <w:rPr>
          <w:rFonts w:ascii="GHEA Grapalat" w:hAnsi="GHEA Grapalat" w:cs="Sylfaen"/>
          <w:b/>
          <w:lang w:val="hy-AM"/>
        </w:rPr>
      </w:pPr>
      <w:r w:rsidRPr="008D28AB">
        <w:rPr>
          <w:rFonts w:ascii="GHEA Grapalat" w:hAnsi="GHEA Grapalat" w:cs="Sylfaen"/>
          <w:b/>
          <w:lang w:val="hy-AM"/>
        </w:rPr>
        <w:t xml:space="preserve">Հավելված </w:t>
      </w:r>
      <w:r w:rsidR="00177245" w:rsidRPr="008D28AB">
        <w:rPr>
          <w:rFonts w:ascii="GHEA Grapalat" w:hAnsi="GHEA Grapalat" w:cs="Sylfaen"/>
          <w:b/>
          <w:lang w:val="hy-AM"/>
        </w:rPr>
        <w:t>6</w:t>
      </w:r>
    </w:p>
    <w:p w:rsidR="00071D1C" w:rsidRPr="008D28AB" w:rsidRDefault="000762D7" w:rsidP="00EF3662">
      <w:pPr>
        <w:pStyle w:val="31"/>
        <w:spacing w:line="240" w:lineRule="auto"/>
        <w:jc w:val="right"/>
        <w:rPr>
          <w:rFonts w:ascii="GHEA Grapalat" w:hAnsi="GHEA Grapalat" w:cs="Sylfaen"/>
          <w:b/>
          <w:lang w:val="hy-AM"/>
        </w:rPr>
      </w:pPr>
      <w:r w:rsidRPr="008D28AB">
        <w:rPr>
          <w:rFonts w:ascii="GHEA Grapalat" w:hAnsi="GHEA Grapalat"/>
          <w:b/>
          <w:lang w:val="hy-AM"/>
        </w:rPr>
        <w:t>ԼՄԼԲՀ-ԳՀԱՇՁԲ</w:t>
      </w:r>
      <w:r w:rsidRPr="008D28AB">
        <w:rPr>
          <w:rFonts w:ascii="GHEA Grapalat" w:hAnsi="GHEA Grapalat" w:cs="Sylfaen"/>
          <w:b/>
          <w:lang w:val="af-ZA"/>
        </w:rPr>
        <w:t>-</w:t>
      </w:r>
      <w:r w:rsidRPr="008D28AB">
        <w:rPr>
          <w:rFonts w:ascii="GHEA Grapalat" w:hAnsi="GHEA Grapalat" w:cs="Sylfaen"/>
          <w:b/>
          <w:lang w:val="hy-AM"/>
        </w:rPr>
        <w:t>21/01</w:t>
      </w:r>
      <w:r w:rsidRPr="008D28AB">
        <w:rPr>
          <w:rFonts w:ascii="GHEA Grapalat" w:hAnsi="GHEA Grapalat" w:cs="Times Armenian"/>
          <w:lang w:val="af-ZA"/>
        </w:rPr>
        <w:t xml:space="preserve"> </w:t>
      </w:r>
      <w:r w:rsidR="00071D1C" w:rsidRPr="008D28AB">
        <w:rPr>
          <w:rFonts w:ascii="GHEA Grapalat" w:hAnsi="GHEA Grapalat" w:cs="Sylfaen"/>
          <w:b/>
          <w:lang w:val="hy-AM"/>
        </w:rPr>
        <w:t>ծածկագրով</w:t>
      </w:r>
    </w:p>
    <w:p w:rsidR="00071D1C" w:rsidRPr="008D28AB" w:rsidRDefault="000339E6" w:rsidP="00EF3662">
      <w:pPr>
        <w:pStyle w:val="31"/>
        <w:spacing w:line="240" w:lineRule="auto"/>
        <w:jc w:val="right"/>
        <w:rPr>
          <w:rFonts w:ascii="GHEA Grapalat" w:hAnsi="GHEA Grapalat" w:cs="Sylfaen"/>
          <w:b/>
          <w:lang w:val="hy-AM"/>
        </w:rPr>
      </w:pPr>
      <w:r w:rsidRPr="008D28AB">
        <w:rPr>
          <w:rFonts w:ascii="GHEA Grapalat" w:hAnsi="GHEA Grapalat" w:cs="Sylfaen"/>
          <w:b/>
          <w:lang w:val="hy-AM"/>
        </w:rPr>
        <w:t>գնամշման հարցման</w:t>
      </w:r>
      <w:r w:rsidRPr="008D28AB">
        <w:rPr>
          <w:rFonts w:ascii="GHEA Grapalat" w:hAnsi="GHEA Grapalat" w:cs="Arial"/>
          <w:b/>
          <w:lang w:val="hy-AM"/>
        </w:rPr>
        <w:t xml:space="preserve"> </w:t>
      </w:r>
      <w:r w:rsidR="00071D1C" w:rsidRPr="008D28AB">
        <w:rPr>
          <w:rFonts w:ascii="GHEA Grapalat" w:hAnsi="GHEA Grapalat" w:cs="Sylfaen"/>
          <w:b/>
          <w:lang w:val="hy-AM"/>
        </w:rPr>
        <w:t>հրավերի</w:t>
      </w:r>
    </w:p>
    <w:p w:rsidR="00E83CC9" w:rsidRPr="008D28AB" w:rsidRDefault="00E83CC9" w:rsidP="00EF3662">
      <w:pPr>
        <w:pStyle w:val="31"/>
        <w:spacing w:line="240" w:lineRule="auto"/>
        <w:jc w:val="right"/>
        <w:rPr>
          <w:rFonts w:ascii="GHEA Grapalat" w:hAnsi="GHEA Grapalat" w:cs="Sylfaen"/>
          <w:b/>
          <w:lang w:val="hy-AM"/>
        </w:rPr>
      </w:pPr>
    </w:p>
    <w:p w:rsidR="00F02279" w:rsidRPr="008D28AB" w:rsidRDefault="00E83CC9" w:rsidP="00F02279">
      <w:pPr>
        <w:ind w:left="-142" w:firstLine="142"/>
        <w:jc w:val="center"/>
        <w:rPr>
          <w:rFonts w:ascii="GHEA Grapalat" w:hAnsi="GHEA Grapalat"/>
          <w:b/>
          <w:lang w:val="hy-AM"/>
        </w:rPr>
      </w:pPr>
      <w:r w:rsidRPr="008D28AB">
        <w:rPr>
          <w:rFonts w:ascii="GHEA Grapalat" w:hAnsi="GHEA Grapalat" w:cs="Sylfaen"/>
          <w:b/>
          <w:lang w:val="hy-AM"/>
        </w:rPr>
        <w:t>ՀԱՄԱՅՆՔԻ</w:t>
      </w:r>
      <w:r w:rsidR="00F02279" w:rsidRPr="008D28AB">
        <w:rPr>
          <w:rFonts w:ascii="GHEA Grapalat" w:hAnsi="GHEA Grapalat" w:cs="Times Armenian"/>
          <w:b/>
          <w:lang w:val="hy-AM"/>
        </w:rPr>
        <w:t xml:space="preserve"> </w:t>
      </w:r>
      <w:r w:rsidR="00F02279" w:rsidRPr="008D28AB">
        <w:rPr>
          <w:rFonts w:ascii="GHEA Grapalat" w:hAnsi="GHEA Grapalat" w:cs="Sylfaen"/>
          <w:b/>
          <w:lang w:val="hy-AM"/>
        </w:rPr>
        <w:t>ԿԱՐԻՔՆԵՐԻ</w:t>
      </w:r>
      <w:r w:rsidR="00F02279" w:rsidRPr="008D28AB">
        <w:rPr>
          <w:rFonts w:ascii="GHEA Grapalat" w:hAnsi="GHEA Grapalat" w:cs="Times Armenian"/>
          <w:b/>
          <w:lang w:val="hy-AM"/>
        </w:rPr>
        <w:t xml:space="preserve"> </w:t>
      </w:r>
      <w:r w:rsidR="00F02279" w:rsidRPr="008D28AB">
        <w:rPr>
          <w:rFonts w:ascii="GHEA Grapalat" w:hAnsi="GHEA Grapalat" w:cs="Sylfaen"/>
          <w:b/>
          <w:lang w:val="hy-AM"/>
        </w:rPr>
        <w:t>ՀԱՄԱՐ</w:t>
      </w:r>
      <w:r w:rsidR="00F02279" w:rsidRPr="008D28AB">
        <w:rPr>
          <w:rFonts w:ascii="GHEA Grapalat" w:hAnsi="GHEA Grapalat" w:cs="Times Armenian"/>
          <w:b/>
          <w:lang w:val="hy-AM"/>
        </w:rPr>
        <w:t xml:space="preserve"> </w:t>
      </w:r>
      <w:r w:rsidR="00F02279" w:rsidRPr="008D28AB">
        <w:rPr>
          <w:rFonts w:ascii="GHEA Grapalat" w:hAnsi="GHEA Grapalat" w:cs="Sylfaen"/>
          <w:b/>
          <w:lang w:val="hy-AM"/>
        </w:rPr>
        <w:t>-------------------------------------  ԿԱՏԱՐՄԱՆ</w:t>
      </w:r>
    </w:p>
    <w:p w:rsidR="00F02279" w:rsidRPr="008D28AB" w:rsidRDefault="00F02279" w:rsidP="00F02279">
      <w:pPr>
        <w:ind w:left="-142" w:firstLine="142"/>
        <w:jc w:val="center"/>
        <w:rPr>
          <w:rFonts w:ascii="GHEA Grapalat" w:hAnsi="GHEA Grapalat" w:cs="Times Armenian"/>
          <w:b/>
          <w:lang w:val="hy-AM"/>
        </w:rPr>
      </w:pPr>
      <w:r w:rsidRPr="008D28AB">
        <w:rPr>
          <w:rFonts w:ascii="GHEA Grapalat" w:hAnsi="GHEA Grapalat" w:cs="Sylfaen"/>
          <w:b/>
          <w:lang w:val="hy-AM"/>
        </w:rPr>
        <w:t>ՊԵՏԱԿԱՆ</w:t>
      </w:r>
      <w:r w:rsidRPr="008D28AB">
        <w:rPr>
          <w:rFonts w:ascii="GHEA Grapalat" w:hAnsi="GHEA Grapalat" w:cs="Times Armenian"/>
          <w:b/>
          <w:lang w:val="hy-AM"/>
        </w:rPr>
        <w:t xml:space="preserve">  </w:t>
      </w:r>
      <w:r w:rsidRPr="008D28AB">
        <w:rPr>
          <w:rFonts w:ascii="GHEA Grapalat" w:hAnsi="GHEA Grapalat" w:cs="Sylfaen"/>
          <w:b/>
          <w:lang w:val="hy-AM"/>
        </w:rPr>
        <w:t>ԳՆՄԱՆ</w:t>
      </w:r>
      <w:r w:rsidRPr="008D28AB">
        <w:rPr>
          <w:rFonts w:ascii="GHEA Grapalat" w:hAnsi="GHEA Grapalat" w:cs="Times Armenian"/>
          <w:b/>
          <w:lang w:val="hy-AM"/>
        </w:rPr>
        <w:t xml:space="preserve">  </w:t>
      </w:r>
      <w:r w:rsidRPr="008D28AB">
        <w:rPr>
          <w:rFonts w:ascii="GHEA Grapalat" w:hAnsi="GHEA Grapalat" w:cs="Sylfaen"/>
          <w:b/>
          <w:lang w:val="hy-AM"/>
        </w:rPr>
        <w:t>ՊԱՅՄԱՆԱԳԻՐ</w:t>
      </w:r>
      <w:r w:rsidRPr="008D28AB">
        <w:rPr>
          <w:rFonts w:ascii="GHEA Grapalat" w:hAnsi="GHEA Grapalat" w:cs="Times Armenian"/>
          <w:b/>
          <w:lang w:val="hy-AM"/>
        </w:rPr>
        <w:t xml:space="preserve">   </w:t>
      </w:r>
    </w:p>
    <w:p w:rsidR="00F02279" w:rsidRPr="008D28AB" w:rsidRDefault="00F02279" w:rsidP="00F02279">
      <w:pPr>
        <w:ind w:left="-142" w:firstLine="142"/>
        <w:jc w:val="center"/>
        <w:rPr>
          <w:rFonts w:ascii="GHEA Grapalat" w:hAnsi="GHEA Grapalat"/>
          <w:b/>
          <w:u w:val="single"/>
          <w:lang w:val="hy-AM"/>
        </w:rPr>
      </w:pPr>
      <w:r w:rsidRPr="008D28AB">
        <w:rPr>
          <w:rFonts w:ascii="GHEA Grapalat" w:hAnsi="GHEA Grapalat"/>
          <w:b/>
          <w:lang w:val="hy-AM"/>
        </w:rPr>
        <w:t xml:space="preserve">N </w:t>
      </w:r>
      <w:r w:rsidRPr="008D28AB">
        <w:rPr>
          <w:rFonts w:ascii="GHEA Grapalat" w:hAnsi="GHEA Grapalat"/>
          <w:b/>
          <w:u w:val="single"/>
          <w:lang w:val="hy-AM"/>
        </w:rPr>
        <w:tab/>
      </w:r>
      <w:r w:rsidRPr="008D28AB">
        <w:rPr>
          <w:rFonts w:ascii="GHEA Grapalat" w:hAnsi="GHEA Grapalat"/>
          <w:b/>
          <w:u w:val="single"/>
          <w:lang w:val="hy-AM"/>
        </w:rPr>
        <w:tab/>
      </w:r>
      <w:r w:rsidRPr="008D28AB">
        <w:rPr>
          <w:rFonts w:ascii="GHEA Grapalat" w:hAnsi="GHEA Grapalat"/>
          <w:b/>
          <w:u w:val="single"/>
          <w:lang w:val="hy-AM"/>
        </w:rPr>
        <w:tab/>
      </w:r>
      <w:r w:rsidRPr="008D28AB">
        <w:rPr>
          <w:rFonts w:ascii="GHEA Grapalat" w:hAnsi="GHEA Grapalat"/>
          <w:b/>
          <w:u w:val="single"/>
          <w:lang w:val="hy-AM"/>
        </w:rPr>
        <w:tab/>
      </w:r>
    </w:p>
    <w:p w:rsidR="00F02279" w:rsidRPr="008D28AB" w:rsidRDefault="00F02279" w:rsidP="00F02279">
      <w:pPr>
        <w:tabs>
          <w:tab w:val="left" w:pos="720"/>
          <w:tab w:val="left" w:pos="1440"/>
          <w:tab w:val="left" w:pos="8865"/>
        </w:tabs>
        <w:jc w:val="both"/>
        <w:rPr>
          <w:rFonts w:ascii="GHEA Grapalat" w:hAnsi="GHEA Grapalat" w:cs="Sylfaen"/>
          <w:sz w:val="20"/>
          <w:lang w:val="hy-AM"/>
        </w:rPr>
      </w:pPr>
      <w:r w:rsidRPr="008D28AB">
        <w:rPr>
          <w:rFonts w:ascii="GHEA Grapalat" w:hAnsi="GHEA Grapalat" w:cs="Sylfaen"/>
          <w:sz w:val="20"/>
          <w:lang w:val="hy-AM"/>
        </w:rPr>
        <w:t xml:space="preserve">         ք. </w:t>
      </w:r>
      <w:r w:rsidRPr="008D28AB">
        <w:rPr>
          <w:rFonts w:ascii="GHEA Grapalat" w:hAnsi="GHEA Grapalat" w:cs="Sylfaen"/>
          <w:sz w:val="20"/>
          <w:u w:val="single"/>
          <w:lang w:val="hy-AM"/>
        </w:rPr>
        <w:t xml:space="preserve">           </w:t>
      </w:r>
      <w:r w:rsidRPr="008D28AB">
        <w:rPr>
          <w:rFonts w:ascii="GHEA Grapalat" w:hAnsi="GHEA Grapalat" w:cs="Sylfaen"/>
          <w:sz w:val="20"/>
          <w:lang w:val="hy-AM"/>
        </w:rPr>
        <w:t xml:space="preserve">                                                                                          </w:t>
      </w:r>
      <w:r w:rsidRPr="008D28AB">
        <w:rPr>
          <w:rFonts w:ascii="GHEA Grapalat" w:hAnsi="GHEA Grapalat"/>
          <w:lang w:val="hy-AM"/>
        </w:rPr>
        <w:t>«</w:t>
      </w:r>
      <w:r w:rsidRPr="008D28AB">
        <w:rPr>
          <w:rFonts w:ascii="GHEA Grapalat" w:hAnsi="GHEA Grapalat"/>
          <w:u w:val="single"/>
          <w:lang w:val="hy-AM"/>
        </w:rPr>
        <w:t xml:space="preserve">     </w:t>
      </w:r>
      <w:r w:rsidRPr="008D28AB">
        <w:rPr>
          <w:rFonts w:ascii="GHEA Grapalat" w:hAnsi="GHEA Grapalat"/>
          <w:lang w:val="hy-AM"/>
        </w:rPr>
        <w:t xml:space="preserve">» </w:t>
      </w:r>
      <w:r w:rsidRPr="008D28AB">
        <w:rPr>
          <w:rFonts w:ascii="GHEA Grapalat" w:hAnsi="GHEA Grapalat"/>
          <w:u w:val="single"/>
          <w:lang w:val="hy-AM"/>
        </w:rPr>
        <w:t xml:space="preserve">          </w:t>
      </w:r>
      <w:r w:rsidRPr="008D28AB">
        <w:rPr>
          <w:rFonts w:ascii="GHEA Grapalat" w:hAnsi="GHEA Grapalat"/>
          <w:lang w:val="hy-AM"/>
        </w:rPr>
        <w:t xml:space="preserve"> </w:t>
      </w:r>
      <w:r w:rsidRPr="008D28AB">
        <w:rPr>
          <w:rFonts w:ascii="GHEA Grapalat" w:hAnsi="GHEA Grapalat" w:cs="Sylfaen"/>
          <w:sz w:val="20"/>
          <w:lang w:val="hy-AM"/>
        </w:rPr>
        <w:t>20   թ.</w:t>
      </w:r>
    </w:p>
    <w:p w:rsidR="00F02279" w:rsidRPr="008D28AB" w:rsidRDefault="00F02279" w:rsidP="00F02279">
      <w:pPr>
        <w:autoSpaceDE w:val="0"/>
        <w:autoSpaceDN w:val="0"/>
        <w:adjustRightInd w:val="0"/>
        <w:rPr>
          <w:rFonts w:ascii="GHEA Grapalat" w:hAnsi="GHEA Grapalat" w:cs="TimesArmenianPSMT"/>
          <w:sz w:val="18"/>
          <w:szCs w:val="18"/>
          <w:lang w:val="hy-AM"/>
        </w:rPr>
      </w:pPr>
    </w:p>
    <w:p w:rsidR="00F02279" w:rsidRPr="008D28AB" w:rsidRDefault="00F02279" w:rsidP="00F02279">
      <w:pPr>
        <w:ind w:firstLine="720"/>
        <w:jc w:val="both"/>
        <w:rPr>
          <w:rFonts w:ascii="GHEA Grapalat" w:hAnsi="GHEA Grapalat"/>
          <w:sz w:val="20"/>
          <w:lang w:val="hy-AM"/>
        </w:rPr>
      </w:pPr>
      <w:r w:rsidRPr="008D28AB">
        <w:rPr>
          <w:rFonts w:ascii="GHEA Grapalat" w:hAnsi="GHEA Grapalat"/>
          <w:lang w:val="hy-AM"/>
        </w:rPr>
        <w:t>«</w:t>
      </w:r>
      <w:r w:rsidRPr="008D28AB">
        <w:rPr>
          <w:rFonts w:ascii="GHEA Grapalat" w:hAnsi="GHEA Grapalat" w:cs="Sylfaen"/>
          <w:sz w:val="20"/>
          <w:lang w:val="hy-AM"/>
        </w:rPr>
        <w:t>________________________________________</w:t>
      </w:r>
      <w:r w:rsidRPr="008D28AB">
        <w:rPr>
          <w:rFonts w:ascii="GHEA Grapalat" w:hAnsi="GHEA Grapalat"/>
          <w:lang w:val="hy-AM"/>
        </w:rPr>
        <w:t>»</w:t>
      </w:r>
      <w:r w:rsidRPr="008D28AB">
        <w:rPr>
          <w:rFonts w:ascii="GHEA Grapalat" w:hAnsi="GHEA Grapalat" w:cs="Times Armenian"/>
          <w:sz w:val="20"/>
          <w:lang w:val="hy-AM"/>
        </w:rPr>
        <w:t xml:space="preserve">, </w:t>
      </w:r>
      <w:r w:rsidRPr="008D28AB">
        <w:rPr>
          <w:rFonts w:ascii="GHEA Grapalat" w:hAnsi="GHEA Grapalat" w:cs="Sylfaen"/>
          <w:sz w:val="20"/>
          <w:lang w:val="hy-AM"/>
        </w:rPr>
        <w:t>ի</w:t>
      </w:r>
      <w:r w:rsidRPr="008D28AB">
        <w:rPr>
          <w:rFonts w:ascii="GHEA Grapalat" w:hAnsi="GHEA Grapalat" w:cs="Times Armenian"/>
          <w:sz w:val="20"/>
          <w:lang w:val="hy-AM"/>
        </w:rPr>
        <w:t xml:space="preserve"> </w:t>
      </w:r>
      <w:r w:rsidRPr="008D28AB">
        <w:rPr>
          <w:rFonts w:ascii="GHEA Grapalat" w:hAnsi="GHEA Grapalat" w:cs="Sylfaen"/>
          <w:sz w:val="20"/>
          <w:lang w:val="hy-AM"/>
        </w:rPr>
        <w:t>դեմս</w:t>
      </w:r>
      <w:r w:rsidRPr="008D28AB">
        <w:rPr>
          <w:rFonts w:ascii="GHEA Grapalat" w:hAnsi="GHEA Grapalat" w:cs="Times Armenian"/>
          <w:sz w:val="20"/>
          <w:lang w:val="hy-AM"/>
        </w:rPr>
        <w:t xml:space="preserve"> ------------------------ -</w:t>
      </w:r>
      <w:r w:rsidRPr="008D28AB">
        <w:rPr>
          <w:rFonts w:ascii="GHEA Grapalat" w:hAnsi="GHEA Grapalat" w:cs="Sylfaen"/>
          <w:sz w:val="20"/>
          <w:lang w:val="hy-AM"/>
        </w:rPr>
        <w:t>ի</w:t>
      </w:r>
      <w:r w:rsidRPr="008D28AB">
        <w:rPr>
          <w:rFonts w:ascii="GHEA Grapalat" w:hAnsi="GHEA Grapalat" w:cs="Times Armenian"/>
          <w:sz w:val="20"/>
          <w:lang w:val="hy-AM"/>
        </w:rPr>
        <w:t xml:space="preserve">, </w:t>
      </w:r>
      <w:r w:rsidRPr="008D28AB">
        <w:rPr>
          <w:rFonts w:ascii="GHEA Grapalat" w:hAnsi="GHEA Grapalat" w:cs="Sylfaen"/>
          <w:sz w:val="20"/>
          <w:lang w:val="hy-AM"/>
        </w:rPr>
        <w:t>որը</w:t>
      </w:r>
      <w:r w:rsidRPr="008D28AB">
        <w:rPr>
          <w:rFonts w:ascii="GHEA Grapalat" w:hAnsi="GHEA Grapalat" w:cs="Times Armenian"/>
          <w:sz w:val="20"/>
          <w:lang w:val="hy-AM"/>
        </w:rPr>
        <w:t xml:space="preserve"> </w:t>
      </w:r>
      <w:r w:rsidRPr="008D28AB">
        <w:rPr>
          <w:rFonts w:ascii="GHEA Grapalat" w:hAnsi="GHEA Grapalat" w:cs="Sylfaen"/>
          <w:sz w:val="20"/>
          <w:lang w:val="hy-AM"/>
        </w:rPr>
        <w:t>գործում</w:t>
      </w:r>
      <w:r w:rsidRPr="008D28AB">
        <w:rPr>
          <w:rFonts w:ascii="GHEA Grapalat" w:hAnsi="GHEA Grapalat" w:cs="Times Armenian"/>
          <w:sz w:val="20"/>
          <w:lang w:val="hy-AM"/>
        </w:rPr>
        <w:t xml:space="preserve"> </w:t>
      </w:r>
      <w:r w:rsidRPr="008D28AB">
        <w:rPr>
          <w:rFonts w:ascii="GHEA Grapalat" w:hAnsi="GHEA Grapalat" w:cs="Sylfaen"/>
          <w:sz w:val="20"/>
          <w:lang w:val="hy-AM"/>
        </w:rPr>
        <w:t>է</w:t>
      </w:r>
      <w:r w:rsidRPr="008D28AB">
        <w:rPr>
          <w:rFonts w:ascii="GHEA Grapalat" w:hAnsi="GHEA Grapalat" w:cs="Times Armenian"/>
          <w:sz w:val="20"/>
          <w:lang w:val="hy-AM"/>
        </w:rPr>
        <w:t xml:space="preserve"> ------------- </w:t>
      </w:r>
      <w:r w:rsidRPr="008D28AB">
        <w:rPr>
          <w:rFonts w:ascii="GHEA Grapalat" w:hAnsi="GHEA Grapalat" w:cs="Sylfaen"/>
          <w:sz w:val="20"/>
          <w:lang w:val="hy-AM"/>
        </w:rPr>
        <w:t>կանոնադրության</w:t>
      </w:r>
      <w:r w:rsidRPr="008D28AB">
        <w:rPr>
          <w:rFonts w:ascii="GHEA Grapalat" w:hAnsi="GHEA Grapalat" w:cs="Times Armenian"/>
          <w:sz w:val="20"/>
          <w:lang w:val="hy-AM"/>
        </w:rPr>
        <w:t xml:space="preserve"> </w:t>
      </w:r>
      <w:r w:rsidRPr="008D28AB">
        <w:rPr>
          <w:rFonts w:ascii="GHEA Grapalat" w:hAnsi="GHEA Grapalat" w:cs="Sylfaen"/>
          <w:sz w:val="20"/>
          <w:lang w:val="hy-AM"/>
        </w:rPr>
        <w:t>հիման</w:t>
      </w:r>
      <w:r w:rsidRPr="008D28AB">
        <w:rPr>
          <w:rFonts w:ascii="GHEA Grapalat" w:hAnsi="GHEA Grapalat" w:cs="Times Armenian"/>
          <w:sz w:val="20"/>
          <w:lang w:val="hy-AM"/>
        </w:rPr>
        <w:t xml:space="preserve"> </w:t>
      </w:r>
      <w:r w:rsidRPr="008D28AB">
        <w:rPr>
          <w:rFonts w:ascii="GHEA Grapalat" w:hAnsi="GHEA Grapalat" w:cs="Sylfaen"/>
          <w:sz w:val="20"/>
          <w:lang w:val="hy-AM"/>
        </w:rPr>
        <w:t>վրա</w:t>
      </w:r>
      <w:r w:rsidRPr="008D28AB">
        <w:rPr>
          <w:rFonts w:ascii="GHEA Grapalat" w:hAnsi="GHEA Grapalat" w:cs="Times Armenian"/>
          <w:sz w:val="20"/>
          <w:lang w:val="hy-AM"/>
        </w:rPr>
        <w:t xml:space="preserve"> (</w:t>
      </w:r>
      <w:r w:rsidRPr="008D28AB">
        <w:rPr>
          <w:rFonts w:ascii="GHEA Grapalat" w:hAnsi="GHEA Grapalat" w:cs="Sylfaen"/>
          <w:sz w:val="20"/>
          <w:lang w:val="hy-AM"/>
        </w:rPr>
        <w:t>այսուհետ՝</w:t>
      </w:r>
      <w:r w:rsidRPr="008D28AB">
        <w:rPr>
          <w:rFonts w:ascii="GHEA Grapalat" w:hAnsi="GHEA Grapalat" w:cs="Times Armenian"/>
          <w:sz w:val="20"/>
          <w:lang w:val="hy-AM"/>
        </w:rPr>
        <w:t xml:space="preserve"> </w:t>
      </w:r>
      <w:r w:rsidRPr="008D28AB">
        <w:rPr>
          <w:rFonts w:ascii="GHEA Grapalat" w:hAnsi="GHEA Grapalat" w:cs="Sylfaen"/>
          <w:sz w:val="20"/>
          <w:lang w:val="hy-AM"/>
        </w:rPr>
        <w:t>Պատվիրատու</w:t>
      </w:r>
      <w:r w:rsidRPr="008D28AB">
        <w:rPr>
          <w:rFonts w:ascii="GHEA Grapalat" w:hAnsi="GHEA Grapalat" w:cs="Times Armenian"/>
          <w:sz w:val="20"/>
          <w:lang w:val="hy-AM"/>
        </w:rPr>
        <w:t xml:space="preserve">), </w:t>
      </w:r>
      <w:r w:rsidRPr="008D28AB">
        <w:rPr>
          <w:rFonts w:ascii="GHEA Grapalat" w:hAnsi="GHEA Grapalat" w:cs="Sylfaen"/>
          <w:sz w:val="20"/>
          <w:lang w:val="hy-AM"/>
        </w:rPr>
        <w:t>մի</w:t>
      </w:r>
      <w:r w:rsidRPr="008D28AB">
        <w:rPr>
          <w:rFonts w:ascii="GHEA Grapalat" w:hAnsi="GHEA Grapalat" w:cs="Times Armenian"/>
          <w:sz w:val="20"/>
          <w:lang w:val="hy-AM"/>
        </w:rPr>
        <w:t xml:space="preserve"> </w:t>
      </w:r>
      <w:r w:rsidRPr="008D28AB">
        <w:rPr>
          <w:rFonts w:ascii="GHEA Grapalat" w:hAnsi="GHEA Grapalat" w:cs="Sylfaen"/>
          <w:sz w:val="20"/>
          <w:lang w:val="hy-AM"/>
        </w:rPr>
        <w:t>կողմից</w:t>
      </w:r>
      <w:r w:rsidRPr="008D28AB">
        <w:rPr>
          <w:rFonts w:ascii="GHEA Grapalat" w:hAnsi="GHEA Grapalat" w:cs="Times Armenian"/>
          <w:sz w:val="20"/>
          <w:lang w:val="hy-AM"/>
        </w:rPr>
        <w:t xml:space="preserve">, </w:t>
      </w:r>
      <w:r w:rsidRPr="008D28AB">
        <w:rPr>
          <w:rFonts w:ascii="GHEA Grapalat" w:hAnsi="GHEA Grapalat" w:cs="Sylfaen"/>
          <w:sz w:val="20"/>
          <w:lang w:val="hy-AM"/>
        </w:rPr>
        <w:t>և</w:t>
      </w:r>
      <w:r w:rsidRPr="008D28AB">
        <w:rPr>
          <w:rFonts w:ascii="GHEA Grapalat" w:hAnsi="GHEA Grapalat" w:cs="Times Armenian"/>
          <w:sz w:val="20"/>
          <w:lang w:val="hy-AM"/>
        </w:rPr>
        <w:t xml:space="preserve"> ------------------</w:t>
      </w:r>
      <w:r w:rsidRPr="008D28AB">
        <w:rPr>
          <w:rFonts w:ascii="GHEA Grapalat" w:hAnsi="GHEA Grapalat" w:cs="Sylfaen"/>
          <w:sz w:val="20"/>
          <w:lang w:val="hy-AM"/>
        </w:rPr>
        <w:t>ն</w:t>
      </w:r>
      <w:r w:rsidRPr="008D28AB">
        <w:rPr>
          <w:rFonts w:ascii="GHEA Grapalat" w:hAnsi="GHEA Grapalat" w:cs="Times Armenian"/>
          <w:sz w:val="20"/>
          <w:lang w:val="hy-AM"/>
        </w:rPr>
        <w:t>,</w:t>
      </w:r>
      <w:r w:rsidRPr="008D28AB">
        <w:rPr>
          <w:rFonts w:ascii="GHEA Grapalat" w:hAnsi="GHEA Grapalat"/>
          <w:sz w:val="20"/>
          <w:lang w:val="hy-AM"/>
        </w:rPr>
        <w:t xml:space="preserve"> </w:t>
      </w:r>
      <w:r w:rsidRPr="008D28AB">
        <w:rPr>
          <w:rFonts w:ascii="GHEA Grapalat" w:hAnsi="GHEA Grapalat" w:cs="Sylfaen"/>
          <w:sz w:val="20"/>
          <w:lang w:val="hy-AM"/>
        </w:rPr>
        <w:t>ի</w:t>
      </w:r>
      <w:r w:rsidRPr="008D28AB">
        <w:rPr>
          <w:rFonts w:ascii="GHEA Grapalat" w:hAnsi="GHEA Grapalat" w:cs="Times Armenian"/>
          <w:sz w:val="20"/>
          <w:lang w:val="hy-AM"/>
        </w:rPr>
        <w:t xml:space="preserve"> </w:t>
      </w:r>
      <w:r w:rsidRPr="008D28AB">
        <w:rPr>
          <w:rFonts w:ascii="GHEA Grapalat" w:hAnsi="GHEA Grapalat" w:cs="Sylfaen"/>
          <w:sz w:val="20"/>
          <w:lang w:val="hy-AM"/>
        </w:rPr>
        <w:t>դեմս</w:t>
      </w:r>
      <w:r w:rsidRPr="008D28AB">
        <w:rPr>
          <w:rFonts w:ascii="GHEA Grapalat" w:hAnsi="GHEA Grapalat" w:cs="Times Armenian"/>
          <w:sz w:val="20"/>
          <w:lang w:val="hy-AM"/>
        </w:rPr>
        <w:t xml:space="preserve"> </w:t>
      </w:r>
      <w:r w:rsidRPr="008D28AB">
        <w:rPr>
          <w:rFonts w:ascii="GHEA Grapalat" w:hAnsi="GHEA Grapalat" w:cs="Sylfaen"/>
          <w:sz w:val="20"/>
          <w:lang w:val="hy-AM"/>
        </w:rPr>
        <w:t>տնօրեն</w:t>
      </w:r>
      <w:r w:rsidRPr="008D28AB">
        <w:rPr>
          <w:rFonts w:ascii="GHEA Grapalat" w:hAnsi="GHEA Grapalat" w:cs="Times Armenian"/>
          <w:sz w:val="20"/>
          <w:lang w:val="hy-AM"/>
        </w:rPr>
        <w:t xml:space="preserve"> ------------------------</w:t>
      </w:r>
      <w:r w:rsidRPr="008D28AB">
        <w:rPr>
          <w:rFonts w:ascii="GHEA Grapalat" w:hAnsi="GHEA Grapalat" w:cs="Sylfaen"/>
          <w:sz w:val="20"/>
          <w:lang w:val="hy-AM"/>
        </w:rPr>
        <w:t>ի, որը</w:t>
      </w:r>
      <w:r w:rsidRPr="008D28AB">
        <w:rPr>
          <w:rFonts w:ascii="GHEA Grapalat" w:hAnsi="GHEA Grapalat" w:cs="Times Armenian"/>
          <w:sz w:val="20"/>
          <w:lang w:val="hy-AM"/>
        </w:rPr>
        <w:t xml:space="preserve"> </w:t>
      </w:r>
      <w:r w:rsidRPr="008D28AB">
        <w:rPr>
          <w:rFonts w:ascii="GHEA Grapalat" w:hAnsi="GHEA Grapalat" w:cs="Sylfaen"/>
          <w:sz w:val="20"/>
          <w:lang w:val="hy-AM"/>
        </w:rPr>
        <w:t>գործում</w:t>
      </w:r>
      <w:r w:rsidRPr="008D28AB">
        <w:rPr>
          <w:rFonts w:ascii="GHEA Grapalat" w:hAnsi="GHEA Grapalat" w:cs="Times Armenian"/>
          <w:sz w:val="20"/>
          <w:lang w:val="hy-AM"/>
        </w:rPr>
        <w:t xml:space="preserve"> </w:t>
      </w:r>
      <w:r w:rsidRPr="008D28AB">
        <w:rPr>
          <w:rFonts w:ascii="GHEA Grapalat" w:hAnsi="GHEA Grapalat" w:cs="Sylfaen"/>
          <w:sz w:val="20"/>
          <w:lang w:val="hy-AM"/>
        </w:rPr>
        <w:t>է</w:t>
      </w:r>
      <w:r w:rsidRPr="008D28AB">
        <w:rPr>
          <w:rFonts w:ascii="GHEA Grapalat" w:hAnsi="GHEA Grapalat" w:cs="Times Armenian"/>
          <w:sz w:val="20"/>
          <w:lang w:val="hy-AM"/>
        </w:rPr>
        <w:t xml:space="preserve"> ------------------- </w:t>
      </w:r>
      <w:r w:rsidRPr="008D28AB">
        <w:rPr>
          <w:rFonts w:ascii="GHEA Grapalat" w:hAnsi="GHEA Grapalat" w:cs="Sylfaen"/>
          <w:sz w:val="20"/>
          <w:lang w:val="hy-AM"/>
        </w:rPr>
        <w:t>կանոնադրության</w:t>
      </w:r>
      <w:r w:rsidRPr="008D28AB">
        <w:rPr>
          <w:rFonts w:ascii="GHEA Grapalat" w:hAnsi="GHEA Grapalat" w:cs="Times Armenian"/>
          <w:sz w:val="20"/>
          <w:lang w:val="hy-AM"/>
        </w:rPr>
        <w:t xml:space="preserve"> </w:t>
      </w:r>
      <w:r w:rsidRPr="008D28AB">
        <w:rPr>
          <w:rFonts w:ascii="GHEA Grapalat" w:hAnsi="GHEA Grapalat" w:cs="Sylfaen"/>
          <w:sz w:val="20"/>
          <w:lang w:val="hy-AM"/>
        </w:rPr>
        <w:t>հիման</w:t>
      </w:r>
      <w:r w:rsidRPr="008D28AB">
        <w:rPr>
          <w:rFonts w:ascii="GHEA Grapalat" w:hAnsi="GHEA Grapalat" w:cs="Times Armenian"/>
          <w:sz w:val="20"/>
          <w:lang w:val="hy-AM"/>
        </w:rPr>
        <w:t xml:space="preserve"> </w:t>
      </w:r>
      <w:r w:rsidRPr="008D28AB">
        <w:rPr>
          <w:rFonts w:ascii="GHEA Grapalat" w:hAnsi="GHEA Grapalat" w:cs="Sylfaen"/>
          <w:sz w:val="20"/>
          <w:lang w:val="hy-AM"/>
        </w:rPr>
        <w:t>վրա</w:t>
      </w:r>
      <w:r w:rsidRPr="008D28AB">
        <w:rPr>
          <w:rFonts w:ascii="GHEA Grapalat" w:hAnsi="GHEA Grapalat" w:cs="Times Armenian"/>
          <w:sz w:val="20"/>
          <w:lang w:val="hy-AM"/>
        </w:rPr>
        <w:t xml:space="preserve"> (</w:t>
      </w:r>
      <w:r w:rsidRPr="008D28AB">
        <w:rPr>
          <w:rFonts w:ascii="GHEA Grapalat" w:hAnsi="GHEA Grapalat" w:cs="Sylfaen"/>
          <w:sz w:val="20"/>
          <w:lang w:val="hy-AM"/>
        </w:rPr>
        <w:t>այսուհետ՝</w:t>
      </w:r>
      <w:r w:rsidRPr="008D28AB">
        <w:rPr>
          <w:rFonts w:ascii="GHEA Grapalat" w:hAnsi="GHEA Grapalat" w:cs="Times Armenian"/>
          <w:sz w:val="20"/>
          <w:lang w:val="hy-AM"/>
        </w:rPr>
        <w:t xml:space="preserve"> </w:t>
      </w:r>
      <w:r w:rsidRPr="008D28AB">
        <w:rPr>
          <w:rFonts w:ascii="GHEA Grapalat" w:hAnsi="GHEA Grapalat" w:cs="Sylfaen"/>
          <w:sz w:val="20"/>
          <w:lang w:val="hy-AM"/>
        </w:rPr>
        <w:t>Կատարող</w:t>
      </w:r>
      <w:r w:rsidRPr="008D28AB">
        <w:rPr>
          <w:rFonts w:ascii="GHEA Grapalat" w:hAnsi="GHEA Grapalat" w:cs="Times Armenian"/>
          <w:sz w:val="20"/>
          <w:lang w:val="hy-AM"/>
        </w:rPr>
        <w:t xml:space="preserve">), </w:t>
      </w:r>
      <w:r w:rsidRPr="008D28AB">
        <w:rPr>
          <w:rFonts w:ascii="GHEA Grapalat" w:hAnsi="GHEA Grapalat" w:cs="Sylfaen"/>
          <w:sz w:val="20"/>
          <w:lang w:val="hy-AM"/>
        </w:rPr>
        <w:t>մյուս</w:t>
      </w:r>
      <w:r w:rsidRPr="008D28AB">
        <w:rPr>
          <w:rFonts w:ascii="GHEA Grapalat" w:hAnsi="GHEA Grapalat" w:cs="Times Armenian"/>
          <w:sz w:val="20"/>
          <w:lang w:val="hy-AM"/>
        </w:rPr>
        <w:t xml:space="preserve"> </w:t>
      </w:r>
      <w:r w:rsidRPr="008D28AB">
        <w:rPr>
          <w:rFonts w:ascii="GHEA Grapalat" w:hAnsi="GHEA Grapalat" w:cs="Sylfaen"/>
          <w:sz w:val="20"/>
          <w:lang w:val="hy-AM"/>
        </w:rPr>
        <w:t>կողմից</w:t>
      </w:r>
      <w:r w:rsidRPr="008D28AB">
        <w:rPr>
          <w:rFonts w:ascii="GHEA Grapalat" w:hAnsi="GHEA Grapalat" w:cs="Times Armenian"/>
          <w:sz w:val="20"/>
          <w:lang w:val="hy-AM"/>
        </w:rPr>
        <w:t xml:space="preserve">, </w:t>
      </w:r>
      <w:r w:rsidRPr="008D28AB">
        <w:rPr>
          <w:rFonts w:ascii="GHEA Grapalat" w:hAnsi="GHEA Grapalat" w:cs="Sylfaen"/>
          <w:sz w:val="20"/>
          <w:lang w:val="hy-AM"/>
        </w:rPr>
        <w:t>կնքեցին</w:t>
      </w:r>
      <w:r w:rsidRPr="008D28AB">
        <w:rPr>
          <w:rFonts w:ascii="GHEA Grapalat" w:hAnsi="GHEA Grapalat" w:cs="Times Armenian"/>
          <w:sz w:val="20"/>
          <w:lang w:val="hy-AM"/>
        </w:rPr>
        <w:t xml:space="preserve"> </w:t>
      </w:r>
      <w:r w:rsidRPr="008D28AB">
        <w:rPr>
          <w:rFonts w:ascii="GHEA Grapalat" w:hAnsi="GHEA Grapalat" w:cs="Sylfaen"/>
          <w:sz w:val="20"/>
          <w:lang w:val="hy-AM"/>
        </w:rPr>
        <w:t>սույն</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պայմանագիրը</w:t>
      </w:r>
      <w:r w:rsidRPr="008D28AB">
        <w:rPr>
          <w:rFonts w:ascii="GHEA Grapalat" w:hAnsi="GHEA Grapalat" w:cs="Times Armenian"/>
          <w:sz w:val="20"/>
          <w:lang w:val="hy-AM"/>
        </w:rPr>
        <w:t xml:space="preserve"> </w:t>
      </w:r>
      <w:r w:rsidRPr="008D28AB">
        <w:rPr>
          <w:rFonts w:ascii="GHEA Grapalat" w:hAnsi="GHEA Grapalat" w:cs="Sylfaen"/>
          <w:sz w:val="20"/>
          <w:lang w:val="hy-AM"/>
        </w:rPr>
        <w:t>հետևյալի</w:t>
      </w:r>
      <w:r w:rsidRPr="008D28AB">
        <w:rPr>
          <w:rFonts w:ascii="GHEA Grapalat" w:hAnsi="GHEA Grapalat" w:cs="Times Armenian"/>
          <w:sz w:val="20"/>
          <w:lang w:val="hy-AM"/>
        </w:rPr>
        <w:t xml:space="preserve"> </w:t>
      </w:r>
      <w:r w:rsidRPr="008D28AB">
        <w:rPr>
          <w:rFonts w:ascii="GHEA Grapalat" w:hAnsi="GHEA Grapalat" w:cs="Sylfaen"/>
          <w:sz w:val="20"/>
          <w:lang w:val="hy-AM"/>
        </w:rPr>
        <w:t>մասին</w:t>
      </w:r>
      <w:r w:rsidRPr="008D28AB">
        <w:rPr>
          <w:rFonts w:ascii="GHEA Grapalat" w:hAnsi="GHEA Grapalat" w:cs="Times Armenian"/>
          <w:sz w:val="20"/>
          <w:lang w:val="hy-AM"/>
        </w:rPr>
        <w:t>։</w:t>
      </w:r>
    </w:p>
    <w:p w:rsidR="00F02279" w:rsidRPr="008D28AB" w:rsidRDefault="00F02279" w:rsidP="00F02279">
      <w:pPr>
        <w:jc w:val="both"/>
        <w:rPr>
          <w:rFonts w:ascii="GHEA Grapalat" w:hAnsi="GHEA Grapalat"/>
          <w:i/>
          <w:sz w:val="20"/>
          <w:lang w:val="hy-AM" w:eastAsia="zh-CN"/>
        </w:rPr>
      </w:pPr>
    </w:p>
    <w:p w:rsidR="00F02279" w:rsidRPr="008D28AB" w:rsidRDefault="00F02279" w:rsidP="00F02279">
      <w:pPr>
        <w:ind w:firstLine="720"/>
        <w:jc w:val="both"/>
        <w:rPr>
          <w:rFonts w:ascii="GHEA Grapalat" w:hAnsi="GHEA Grapalat" w:cs="Sylfaen"/>
          <w:b/>
          <w:smallCaps/>
          <w:sz w:val="20"/>
          <w:lang w:val="hy-AM"/>
        </w:rPr>
      </w:pPr>
      <w:r w:rsidRPr="008D28AB">
        <w:rPr>
          <w:rFonts w:ascii="GHEA Grapalat" w:hAnsi="GHEA Grapalat" w:cs="Sylfaen"/>
          <w:b/>
          <w:smallCaps/>
          <w:sz w:val="20"/>
          <w:lang w:val="hy-AM"/>
        </w:rPr>
        <w:t>1. Պայմանագրի առարկան</w:t>
      </w:r>
    </w:p>
    <w:p w:rsidR="00F02279" w:rsidRPr="008D28AB" w:rsidRDefault="00F02279" w:rsidP="00F02279">
      <w:pPr>
        <w:ind w:firstLine="720"/>
        <w:jc w:val="both"/>
        <w:rPr>
          <w:rFonts w:ascii="GHEA Grapalat" w:hAnsi="GHEA Grapalat" w:cs="Sylfaen"/>
          <w:sz w:val="20"/>
          <w:lang w:val="hy-AM"/>
        </w:rPr>
      </w:pPr>
      <w:r w:rsidRPr="008D28AB">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8D28AB">
        <w:rPr>
          <w:rFonts w:ascii="GHEA Grapalat" w:hAnsi="GHEA Grapalat"/>
          <w:sz w:val="20"/>
          <w:lang w:val="hy-AM"/>
        </w:rPr>
        <w:t>գնման ժամանակացույցի</w:t>
      </w:r>
      <w:r w:rsidRPr="008D28AB">
        <w:rPr>
          <w:rFonts w:ascii="GHEA Grapalat" w:hAnsi="GHEA Grapalat" w:cs="Sylfaen"/>
          <w:sz w:val="20"/>
          <w:lang w:val="hy-AM"/>
        </w:rPr>
        <w:t xml:space="preserve"> պահանջների։</w:t>
      </w:r>
    </w:p>
    <w:p w:rsidR="00F02279" w:rsidRPr="008D28AB" w:rsidRDefault="00F02279" w:rsidP="00F02279">
      <w:pPr>
        <w:ind w:firstLine="720"/>
        <w:jc w:val="both"/>
        <w:rPr>
          <w:rFonts w:ascii="GHEA Grapalat" w:hAnsi="GHEA Grapalat"/>
          <w:sz w:val="20"/>
          <w:lang w:val="hy-AM"/>
        </w:rPr>
      </w:pPr>
      <w:r w:rsidRPr="008D28AB">
        <w:rPr>
          <w:rFonts w:ascii="GHEA Grapalat" w:hAnsi="GHEA Grapalat" w:cs="Sylfaen"/>
          <w:sz w:val="20"/>
          <w:lang w:val="hy-AM"/>
        </w:rPr>
        <w:t xml:space="preserve">1.2 </w:t>
      </w:r>
      <w:r w:rsidRPr="008D28AB">
        <w:rPr>
          <w:rFonts w:ascii="GHEA Grapalat" w:hAnsi="GHEA Grapalat"/>
          <w:sz w:val="20"/>
          <w:lang w:val="hy-AM"/>
        </w:rPr>
        <w:t xml:space="preserve">Աշխատանքը կատարվում է պայմանագրի N 1 հավելվածով սահմանված </w:t>
      </w:r>
      <w:r w:rsidRPr="008D28AB">
        <w:rPr>
          <w:rFonts w:ascii="GHEA Grapalat" w:hAnsi="GHEA Grapalat" w:cs="Sylfaen"/>
          <w:sz w:val="20"/>
          <w:lang w:val="hy-AM"/>
        </w:rPr>
        <w:t>Տեխնիկական բնութագիր-</w:t>
      </w:r>
      <w:r w:rsidRPr="008D28AB">
        <w:rPr>
          <w:rFonts w:ascii="GHEA Grapalat" w:hAnsi="GHEA Grapalat"/>
          <w:sz w:val="20"/>
          <w:lang w:val="hy-AM"/>
        </w:rPr>
        <w:t>գնման ժամանակացույցին համապատասխան և սահմանված ժամկետներով։</w:t>
      </w:r>
    </w:p>
    <w:p w:rsidR="00F02279" w:rsidRPr="008D28AB" w:rsidRDefault="00F02279" w:rsidP="00F02279">
      <w:pPr>
        <w:ind w:firstLine="720"/>
        <w:jc w:val="both"/>
        <w:rPr>
          <w:rFonts w:ascii="GHEA Grapalat" w:hAnsi="GHEA Grapalat" w:cs="Sylfaen"/>
          <w:sz w:val="20"/>
          <w:lang w:val="hy-AM"/>
        </w:rPr>
      </w:pPr>
    </w:p>
    <w:p w:rsidR="00F02279" w:rsidRPr="008D28AB" w:rsidRDefault="00F02279" w:rsidP="00F02279">
      <w:pPr>
        <w:ind w:firstLine="720"/>
        <w:jc w:val="both"/>
        <w:rPr>
          <w:rFonts w:ascii="GHEA Grapalat" w:hAnsi="GHEA Grapalat" w:cs="Sylfaen"/>
          <w:b/>
          <w:smallCaps/>
          <w:sz w:val="20"/>
          <w:lang w:val="hy-AM"/>
        </w:rPr>
      </w:pPr>
      <w:r w:rsidRPr="008D28AB">
        <w:rPr>
          <w:rFonts w:ascii="GHEA Grapalat" w:hAnsi="GHEA Grapalat" w:cs="Sylfaen"/>
          <w:b/>
          <w:smallCaps/>
          <w:sz w:val="20"/>
          <w:lang w:val="hy-AM"/>
        </w:rPr>
        <w:t>2. ԿՈՂՄԵՐԻ ԻՐԱՎՈՒՆՔՆԵՐԸ ԵՎ ՊԱՐՏԱԿԱՆՈՒԹՅՈՒՆՆԵՐԸ</w:t>
      </w:r>
    </w:p>
    <w:p w:rsidR="00F02279" w:rsidRPr="008D28AB" w:rsidRDefault="00F02279" w:rsidP="00F02279">
      <w:pPr>
        <w:ind w:firstLine="720"/>
        <w:jc w:val="both"/>
        <w:rPr>
          <w:rFonts w:ascii="GHEA Grapalat" w:hAnsi="GHEA Grapalat" w:cs="Sylfaen"/>
          <w:b/>
          <w:sz w:val="20"/>
          <w:lang w:val="hy-AM"/>
        </w:rPr>
      </w:pPr>
      <w:r w:rsidRPr="008D28AB">
        <w:rPr>
          <w:rFonts w:ascii="GHEA Grapalat" w:hAnsi="GHEA Grapalat" w:cs="Sylfaen"/>
          <w:b/>
          <w:sz w:val="20"/>
          <w:lang w:val="hy-AM"/>
        </w:rPr>
        <w:t>2.1 Պատվիրատուն իրավունք ունի`</w:t>
      </w:r>
    </w:p>
    <w:p w:rsidR="00F02279" w:rsidRPr="008D28AB" w:rsidRDefault="00F02279" w:rsidP="00F02279">
      <w:pPr>
        <w:ind w:firstLine="720"/>
        <w:jc w:val="both"/>
        <w:rPr>
          <w:rFonts w:ascii="GHEA Grapalat" w:hAnsi="GHEA Grapalat" w:cs="Sylfaen"/>
          <w:sz w:val="20"/>
          <w:lang w:val="hy-AM"/>
        </w:rPr>
      </w:pPr>
      <w:r w:rsidRPr="008D28AB">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F02279" w:rsidRPr="008D28AB" w:rsidRDefault="00F02279" w:rsidP="00F02279">
      <w:pPr>
        <w:ind w:firstLine="720"/>
        <w:jc w:val="both"/>
        <w:rPr>
          <w:rFonts w:ascii="GHEA Grapalat" w:hAnsi="GHEA Grapalat"/>
          <w:sz w:val="20"/>
          <w:lang w:val="hy-AM"/>
        </w:rPr>
      </w:pPr>
      <w:r w:rsidRPr="008D28AB">
        <w:rPr>
          <w:rFonts w:ascii="GHEA Grapalat" w:hAnsi="GHEA Grapalat" w:cs="Sylfaen"/>
          <w:sz w:val="20"/>
          <w:lang w:val="hy-AM"/>
        </w:rPr>
        <w:t>2.1.2 Եթե</w:t>
      </w:r>
      <w:r w:rsidRPr="008D28AB">
        <w:rPr>
          <w:rFonts w:ascii="GHEA Grapalat" w:hAnsi="GHEA Grapalat" w:cs="Times Armenian"/>
          <w:sz w:val="20"/>
          <w:lang w:val="hy-AM"/>
        </w:rPr>
        <w:t xml:space="preserve"> կատարվել է </w:t>
      </w:r>
      <w:r w:rsidRPr="008D28AB">
        <w:rPr>
          <w:rFonts w:ascii="GHEA Grapalat" w:hAnsi="GHEA Grapalat" w:cs="Sylfaen"/>
          <w:sz w:val="20"/>
          <w:lang w:val="hy-AM"/>
        </w:rPr>
        <w:t>պայմանագրի</w:t>
      </w:r>
      <w:r w:rsidRPr="008D28AB">
        <w:rPr>
          <w:rFonts w:ascii="GHEA Grapalat" w:hAnsi="GHEA Grapalat" w:cs="Times Armenian"/>
          <w:sz w:val="20"/>
          <w:lang w:val="hy-AM"/>
        </w:rPr>
        <w:t xml:space="preserve"> N 1 հավելվածում </w:t>
      </w:r>
      <w:r w:rsidRPr="008D28AB">
        <w:rPr>
          <w:rFonts w:ascii="GHEA Grapalat" w:hAnsi="GHEA Grapalat" w:cs="Sylfaen"/>
          <w:sz w:val="20"/>
          <w:lang w:val="hy-AM"/>
        </w:rPr>
        <w:t>նշված</w:t>
      </w:r>
      <w:r w:rsidRPr="008D28AB">
        <w:rPr>
          <w:rFonts w:ascii="GHEA Grapalat" w:hAnsi="GHEA Grapalat" w:cs="Times Armenian"/>
          <w:sz w:val="20"/>
          <w:lang w:val="hy-AM"/>
        </w:rPr>
        <w:t xml:space="preserve"> </w:t>
      </w:r>
      <w:r w:rsidRPr="008D28AB">
        <w:rPr>
          <w:rFonts w:ascii="GHEA Grapalat" w:hAnsi="GHEA Grapalat" w:cs="Sylfaen"/>
          <w:sz w:val="20"/>
          <w:lang w:val="hy-AM"/>
        </w:rPr>
        <w:t>Տեխնիկական բնութագիր-</w:t>
      </w:r>
      <w:r w:rsidRPr="008D28AB">
        <w:rPr>
          <w:rFonts w:ascii="GHEA Grapalat" w:hAnsi="GHEA Grapalat"/>
          <w:sz w:val="20"/>
          <w:lang w:val="hy-AM"/>
        </w:rPr>
        <w:t>գնման ժամանակացույցի</w:t>
      </w:r>
      <w:r w:rsidRPr="008D28AB">
        <w:rPr>
          <w:rFonts w:ascii="GHEA Grapalat" w:hAnsi="GHEA Grapalat" w:cs="Sylfaen"/>
          <w:sz w:val="20"/>
          <w:lang w:val="hy-AM"/>
        </w:rPr>
        <w:t>ն</w:t>
      </w:r>
      <w:r w:rsidRPr="008D28AB">
        <w:rPr>
          <w:rFonts w:ascii="GHEA Grapalat" w:hAnsi="GHEA Grapalat" w:cs="Times Armenian"/>
          <w:sz w:val="20"/>
          <w:lang w:val="hy-AM"/>
        </w:rPr>
        <w:t xml:space="preserve"> </w:t>
      </w:r>
      <w:r w:rsidRPr="008D28AB">
        <w:rPr>
          <w:rFonts w:ascii="GHEA Grapalat" w:hAnsi="GHEA Grapalat" w:cs="Sylfaen"/>
          <w:sz w:val="20"/>
          <w:lang w:val="hy-AM"/>
        </w:rPr>
        <w:t>չհամապատասխանող</w:t>
      </w:r>
      <w:r w:rsidRPr="008D28AB">
        <w:rPr>
          <w:rFonts w:ascii="GHEA Grapalat" w:hAnsi="GHEA Grapalat" w:cs="Times Armenian"/>
          <w:sz w:val="20"/>
          <w:lang w:val="hy-AM"/>
        </w:rPr>
        <w:t xml:space="preserve"> աշխատանք.</w:t>
      </w:r>
      <w:r w:rsidRPr="008D28AB">
        <w:rPr>
          <w:rFonts w:ascii="GHEA Grapalat" w:hAnsi="GHEA Grapalat"/>
          <w:sz w:val="20"/>
          <w:lang w:val="hy-AM"/>
        </w:rPr>
        <w:t xml:space="preserve"> </w:t>
      </w:r>
    </w:p>
    <w:p w:rsidR="00F02279" w:rsidRPr="008D28AB" w:rsidRDefault="00F02279" w:rsidP="00F02279">
      <w:pPr>
        <w:ind w:firstLine="720"/>
        <w:jc w:val="both"/>
        <w:rPr>
          <w:rFonts w:ascii="GHEA Grapalat" w:hAnsi="GHEA Grapalat"/>
          <w:sz w:val="20"/>
          <w:lang w:val="hy-AM"/>
        </w:rPr>
      </w:pPr>
      <w:r w:rsidRPr="008D28AB">
        <w:rPr>
          <w:rFonts w:ascii="GHEA Grapalat" w:hAnsi="GHEA Grapalat" w:cs="Sylfaen"/>
          <w:sz w:val="20"/>
          <w:lang w:val="hy-AM"/>
        </w:rPr>
        <w:t>ա</w:t>
      </w:r>
      <w:r w:rsidRPr="008D28AB">
        <w:rPr>
          <w:rFonts w:ascii="GHEA Grapalat" w:hAnsi="GHEA Grapalat" w:cs="Times Armenian"/>
          <w:sz w:val="20"/>
          <w:lang w:val="hy-AM"/>
        </w:rPr>
        <w:t xml:space="preserve">) </w:t>
      </w:r>
      <w:r w:rsidRPr="008D28AB">
        <w:rPr>
          <w:rFonts w:ascii="GHEA Grapalat" w:hAnsi="GHEA Grapalat" w:cs="Sylfaen"/>
          <w:sz w:val="20"/>
          <w:lang w:val="hy-AM"/>
        </w:rPr>
        <w:t>Չընդունել</w:t>
      </w:r>
      <w:r w:rsidRPr="008D28AB">
        <w:rPr>
          <w:rFonts w:ascii="GHEA Grapalat" w:hAnsi="GHEA Grapalat" w:cs="Times Armenian"/>
          <w:sz w:val="20"/>
          <w:lang w:val="hy-AM"/>
        </w:rPr>
        <w:t xml:space="preserve"> աշխատանքը</w:t>
      </w:r>
      <w:r w:rsidRPr="008D28AB">
        <w:rPr>
          <w:rFonts w:ascii="GHEA Grapalat" w:hAnsi="GHEA Grapalat" w:cs="Sylfaen"/>
          <w:sz w:val="20"/>
          <w:lang w:val="hy-AM"/>
        </w:rPr>
        <w:t>՝ իր</w:t>
      </w:r>
      <w:r w:rsidRPr="008D28AB">
        <w:rPr>
          <w:rFonts w:ascii="GHEA Grapalat" w:hAnsi="GHEA Grapalat" w:cs="Times Armenian"/>
          <w:sz w:val="20"/>
          <w:lang w:val="hy-AM"/>
        </w:rPr>
        <w:t xml:space="preserve"> </w:t>
      </w:r>
      <w:r w:rsidRPr="008D28AB">
        <w:rPr>
          <w:rFonts w:ascii="GHEA Grapalat" w:hAnsi="GHEA Grapalat" w:cs="Sylfaen"/>
          <w:sz w:val="20"/>
          <w:lang w:val="hy-AM"/>
        </w:rPr>
        <w:t>հայեցողությամբ</w:t>
      </w:r>
      <w:r w:rsidRPr="008D28AB">
        <w:rPr>
          <w:rFonts w:ascii="GHEA Grapalat" w:hAnsi="GHEA Grapalat" w:cs="Times Armenian"/>
          <w:sz w:val="20"/>
          <w:lang w:val="hy-AM"/>
        </w:rPr>
        <w:t xml:space="preserve"> </w:t>
      </w:r>
      <w:r w:rsidRPr="008D28AB">
        <w:rPr>
          <w:rFonts w:ascii="GHEA Grapalat" w:hAnsi="GHEA Grapalat" w:cs="Sylfaen"/>
          <w:sz w:val="20"/>
          <w:lang w:val="hy-AM"/>
        </w:rPr>
        <w:t>սահմանելով</w:t>
      </w:r>
      <w:r w:rsidRPr="008D28AB">
        <w:rPr>
          <w:rFonts w:ascii="GHEA Grapalat" w:hAnsi="GHEA Grapalat" w:cs="Times Armenian"/>
          <w:sz w:val="20"/>
          <w:lang w:val="hy-AM"/>
        </w:rPr>
        <w:t xml:space="preserve"> </w:t>
      </w:r>
      <w:r w:rsidRPr="008D28AB">
        <w:rPr>
          <w:rFonts w:ascii="GHEA Grapalat" w:hAnsi="GHEA Grapalat" w:cs="Sylfaen"/>
          <w:sz w:val="20"/>
          <w:lang w:val="hy-AM"/>
        </w:rPr>
        <w:t>անպատշաճ</w:t>
      </w:r>
      <w:r w:rsidRPr="008D28AB">
        <w:rPr>
          <w:rFonts w:ascii="GHEA Grapalat" w:hAnsi="GHEA Grapalat" w:cs="Times Armenian"/>
          <w:sz w:val="20"/>
          <w:lang w:val="hy-AM"/>
        </w:rPr>
        <w:t xml:space="preserve"> </w:t>
      </w:r>
      <w:r w:rsidRPr="008D28AB">
        <w:rPr>
          <w:rFonts w:ascii="GHEA Grapalat" w:hAnsi="GHEA Grapalat" w:cs="Sylfaen"/>
          <w:sz w:val="20"/>
          <w:lang w:val="hy-AM"/>
        </w:rPr>
        <w:t>որակի</w:t>
      </w:r>
      <w:r w:rsidRPr="008D28AB">
        <w:rPr>
          <w:rFonts w:ascii="GHEA Grapalat" w:hAnsi="GHEA Grapalat" w:cs="Times Armenian"/>
          <w:sz w:val="20"/>
          <w:lang w:val="hy-AM"/>
        </w:rPr>
        <w:t xml:space="preserve"> աշխատանքը  </w:t>
      </w:r>
      <w:r w:rsidRPr="008D28AB">
        <w:rPr>
          <w:rFonts w:ascii="GHEA Grapalat" w:hAnsi="GHEA Grapalat" w:cs="Sylfaen"/>
          <w:sz w:val="20"/>
          <w:lang w:val="hy-AM"/>
        </w:rPr>
        <w:t>պայմանագրին</w:t>
      </w:r>
      <w:r w:rsidRPr="008D28AB">
        <w:rPr>
          <w:rFonts w:ascii="GHEA Grapalat" w:hAnsi="GHEA Grapalat" w:cs="Times Armenian"/>
          <w:sz w:val="20"/>
          <w:lang w:val="hy-AM"/>
        </w:rPr>
        <w:t xml:space="preserve"> </w:t>
      </w:r>
      <w:r w:rsidRPr="008D28AB">
        <w:rPr>
          <w:rFonts w:ascii="GHEA Grapalat" w:hAnsi="GHEA Grapalat" w:cs="Sylfaen"/>
          <w:sz w:val="20"/>
          <w:lang w:val="hy-AM"/>
        </w:rPr>
        <w:t>համապատասխանող</w:t>
      </w:r>
      <w:r w:rsidRPr="008D28AB">
        <w:rPr>
          <w:rFonts w:ascii="GHEA Grapalat" w:hAnsi="GHEA Grapalat" w:cs="Times Armenian"/>
          <w:sz w:val="20"/>
          <w:lang w:val="hy-AM"/>
        </w:rPr>
        <w:t xml:space="preserve"> աշխատանքով </w:t>
      </w:r>
      <w:r w:rsidRPr="008D28AB">
        <w:rPr>
          <w:rFonts w:ascii="GHEA Grapalat" w:hAnsi="GHEA Grapalat" w:cs="Sylfaen"/>
          <w:sz w:val="20"/>
          <w:lang w:val="hy-AM"/>
        </w:rPr>
        <w:t>անհատույց</w:t>
      </w:r>
      <w:r w:rsidRPr="008D28AB">
        <w:rPr>
          <w:rFonts w:ascii="GHEA Grapalat" w:hAnsi="GHEA Grapalat" w:cs="Times Armenian"/>
          <w:sz w:val="20"/>
          <w:lang w:val="hy-AM"/>
        </w:rPr>
        <w:t xml:space="preserve"> </w:t>
      </w:r>
      <w:r w:rsidRPr="008D28AB">
        <w:rPr>
          <w:rFonts w:ascii="GHEA Grapalat" w:hAnsi="GHEA Grapalat" w:cs="Sylfaen"/>
          <w:sz w:val="20"/>
          <w:lang w:val="hy-AM"/>
        </w:rPr>
        <w:t>փոխարինման</w:t>
      </w:r>
      <w:r w:rsidRPr="008D28AB">
        <w:rPr>
          <w:rFonts w:ascii="GHEA Grapalat" w:hAnsi="GHEA Grapalat" w:cs="Times Armenian"/>
          <w:sz w:val="20"/>
          <w:lang w:val="hy-AM"/>
        </w:rPr>
        <w:t xml:space="preserve"> </w:t>
      </w:r>
      <w:r w:rsidRPr="008D28AB">
        <w:rPr>
          <w:rFonts w:ascii="GHEA Grapalat" w:hAnsi="GHEA Grapalat" w:cs="Sylfaen"/>
          <w:sz w:val="20"/>
          <w:lang w:val="hy-AM"/>
        </w:rPr>
        <w:t>ողջամիտ</w:t>
      </w:r>
      <w:r w:rsidRPr="008D28AB">
        <w:rPr>
          <w:rFonts w:ascii="GHEA Grapalat" w:hAnsi="GHEA Grapalat" w:cs="Times Armenian"/>
          <w:sz w:val="20"/>
          <w:lang w:val="hy-AM"/>
        </w:rPr>
        <w:t xml:space="preserve"> </w:t>
      </w:r>
      <w:r w:rsidRPr="008D28AB">
        <w:rPr>
          <w:rFonts w:ascii="GHEA Grapalat" w:hAnsi="GHEA Grapalat" w:cs="Sylfaen"/>
          <w:sz w:val="20"/>
          <w:lang w:val="hy-AM"/>
        </w:rPr>
        <w:t>ժամկետ և</w:t>
      </w:r>
      <w:r w:rsidRPr="008D28AB">
        <w:rPr>
          <w:rFonts w:ascii="GHEA Grapalat" w:hAnsi="GHEA Grapalat" w:cs="Times Armenian"/>
          <w:sz w:val="20"/>
          <w:lang w:val="hy-AM"/>
        </w:rPr>
        <w:t xml:space="preserve"> </w:t>
      </w:r>
      <w:r w:rsidRPr="008D28AB">
        <w:rPr>
          <w:rFonts w:ascii="GHEA Grapalat" w:hAnsi="GHEA Grapalat" w:cs="Sylfaen"/>
          <w:sz w:val="20"/>
          <w:lang w:val="hy-AM"/>
        </w:rPr>
        <w:t>պահանջել</w:t>
      </w:r>
      <w:r w:rsidRPr="008D28AB">
        <w:rPr>
          <w:rFonts w:ascii="GHEA Grapalat" w:hAnsi="GHEA Grapalat" w:cs="Times Armenian"/>
          <w:sz w:val="20"/>
          <w:lang w:val="hy-AM"/>
        </w:rPr>
        <w:t xml:space="preserve"> Կատարողից </w:t>
      </w:r>
      <w:r w:rsidRPr="008D28AB">
        <w:rPr>
          <w:rFonts w:ascii="GHEA Grapalat" w:hAnsi="GHEA Grapalat" w:cs="Sylfaen"/>
          <w:sz w:val="20"/>
          <w:lang w:val="hy-AM"/>
        </w:rPr>
        <w:t>վճարելու</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պայմանագրի</w:t>
      </w:r>
      <w:r w:rsidRPr="008D28AB">
        <w:rPr>
          <w:rFonts w:ascii="GHEA Grapalat" w:hAnsi="GHEA Grapalat" w:cs="Times Armenian"/>
          <w:sz w:val="20"/>
          <w:lang w:val="hy-AM"/>
        </w:rPr>
        <w:t xml:space="preserve"> 5.2 </w:t>
      </w:r>
      <w:r w:rsidRPr="008D28AB">
        <w:rPr>
          <w:rFonts w:ascii="GHEA Grapalat" w:hAnsi="GHEA Grapalat" w:cs="Sylfaen"/>
          <w:sz w:val="20"/>
          <w:lang w:val="hy-AM"/>
        </w:rPr>
        <w:t>կետով</w:t>
      </w:r>
      <w:r w:rsidRPr="008D28AB">
        <w:rPr>
          <w:rFonts w:ascii="GHEA Grapalat" w:hAnsi="GHEA Grapalat" w:cs="Times Armenian"/>
          <w:sz w:val="20"/>
          <w:lang w:val="hy-AM"/>
        </w:rPr>
        <w:t xml:space="preserve"> </w:t>
      </w:r>
      <w:r w:rsidRPr="008D28AB">
        <w:rPr>
          <w:rFonts w:ascii="GHEA Grapalat" w:hAnsi="GHEA Grapalat" w:cs="Sylfaen"/>
          <w:sz w:val="20"/>
          <w:lang w:val="hy-AM"/>
        </w:rPr>
        <w:t>նախատեսված</w:t>
      </w:r>
      <w:r w:rsidRPr="008D28AB">
        <w:rPr>
          <w:rFonts w:ascii="GHEA Grapalat" w:hAnsi="GHEA Grapalat" w:cs="Times Armenian"/>
          <w:sz w:val="20"/>
          <w:lang w:val="hy-AM"/>
        </w:rPr>
        <w:t xml:space="preserve"> </w:t>
      </w:r>
      <w:r w:rsidRPr="008D28AB">
        <w:rPr>
          <w:rFonts w:ascii="GHEA Grapalat" w:hAnsi="GHEA Grapalat" w:cs="Sylfaen"/>
          <w:sz w:val="20"/>
          <w:lang w:val="hy-AM"/>
        </w:rPr>
        <w:t>տուգանքը, ինչպես նաև 5.3 կետով նախատեսված տույժը</w:t>
      </w:r>
      <w:r w:rsidRPr="008D28AB">
        <w:rPr>
          <w:rFonts w:ascii="GHEA Grapalat" w:hAnsi="GHEA Grapalat" w:cs="Times Armenian"/>
          <w:sz w:val="20"/>
          <w:lang w:val="hy-AM"/>
        </w:rPr>
        <w:t>.</w:t>
      </w:r>
      <w:r w:rsidRPr="008D28AB">
        <w:rPr>
          <w:rFonts w:ascii="GHEA Grapalat" w:hAnsi="GHEA Grapalat"/>
          <w:sz w:val="20"/>
          <w:lang w:val="hy-AM"/>
        </w:rPr>
        <w:t xml:space="preserve"> </w:t>
      </w:r>
    </w:p>
    <w:p w:rsidR="00F02279" w:rsidRPr="008D28AB" w:rsidRDefault="00F02279" w:rsidP="00F02279">
      <w:pPr>
        <w:tabs>
          <w:tab w:val="left" w:pos="1080"/>
        </w:tabs>
        <w:ind w:firstLine="720"/>
        <w:jc w:val="both"/>
        <w:rPr>
          <w:rFonts w:ascii="GHEA Grapalat" w:hAnsi="GHEA Grapalat"/>
          <w:sz w:val="20"/>
          <w:lang w:val="hy-AM"/>
        </w:rPr>
      </w:pPr>
      <w:r w:rsidRPr="008D28AB">
        <w:rPr>
          <w:rFonts w:ascii="GHEA Grapalat" w:hAnsi="GHEA Grapalat" w:cs="Sylfaen"/>
          <w:sz w:val="20"/>
          <w:lang w:val="hy-AM"/>
        </w:rPr>
        <w:t>բ</w:t>
      </w:r>
      <w:r w:rsidRPr="008D28AB">
        <w:rPr>
          <w:rFonts w:ascii="GHEA Grapalat" w:hAnsi="GHEA Grapalat"/>
          <w:sz w:val="20"/>
          <w:lang w:val="hy-AM"/>
        </w:rPr>
        <w:t>)</w:t>
      </w:r>
      <w:r w:rsidRPr="008D28AB">
        <w:rPr>
          <w:rFonts w:ascii="GHEA Grapalat" w:hAnsi="GHEA Grapalat"/>
          <w:sz w:val="20"/>
          <w:lang w:val="hy-AM"/>
        </w:rPr>
        <w:tab/>
      </w:r>
      <w:r w:rsidRPr="008D28AB">
        <w:rPr>
          <w:rFonts w:ascii="GHEA Grapalat" w:hAnsi="GHEA Grapalat" w:cs="Sylfaen"/>
          <w:sz w:val="20"/>
          <w:lang w:val="hy-AM"/>
        </w:rPr>
        <w:t>Հրաժարվել</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պայմանագիրը</w:t>
      </w:r>
      <w:r w:rsidRPr="008D28AB">
        <w:rPr>
          <w:rFonts w:ascii="GHEA Grapalat" w:hAnsi="GHEA Grapalat" w:cs="Times Armenian"/>
          <w:sz w:val="20"/>
          <w:lang w:val="hy-AM"/>
        </w:rPr>
        <w:t xml:space="preserve"> </w:t>
      </w:r>
      <w:r w:rsidRPr="008D28AB">
        <w:rPr>
          <w:rFonts w:ascii="GHEA Grapalat" w:hAnsi="GHEA Grapalat" w:cs="Sylfaen"/>
          <w:sz w:val="20"/>
          <w:lang w:val="hy-AM"/>
        </w:rPr>
        <w:t>կատարելուց</w:t>
      </w:r>
      <w:r w:rsidRPr="008D28AB">
        <w:rPr>
          <w:rFonts w:ascii="GHEA Grapalat" w:hAnsi="GHEA Grapalat" w:cs="Times Armenian"/>
          <w:sz w:val="20"/>
          <w:lang w:val="hy-AM"/>
        </w:rPr>
        <w:t xml:space="preserve"> </w:t>
      </w:r>
      <w:r w:rsidRPr="008D28AB">
        <w:rPr>
          <w:rFonts w:ascii="GHEA Grapalat" w:hAnsi="GHEA Grapalat" w:cs="Sylfaen"/>
          <w:sz w:val="20"/>
          <w:lang w:val="hy-AM"/>
        </w:rPr>
        <w:t>և</w:t>
      </w:r>
      <w:r w:rsidRPr="008D28AB">
        <w:rPr>
          <w:rFonts w:ascii="GHEA Grapalat" w:hAnsi="GHEA Grapalat" w:cs="Times Armenian"/>
          <w:sz w:val="20"/>
          <w:lang w:val="hy-AM"/>
        </w:rPr>
        <w:t xml:space="preserve"> </w:t>
      </w:r>
      <w:r w:rsidRPr="008D28AB">
        <w:rPr>
          <w:rFonts w:ascii="GHEA Grapalat" w:hAnsi="GHEA Grapalat" w:cs="Sylfaen"/>
          <w:sz w:val="20"/>
          <w:lang w:val="hy-AM"/>
        </w:rPr>
        <w:t>պահանջել</w:t>
      </w:r>
      <w:r w:rsidRPr="008D28AB">
        <w:rPr>
          <w:rFonts w:ascii="GHEA Grapalat" w:hAnsi="GHEA Grapalat" w:cs="Times Armenian"/>
          <w:sz w:val="20"/>
          <w:lang w:val="hy-AM"/>
        </w:rPr>
        <w:t xml:space="preserve"> </w:t>
      </w:r>
      <w:r w:rsidRPr="008D28AB">
        <w:rPr>
          <w:rFonts w:ascii="GHEA Grapalat" w:hAnsi="GHEA Grapalat" w:cs="Sylfaen"/>
          <w:sz w:val="20"/>
          <w:lang w:val="hy-AM"/>
        </w:rPr>
        <w:t>վերադարձնելու</w:t>
      </w:r>
      <w:r w:rsidRPr="008D28AB">
        <w:rPr>
          <w:rFonts w:ascii="GHEA Grapalat" w:hAnsi="GHEA Grapalat" w:cs="Times Armenian"/>
          <w:sz w:val="20"/>
          <w:lang w:val="hy-AM"/>
        </w:rPr>
        <w:t xml:space="preserve"> աշխատանքի </w:t>
      </w:r>
      <w:r w:rsidRPr="008D28AB">
        <w:rPr>
          <w:rFonts w:ascii="GHEA Grapalat" w:hAnsi="GHEA Grapalat" w:cs="Sylfaen"/>
          <w:sz w:val="20"/>
          <w:lang w:val="hy-AM"/>
        </w:rPr>
        <w:t>համար</w:t>
      </w:r>
      <w:r w:rsidRPr="008D28AB">
        <w:rPr>
          <w:rFonts w:ascii="GHEA Grapalat" w:hAnsi="GHEA Grapalat" w:cs="Times Armenian"/>
          <w:sz w:val="20"/>
          <w:lang w:val="hy-AM"/>
        </w:rPr>
        <w:t xml:space="preserve"> </w:t>
      </w:r>
      <w:r w:rsidRPr="008D28AB">
        <w:rPr>
          <w:rFonts w:ascii="GHEA Grapalat" w:hAnsi="GHEA Grapalat" w:cs="Sylfaen"/>
          <w:sz w:val="20"/>
          <w:lang w:val="hy-AM"/>
        </w:rPr>
        <w:t>վճարված</w:t>
      </w:r>
      <w:r w:rsidRPr="008D28AB">
        <w:rPr>
          <w:rFonts w:ascii="GHEA Grapalat" w:hAnsi="GHEA Grapalat" w:cs="Times Armenian"/>
          <w:sz w:val="20"/>
          <w:lang w:val="hy-AM"/>
        </w:rPr>
        <w:t xml:space="preserve"> </w:t>
      </w:r>
      <w:r w:rsidRPr="008D28AB">
        <w:rPr>
          <w:rFonts w:ascii="GHEA Grapalat" w:hAnsi="GHEA Grapalat" w:cs="Sylfaen"/>
          <w:sz w:val="20"/>
          <w:lang w:val="hy-AM"/>
        </w:rPr>
        <w:t>գումարը և պահանջել</w:t>
      </w:r>
      <w:r w:rsidRPr="008D28AB">
        <w:rPr>
          <w:rFonts w:ascii="GHEA Grapalat" w:hAnsi="GHEA Grapalat" w:cs="Times Armenian"/>
          <w:sz w:val="20"/>
          <w:lang w:val="hy-AM"/>
        </w:rPr>
        <w:t xml:space="preserve"> Կատարողից </w:t>
      </w:r>
      <w:r w:rsidRPr="008D28AB">
        <w:rPr>
          <w:rFonts w:ascii="GHEA Grapalat" w:hAnsi="GHEA Grapalat" w:cs="Sylfaen"/>
          <w:sz w:val="20"/>
          <w:lang w:val="hy-AM"/>
        </w:rPr>
        <w:t>վճարելու</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պայմանագրի</w:t>
      </w:r>
      <w:r w:rsidRPr="008D28AB">
        <w:rPr>
          <w:rFonts w:ascii="GHEA Grapalat" w:hAnsi="GHEA Grapalat" w:cs="Times Armenian"/>
          <w:sz w:val="20"/>
          <w:lang w:val="hy-AM"/>
        </w:rPr>
        <w:t xml:space="preserve"> 5.2 </w:t>
      </w:r>
      <w:r w:rsidRPr="008D28AB">
        <w:rPr>
          <w:rFonts w:ascii="GHEA Grapalat" w:hAnsi="GHEA Grapalat" w:cs="Sylfaen"/>
          <w:sz w:val="20"/>
          <w:lang w:val="hy-AM"/>
        </w:rPr>
        <w:t>կետով</w:t>
      </w:r>
      <w:r w:rsidRPr="008D28AB">
        <w:rPr>
          <w:rFonts w:ascii="GHEA Grapalat" w:hAnsi="GHEA Grapalat" w:cs="Times Armenian"/>
          <w:sz w:val="20"/>
          <w:lang w:val="hy-AM"/>
        </w:rPr>
        <w:t xml:space="preserve"> </w:t>
      </w:r>
      <w:r w:rsidRPr="008D28AB">
        <w:rPr>
          <w:rFonts w:ascii="GHEA Grapalat" w:hAnsi="GHEA Grapalat" w:cs="Sylfaen"/>
          <w:sz w:val="20"/>
          <w:lang w:val="hy-AM"/>
        </w:rPr>
        <w:t>նախատեսված</w:t>
      </w:r>
      <w:r w:rsidRPr="008D28AB">
        <w:rPr>
          <w:rFonts w:ascii="GHEA Grapalat" w:hAnsi="GHEA Grapalat" w:cs="Times Armenian"/>
          <w:sz w:val="20"/>
          <w:lang w:val="hy-AM"/>
        </w:rPr>
        <w:t xml:space="preserve"> </w:t>
      </w:r>
      <w:r w:rsidRPr="008D28AB">
        <w:rPr>
          <w:rFonts w:ascii="GHEA Grapalat" w:hAnsi="GHEA Grapalat" w:cs="Sylfaen"/>
          <w:sz w:val="20"/>
          <w:lang w:val="hy-AM"/>
        </w:rPr>
        <w:t>տուգանքը</w:t>
      </w:r>
      <w:r w:rsidRPr="008D28AB">
        <w:rPr>
          <w:rFonts w:ascii="GHEA Grapalat" w:hAnsi="GHEA Grapalat" w:cs="Times Armenian"/>
          <w:sz w:val="20"/>
          <w:lang w:val="hy-AM"/>
        </w:rPr>
        <w:t>.</w:t>
      </w:r>
      <w:r w:rsidRPr="008D28AB">
        <w:rPr>
          <w:rFonts w:ascii="GHEA Grapalat" w:hAnsi="GHEA Grapalat"/>
          <w:sz w:val="20"/>
          <w:lang w:val="hy-AM"/>
        </w:rPr>
        <w:t xml:space="preserve"> </w:t>
      </w:r>
    </w:p>
    <w:p w:rsidR="00F02279" w:rsidRPr="008D28AB" w:rsidRDefault="00F02279" w:rsidP="00F02279">
      <w:pPr>
        <w:ind w:firstLine="720"/>
        <w:jc w:val="both"/>
        <w:rPr>
          <w:rFonts w:ascii="GHEA Grapalat" w:hAnsi="GHEA Grapalat"/>
          <w:sz w:val="20"/>
          <w:lang w:val="hy-AM"/>
        </w:rPr>
      </w:pPr>
      <w:r w:rsidRPr="008D28AB">
        <w:rPr>
          <w:rFonts w:ascii="GHEA Grapalat" w:hAnsi="GHEA Grapalat" w:cs="Sylfaen"/>
          <w:sz w:val="20"/>
          <w:lang w:val="hy-AM"/>
        </w:rPr>
        <w:t>2.1.3 Միակողմանի</w:t>
      </w:r>
      <w:r w:rsidRPr="008D28AB">
        <w:rPr>
          <w:rFonts w:ascii="GHEA Grapalat" w:hAnsi="GHEA Grapalat" w:cs="Times Armenian"/>
          <w:sz w:val="20"/>
          <w:lang w:val="hy-AM"/>
        </w:rPr>
        <w:t xml:space="preserve"> </w:t>
      </w:r>
      <w:r w:rsidRPr="008D28AB">
        <w:rPr>
          <w:rFonts w:ascii="GHEA Grapalat" w:hAnsi="GHEA Grapalat" w:cs="Sylfaen"/>
          <w:sz w:val="20"/>
          <w:lang w:val="hy-AM"/>
        </w:rPr>
        <w:t>լուծել</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պայմանագիրը</w:t>
      </w:r>
      <w:r w:rsidRPr="008D28AB">
        <w:rPr>
          <w:rFonts w:ascii="GHEA Grapalat" w:hAnsi="GHEA Grapalat" w:cs="Times Armenian"/>
          <w:sz w:val="20"/>
          <w:lang w:val="hy-AM"/>
        </w:rPr>
        <w:t xml:space="preserve">, </w:t>
      </w:r>
      <w:r w:rsidRPr="008D28AB">
        <w:rPr>
          <w:rFonts w:ascii="GHEA Grapalat" w:hAnsi="GHEA Grapalat" w:cs="Sylfaen"/>
          <w:sz w:val="20"/>
          <w:lang w:val="hy-AM"/>
        </w:rPr>
        <w:t>եթե</w:t>
      </w:r>
      <w:r w:rsidRPr="008D28AB">
        <w:rPr>
          <w:rFonts w:ascii="GHEA Grapalat" w:hAnsi="GHEA Grapalat" w:cs="Times Armenian"/>
          <w:sz w:val="20"/>
          <w:lang w:val="hy-AM"/>
        </w:rPr>
        <w:t xml:space="preserve"> Կատարող</w:t>
      </w:r>
      <w:r w:rsidRPr="008D28AB">
        <w:rPr>
          <w:rFonts w:ascii="GHEA Grapalat" w:hAnsi="GHEA Grapalat" w:cs="Sylfaen"/>
          <w:sz w:val="20"/>
          <w:lang w:val="hy-AM"/>
        </w:rPr>
        <w:t>ն</w:t>
      </w:r>
      <w:r w:rsidRPr="008D28AB">
        <w:rPr>
          <w:rFonts w:ascii="GHEA Grapalat" w:hAnsi="GHEA Grapalat" w:cs="Times Armenian"/>
          <w:sz w:val="20"/>
          <w:lang w:val="hy-AM"/>
        </w:rPr>
        <w:t xml:space="preserve"> </w:t>
      </w:r>
      <w:r w:rsidRPr="008D28AB">
        <w:rPr>
          <w:rFonts w:ascii="GHEA Grapalat" w:hAnsi="GHEA Grapalat" w:cs="Sylfaen"/>
          <w:sz w:val="20"/>
          <w:lang w:val="hy-AM"/>
        </w:rPr>
        <w:t>էականորեն</w:t>
      </w:r>
      <w:r w:rsidRPr="008D28AB">
        <w:rPr>
          <w:rFonts w:ascii="GHEA Grapalat" w:hAnsi="GHEA Grapalat" w:cs="Times Armenian"/>
          <w:sz w:val="20"/>
          <w:lang w:val="hy-AM"/>
        </w:rPr>
        <w:t xml:space="preserve"> </w:t>
      </w:r>
      <w:r w:rsidRPr="008D28AB">
        <w:rPr>
          <w:rFonts w:ascii="GHEA Grapalat" w:hAnsi="GHEA Grapalat" w:cs="Sylfaen"/>
          <w:sz w:val="20"/>
          <w:lang w:val="hy-AM"/>
        </w:rPr>
        <w:t>խախտել</w:t>
      </w:r>
      <w:r w:rsidRPr="008D28AB">
        <w:rPr>
          <w:rFonts w:ascii="GHEA Grapalat" w:hAnsi="GHEA Grapalat" w:cs="Times Armenian"/>
          <w:sz w:val="20"/>
          <w:lang w:val="hy-AM"/>
        </w:rPr>
        <w:t xml:space="preserve"> </w:t>
      </w:r>
      <w:r w:rsidRPr="008D28AB">
        <w:rPr>
          <w:rFonts w:ascii="GHEA Grapalat" w:hAnsi="GHEA Grapalat" w:cs="Sylfaen"/>
          <w:sz w:val="20"/>
          <w:lang w:val="hy-AM"/>
        </w:rPr>
        <w:t>է</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պայմանագիրը</w:t>
      </w:r>
      <w:r w:rsidRPr="008D28AB">
        <w:rPr>
          <w:rFonts w:ascii="GHEA Grapalat" w:hAnsi="GHEA Grapalat" w:cs="Times Armenian"/>
          <w:sz w:val="20"/>
          <w:lang w:val="hy-AM"/>
        </w:rPr>
        <w:t xml:space="preserve">։ </w:t>
      </w:r>
      <w:r w:rsidRPr="008D28AB">
        <w:rPr>
          <w:rFonts w:ascii="GHEA Grapalat" w:hAnsi="GHEA Grapalat" w:cs="Sylfaen"/>
          <w:sz w:val="20"/>
          <w:lang w:val="hy-AM"/>
        </w:rPr>
        <w:t>Կատարողի կողմից պայմանագիրը</w:t>
      </w:r>
      <w:r w:rsidRPr="008D28AB">
        <w:rPr>
          <w:rFonts w:ascii="GHEA Grapalat" w:hAnsi="GHEA Grapalat" w:cs="Times Armenian"/>
          <w:sz w:val="20"/>
          <w:lang w:val="hy-AM"/>
        </w:rPr>
        <w:t xml:space="preserve"> </w:t>
      </w:r>
      <w:r w:rsidRPr="008D28AB">
        <w:rPr>
          <w:rFonts w:ascii="GHEA Grapalat" w:hAnsi="GHEA Grapalat" w:cs="Sylfaen"/>
          <w:sz w:val="20"/>
          <w:lang w:val="hy-AM"/>
        </w:rPr>
        <w:t>խախտելն</w:t>
      </w:r>
      <w:r w:rsidRPr="008D28AB">
        <w:rPr>
          <w:rFonts w:ascii="GHEA Grapalat" w:hAnsi="GHEA Grapalat" w:cs="Times Armenian"/>
          <w:sz w:val="20"/>
          <w:lang w:val="hy-AM"/>
        </w:rPr>
        <w:t xml:space="preserve"> </w:t>
      </w:r>
      <w:r w:rsidRPr="008D28AB">
        <w:rPr>
          <w:rFonts w:ascii="GHEA Grapalat" w:hAnsi="GHEA Grapalat" w:cs="Sylfaen"/>
          <w:sz w:val="20"/>
          <w:lang w:val="hy-AM"/>
        </w:rPr>
        <w:t>էական</w:t>
      </w:r>
      <w:r w:rsidRPr="008D28AB">
        <w:rPr>
          <w:rFonts w:ascii="GHEA Grapalat" w:hAnsi="GHEA Grapalat" w:cs="Times Armenian"/>
          <w:sz w:val="20"/>
          <w:lang w:val="hy-AM"/>
        </w:rPr>
        <w:t xml:space="preserve"> </w:t>
      </w:r>
      <w:r w:rsidRPr="008D28AB">
        <w:rPr>
          <w:rFonts w:ascii="GHEA Grapalat" w:hAnsi="GHEA Grapalat" w:cs="Sylfaen"/>
          <w:sz w:val="20"/>
          <w:lang w:val="hy-AM"/>
        </w:rPr>
        <w:t>է</w:t>
      </w:r>
      <w:r w:rsidRPr="008D28AB">
        <w:rPr>
          <w:rFonts w:ascii="GHEA Grapalat" w:hAnsi="GHEA Grapalat" w:cs="Times Armenian"/>
          <w:sz w:val="20"/>
          <w:lang w:val="hy-AM"/>
        </w:rPr>
        <w:t xml:space="preserve"> </w:t>
      </w:r>
      <w:r w:rsidRPr="008D28AB">
        <w:rPr>
          <w:rFonts w:ascii="GHEA Grapalat" w:hAnsi="GHEA Grapalat" w:cs="Sylfaen"/>
          <w:sz w:val="20"/>
          <w:lang w:val="hy-AM"/>
        </w:rPr>
        <w:t>համարվում</w:t>
      </w:r>
      <w:r w:rsidRPr="008D28AB">
        <w:rPr>
          <w:rFonts w:ascii="GHEA Grapalat" w:hAnsi="GHEA Grapalat" w:cs="Times Armenian"/>
          <w:sz w:val="20"/>
          <w:lang w:val="hy-AM"/>
        </w:rPr>
        <w:t xml:space="preserve">, </w:t>
      </w:r>
      <w:r w:rsidRPr="008D28AB">
        <w:rPr>
          <w:rFonts w:ascii="GHEA Grapalat" w:hAnsi="GHEA Grapalat" w:cs="Sylfaen"/>
          <w:sz w:val="20"/>
          <w:lang w:val="hy-AM"/>
        </w:rPr>
        <w:t>եթե՝</w:t>
      </w:r>
    </w:p>
    <w:p w:rsidR="00F02279" w:rsidRPr="008D28AB" w:rsidRDefault="00F02279" w:rsidP="00F02279">
      <w:pPr>
        <w:ind w:firstLine="720"/>
        <w:jc w:val="both"/>
        <w:rPr>
          <w:rFonts w:ascii="GHEA Grapalat" w:hAnsi="GHEA Grapalat"/>
          <w:sz w:val="20"/>
          <w:lang w:val="hy-AM"/>
        </w:rPr>
      </w:pPr>
      <w:r w:rsidRPr="008D28AB">
        <w:rPr>
          <w:rFonts w:ascii="GHEA Grapalat" w:hAnsi="GHEA Grapalat" w:cs="Sylfaen"/>
          <w:sz w:val="20"/>
          <w:lang w:val="hy-AM"/>
        </w:rPr>
        <w:t>ա</w:t>
      </w:r>
      <w:r w:rsidRPr="008D28AB">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8D28AB">
        <w:rPr>
          <w:rFonts w:ascii="GHEA Grapalat" w:hAnsi="GHEA Grapalat" w:cs="Sylfaen"/>
          <w:sz w:val="20"/>
          <w:lang w:val="hy-AM"/>
        </w:rPr>
        <w:t>,</w:t>
      </w:r>
    </w:p>
    <w:p w:rsidR="00F02279" w:rsidRPr="008D28AB" w:rsidRDefault="00F02279" w:rsidP="00F02279">
      <w:pPr>
        <w:ind w:firstLine="720"/>
        <w:jc w:val="both"/>
        <w:rPr>
          <w:rFonts w:ascii="GHEA Grapalat" w:hAnsi="GHEA Grapalat"/>
          <w:sz w:val="20"/>
          <w:lang w:val="hy-AM"/>
        </w:rPr>
      </w:pPr>
      <w:r w:rsidRPr="008D28AB">
        <w:rPr>
          <w:rFonts w:ascii="GHEA Grapalat" w:hAnsi="GHEA Grapalat" w:cs="Sylfaen"/>
          <w:sz w:val="20"/>
          <w:lang w:val="hy-AM"/>
        </w:rPr>
        <w:t>բ</w:t>
      </w:r>
      <w:r w:rsidRPr="008D28AB">
        <w:rPr>
          <w:rFonts w:ascii="GHEA Grapalat" w:hAnsi="GHEA Grapalat" w:cs="Times Armenian"/>
          <w:sz w:val="20"/>
          <w:lang w:val="hy-AM"/>
        </w:rPr>
        <w:t xml:space="preserve">) </w:t>
      </w:r>
      <w:r w:rsidRPr="008D28AB">
        <w:rPr>
          <w:rFonts w:ascii="GHEA Grapalat" w:hAnsi="GHEA Grapalat" w:cs="Sylfaen"/>
          <w:sz w:val="20"/>
          <w:lang w:val="hy-AM"/>
        </w:rPr>
        <w:t>խախտվել</w:t>
      </w:r>
      <w:r w:rsidRPr="008D28AB">
        <w:rPr>
          <w:rFonts w:ascii="GHEA Grapalat" w:hAnsi="GHEA Grapalat" w:cs="Times Armenian"/>
          <w:sz w:val="20"/>
          <w:lang w:val="hy-AM"/>
        </w:rPr>
        <w:t xml:space="preserve"> է աշխատանքի կատարման </w:t>
      </w:r>
      <w:r w:rsidRPr="008D28AB">
        <w:rPr>
          <w:rFonts w:ascii="GHEA Grapalat" w:hAnsi="GHEA Grapalat" w:cs="Sylfaen"/>
          <w:sz w:val="20"/>
          <w:lang w:val="hy-AM"/>
        </w:rPr>
        <w:t>ժամկետը</w:t>
      </w:r>
      <w:r w:rsidRPr="008D28AB">
        <w:rPr>
          <w:rFonts w:ascii="GHEA Grapalat" w:hAnsi="GHEA Grapalat"/>
          <w:sz w:val="20"/>
          <w:lang w:val="hy-AM"/>
        </w:rPr>
        <w:t>։</w:t>
      </w:r>
    </w:p>
    <w:p w:rsidR="00F02279" w:rsidRPr="008D28AB" w:rsidRDefault="00F02279" w:rsidP="00F02279">
      <w:pPr>
        <w:ind w:firstLine="720"/>
        <w:jc w:val="both"/>
        <w:rPr>
          <w:rFonts w:ascii="GHEA Grapalat" w:hAnsi="GHEA Grapalat" w:cs="Sylfaen"/>
          <w:sz w:val="20"/>
          <w:lang w:val="hy-AM"/>
        </w:rPr>
      </w:pPr>
    </w:p>
    <w:p w:rsidR="00F02279" w:rsidRPr="008D28AB" w:rsidRDefault="00F02279" w:rsidP="00F02279">
      <w:pPr>
        <w:ind w:firstLine="720"/>
        <w:jc w:val="both"/>
        <w:rPr>
          <w:rFonts w:ascii="GHEA Grapalat" w:hAnsi="GHEA Grapalat" w:cs="Sylfaen"/>
          <w:b/>
          <w:sz w:val="20"/>
          <w:lang w:val="hy-AM"/>
        </w:rPr>
      </w:pPr>
      <w:r w:rsidRPr="008D28AB">
        <w:rPr>
          <w:rFonts w:ascii="GHEA Grapalat" w:hAnsi="GHEA Grapalat" w:cs="Sylfaen"/>
          <w:b/>
          <w:sz w:val="20"/>
          <w:lang w:val="hy-AM"/>
        </w:rPr>
        <w:t>2.2 Պատվիրատուն պարտավոր է`</w:t>
      </w:r>
    </w:p>
    <w:p w:rsidR="00F02279" w:rsidRPr="008D28AB" w:rsidRDefault="00F02279" w:rsidP="00F02279">
      <w:pPr>
        <w:ind w:firstLine="720"/>
        <w:jc w:val="both"/>
        <w:rPr>
          <w:rFonts w:ascii="GHEA Grapalat" w:hAnsi="GHEA Grapalat" w:cs="Sylfaen"/>
          <w:sz w:val="20"/>
          <w:lang w:val="hy-AM"/>
        </w:rPr>
      </w:pPr>
      <w:r w:rsidRPr="008D28AB">
        <w:rPr>
          <w:rFonts w:ascii="GHEA Grapalat" w:hAnsi="GHEA Grapalat" w:cs="Sylfaen"/>
          <w:sz w:val="20"/>
          <w:lang w:val="hy-AM"/>
        </w:rPr>
        <w:t>2.2.1 Քննարկել և ընդունել Տեխնիկական բնութագիր-</w:t>
      </w:r>
      <w:r w:rsidRPr="008D28AB">
        <w:rPr>
          <w:rFonts w:ascii="GHEA Grapalat" w:hAnsi="GHEA Grapalat"/>
          <w:sz w:val="20"/>
          <w:lang w:val="hy-AM"/>
        </w:rPr>
        <w:t>գնման ժամանակացույցի</w:t>
      </w:r>
      <w:r w:rsidRPr="008D28AB">
        <w:rPr>
          <w:rFonts w:ascii="GHEA Grapalat" w:hAnsi="GHEA Grapalat" w:cs="Sylfaen"/>
          <w:sz w:val="20"/>
          <w:lang w:val="hy-AM"/>
        </w:rPr>
        <w:t>ն համապատասխան կատարված ա</w:t>
      </w:r>
      <w:r w:rsidRPr="008D28AB">
        <w:rPr>
          <w:rFonts w:ascii="GHEA Grapalat" w:hAnsi="GHEA Grapalat" w:cs="Times Armenian"/>
          <w:sz w:val="20"/>
          <w:lang w:val="hy-AM"/>
        </w:rPr>
        <w:t>շխատանք</w:t>
      </w:r>
      <w:r w:rsidRPr="008D28AB">
        <w:rPr>
          <w:rFonts w:ascii="GHEA Grapalat" w:hAnsi="GHEA Grapalat" w:cs="Sylfaen"/>
          <w:sz w:val="20"/>
          <w:lang w:val="hy-AM"/>
        </w:rPr>
        <w:t>ի արդյունքը, իսկ ա</w:t>
      </w:r>
      <w:r w:rsidRPr="008D28AB">
        <w:rPr>
          <w:rFonts w:ascii="GHEA Grapalat" w:hAnsi="GHEA Grapalat" w:cs="Times Armenian"/>
          <w:sz w:val="20"/>
          <w:lang w:val="hy-AM"/>
        </w:rPr>
        <w:t>շխատանք</w:t>
      </w:r>
      <w:r w:rsidRPr="008D28AB">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F02279" w:rsidRPr="008D28AB" w:rsidRDefault="00F02279" w:rsidP="00F02279">
      <w:pPr>
        <w:ind w:firstLine="720"/>
        <w:jc w:val="both"/>
        <w:rPr>
          <w:rFonts w:ascii="GHEA Grapalat" w:hAnsi="GHEA Grapalat" w:cs="Sylfaen"/>
          <w:sz w:val="20"/>
          <w:lang w:val="hy-AM"/>
        </w:rPr>
      </w:pPr>
      <w:r w:rsidRPr="008D28AB">
        <w:rPr>
          <w:rFonts w:ascii="GHEA Grapalat" w:hAnsi="GHEA Grapalat" w:cs="Sylfaen"/>
          <w:sz w:val="20"/>
          <w:lang w:val="hy-AM"/>
        </w:rPr>
        <w:t xml:space="preserve">2.2.2 </w:t>
      </w:r>
      <w:r w:rsidRPr="008D28AB">
        <w:rPr>
          <w:rFonts w:ascii="GHEA Grapalat" w:hAnsi="GHEA Grapalat" w:cs="Times Armenian"/>
          <w:sz w:val="20"/>
          <w:lang w:val="hy-AM"/>
        </w:rPr>
        <w:t>Աշխատանք</w:t>
      </w:r>
      <w:r w:rsidRPr="008D28AB">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F02279" w:rsidRPr="008D28AB" w:rsidRDefault="00F02279" w:rsidP="00F02279">
      <w:pPr>
        <w:ind w:firstLine="720"/>
        <w:jc w:val="both"/>
        <w:rPr>
          <w:rFonts w:ascii="GHEA Grapalat" w:hAnsi="GHEA Grapalat" w:cs="Sylfaen"/>
          <w:sz w:val="20"/>
          <w:lang w:val="hy-AM"/>
        </w:rPr>
      </w:pPr>
    </w:p>
    <w:p w:rsidR="00F02279" w:rsidRPr="008D28AB" w:rsidRDefault="00F02279" w:rsidP="00F02279">
      <w:pPr>
        <w:ind w:firstLine="720"/>
        <w:jc w:val="both"/>
        <w:rPr>
          <w:rFonts w:ascii="GHEA Grapalat" w:hAnsi="GHEA Grapalat" w:cs="Sylfaen"/>
          <w:b/>
          <w:sz w:val="20"/>
          <w:lang w:val="hy-AM"/>
        </w:rPr>
      </w:pPr>
      <w:r w:rsidRPr="008D28AB">
        <w:rPr>
          <w:rFonts w:ascii="GHEA Grapalat" w:hAnsi="GHEA Grapalat" w:cs="Sylfaen"/>
          <w:b/>
          <w:sz w:val="20"/>
          <w:lang w:val="hy-AM"/>
        </w:rPr>
        <w:t>2.3 Կատարողն իրավունք ունի`</w:t>
      </w:r>
    </w:p>
    <w:p w:rsidR="00F02279" w:rsidRPr="008D28AB" w:rsidRDefault="00F02279" w:rsidP="00F02279">
      <w:pPr>
        <w:ind w:firstLine="720"/>
        <w:jc w:val="both"/>
        <w:rPr>
          <w:rFonts w:ascii="GHEA Grapalat" w:hAnsi="GHEA Grapalat" w:cs="Sylfaen"/>
          <w:sz w:val="20"/>
          <w:lang w:val="hy-AM"/>
        </w:rPr>
      </w:pPr>
      <w:r w:rsidRPr="008D28AB">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F02279" w:rsidRPr="008D28AB" w:rsidRDefault="00F02279" w:rsidP="00F02279">
      <w:pPr>
        <w:ind w:firstLine="720"/>
        <w:jc w:val="both"/>
        <w:rPr>
          <w:rFonts w:ascii="GHEA Grapalat" w:hAnsi="GHEA Grapalat"/>
          <w:sz w:val="20"/>
          <w:lang w:val="hy-AM"/>
        </w:rPr>
      </w:pPr>
    </w:p>
    <w:p w:rsidR="00F02279" w:rsidRPr="008D28AB" w:rsidRDefault="00F02279" w:rsidP="00F02279">
      <w:pPr>
        <w:ind w:firstLine="720"/>
        <w:jc w:val="both"/>
        <w:rPr>
          <w:rFonts w:ascii="GHEA Grapalat" w:hAnsi="GHEA Grapalat" w:cs="Sylfaen"/>
          <w:b/>
          <w:sz w:val="20"/>
          <w:lang w:val="hy-AM"/>
        </w:rPr>
      </w:pPr>
      <w:r w:rsidRPr="008D28AB">
        <w:rPr>
          <w:rFonts w:ascii="GHEA Grapalat" w:hAnsi="GHEA Grapalat" w:cs="Sylfaen"/>
          <w:b/>
          <w:sz w:val="20"/>
          <w:lang w:val="hy-AM"/>
        </w:rPr>
        <w:t>2.4 Կատարողը պարտավոր է`</w:t>
      </w:r>
    </w:p>
    <w:p w:rsidR="00F02279" w:rsidRPr="008D28AB" w:rsidRDefault="00F02279" w:rsidP="00F02279">
      <w:pPr>
        <w:ind w:firstLine="720"/>
        <w:jc w:val="both"/>
        <w:rPr>
          <w:rFonts w:ascii="GHEA Grapalat" w:hAnsi="GHEA Grapalat" w:cs="Sylfaen"/>
          <w:b/>
          <w:sz w:val="20"/>
          <w:lang w:val="hy-AM"/>
        </w:rPr>
      </w:pPr>
    </w:p>
    <w:p w:rsidR="00F02279" w:rsidRPr="008D28AB" w:rsidRDefault="00F02279" w:rsidP="00F02279">
      <w:pPr>
        <w:pStyle w:val="31"/>
        <w:spacing w:line="240" w:lineRule="auto"/>
        <w:ind w:firstLine="0"/>
        <w:rPr>
          <w:rFonts w:ascii="GHEA Grapalat" w:hAnsi="GHEA Grapalat" w:cs="Sylfaen"/>
          <w:i/>
          <w:sz w:val="16"/>
          <w:szCs w:val="16"/>
          <w:lang w:val="hy-AM" w:eastAsia="ru-RU"/>
        </w:rPr>
      </w:pPr>
      <w:r w:rsidRPr="008D28AB">
        <w:rPr>
          <w:rFonts w:ascii="GHEA Grapalat" w:hAnsi="GHEA Grapalat" w:cs="Sylfaen"/>
          <w:i/>
          <w:sz w:val="16"/>
          <w:szCs w:val="16"/>
          <w:lang w:val="hy-AM" w:eastAsia="ru-RU"/>
        </w:rPr>
        <w:t>*</w:t>
      </w:r>
      <w:r w:rsidRPr="008D28AB">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F02279" w:rsidRPr="008D28AB" w:rsidRDefault="00F02279" w:rsidP="00F02279">
      <w:pPr>
        <w:ind w:firstLine="720"/>
        <w:jc w:val="both"/>
        <w:rPr>
          <w:rFonts w:ascii="GHEA Grapalat" w:hAnsi="GHEA Grapalat" w:cs="Sylfaen"/>
          <w:b/>
          <w:sz w:val="20"/>
          <w:lang w:val="hy-AM"/>
        </w:rPr>
      </w:pPr>
    </w:p>
    <w:p w:rsidR="00F02279" w:rsidRPr="008D28AB" w:rsidRDefault="00F02279" w:rsidP="00F02279">
      <w:pPr>
        <w:ind w:firstLine="720"/>
        <w:jc w:val="both"/>
        <w:rPr>
          <w:rFonts w:ascii="GHEA Grapalat" w:hAnsi="GHEA Grapalat" w:cs="Sylfaen"/>
          <w:b/>
          <w:sz w:val="20"/>
          <w:lang w:val="hy-AM"/>
        </w:rPr>
      </w:pPr>
    </w:p>
    <w:p w:rsidR="00F02279" w:rsidRPr="008D28AB" w:rsidRDefault="00F02279" w:rsidP="00F02279">
      <w:pPr>
        <w:ind w:firstLine="720"/>
        <w:jc w:val="both"/>
        <w:rPr>
          <w:rFonts w:ascii="GHEA Grapalat" w:hAnsi="GHEA Grapalat" w:cs="Sylfaen"/>
          <w:b/>
          <w:sz w:val="20"/>
          <w:lang w:val="hy-AM"/>
        </w:rPr>
      </w:pPr>
    </w:p>
    <w:p w:rsidR="00F02279" w:rsidRPr="008D28AB" w:rsidRDefault="00F02279" w:rsidP="00F02279">
      <w:pPr>
        <w:ind w:firstLine="720"/>
        <w:jc w:val="both"/>
        <w:rPr>
          <w:rFonts w:ascii="GHEA Grapalat" w:hAnsi="GHEA Grapalat" w:cs="Sylfaen"/>
          <w:sz w:val="20"/>
          <w:lang w:val="hy-AM"/>
        </w:rPr>
      </w:pPr>
      <w:r w:rsidRPr="008D28AB">
        <w:rPr>
          <w:rFonts w:ascii="GHEA Grapalat" w:hAnsi="GHEA Grapalat" w:cs="Sylfaen"/>
          <w:sz w:val="20"/>
          <w:lang w:val="hy-AM"/>
        </w:rPr>
        <w:t>2.4.1 Պայմանագրի N 1 հավելվածով սահմանված պայմաններով ապահովել ա</w:t>
      </w:r>
      <w:r w:rsidRPr="008D28AB">
        <w:rPr>
          <w:rFonts w:ascii="GHEA Grapalat" w:hAnsi="GHEA Grapalat" w:cs="Times Armenian"/>
          <w:sz w:val="20"/>
          <w:lang w:val="hy-AM"/>
        </w:rPr>
        <w:t>շխատանք</w:t>
      </w:r>
      <w:r w:rsidRPr="008D28AB">
        <w:rPr>
          <w:rFonts w:ascii="GHEA Grapalat" w:hAnsi="GHEA Grapalat" w:cs="Sylfaen"/>
          <w:sz w:val="20"/>
          <w:lang w:val="hy-AM"/>
        </w:rPr>
        <w:t>ի կատարումը` ղեկավարվելով գործող օրենսդրությամբ։</w:t>
      </w:r>
    </w:p>
    <w:p w:rsidR="00F02279" w:rsidRPr="008D28AB" w:rsidRDefault="00F02279" w:rsidP="00F02279">
      <w:pPr>
        <w:ind w:firstLine="720"/>
        <w:jc w:val="both"/>
        <w:rPr>
          <w:rFonts w:ascii="GHEA Grapalat" w:hAnsi="GHEA Grapalat" w:cs="Sylfaen"/>
          <w:sz w:val="20"/>
          <w:lang w:val="hy-AM"/>
        </w:rPr>
      </w:pPr>
      <w:r w:rsidRPr="008D28AB">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F02279" w:rsidRPr="008D28AB" w:rsidRDefault="00F02279" w:rsidP="00F02279">
      <w:pPr>
        <w:ind w:firstLine="720"/>
        <w:jc w:val="both"/>
        <w:rPr>
          <w:rFonts w:ascii="GHEA Grapalat" w:hAnsi="GHEA Grapalat"/>
          <w:sz w:val="20"/>
          <w:lang w:val="hy-AM"/>
        </w:rPr>
      </w:pPr>
      <w:r w:rsidRPr="008D28AB">
        <w:rPr>
          <w:rFonts w:ascii="GHEA Grapalat" w:hAnsi="GHEA Grapalat"/>
          <w:sz w:val="20"/>
          <w:lang w:val="hy-AM"/>
        </w:rPr>
        <w:t xml:space="preserve">2.4.3 </w:t>
      </w:r>
      <w:r w:rsidR="003D1BB7" w:rsidRPr="008D28AB">
        <w:rPr>
          <w:rFonts w:ascii="GHEA Grapalat" w:hAnsi="GHEA Grapalat"/>
          <w:sz w:val="20"/>
          <w:lang w:val="hy-AM"/>
        </w:rPr>
        <w:t>Որակավորման և պ</w:t>
      </w:r>
      <w:r w:rsidRPr="008D28AB">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F02279" w:rsidRPr="008D28AB" w:rsidRDefault="00F02279" w:rsidP="00F02279">
      <w:pPr>
        <w:ind w:firstLine="720"/>
        <w:jc w:val="both"/>
        <w:rPr>
          <w:rFonts w:ascii="GHEA Grapalat" w:hAnsi="GHEA Grapalat"/>
          <w:i/>
          <w:sz w:val="20"/>
          <w:u w:val="single"/>
          <w:lang w:val="hy-AM"/>
        </w:rPr>
      </w:pPr>
    </w:p>
    <w:p w:rsidR="00F02279" w:rsidRPr="008D28AB" w:rsidRDefault="00F02279" w:rsidP="00F02279">
      <w:pPr>
        <w:ind w:firstLine="720"/>
        <w:jc w:val="both"/>
        <w:rPr>
          <w:rFonts w:ascii="GHEA Grapalat" w:hAnsi="GHEA Grapalat" w:cs="Sylfaen"/>
          <w:sz w:val="20"/>
          <w:lang w:val="hy-AM"/>
        </w:rPr>
      </w:pPr>
    </w:p>
    <w:p w:rsidR="00F02279" w:rsidRPr="008D28AB" w:rsidRDefault="00F02279" w:rsidP="00F02279">
      <w:pPr>
        <w:ind w:firstLine="720"/>
        <w:jc w:val="both"/>
        <w:rPr>
          <w:rFonts w:ascii="GHEA Grapalat" w:hAnsi="GHEA Grapalat" w:cs="Sylfaen"/>
          <w:b/>
          <w:sz w:val="20"/>
          <w:lang w:val="hy-AM"/>
        </w:rPr>
      </w:pPr>
      <w:r w:rsidRPr="008D28AB">
        <w:rPr>
          <w:rFonts w:ascii="GHEA Grapalat" w:hAnsi="GHEA Grapalat" w:cs="Sylfaen"/>
          <w:b/>
          <w:sz w:val="20"/>
          <w:lang w:val="hy-AM"/>
        </w:rPr>
        <w:t>3. ԱՇԽԱՏԱՆՔԻ ՀԱՆՁՆՄԱՆ ԵՎ ԸՆԴՈՒՆՄԱՆ ԿԱՐԳԸ</w:t>
      </w:r>
    </w:p>
    <w:p w:rsidR="00F02279" w:rsidRPr="008D28AB" w:rsidRDefault="00F02279" w:rsidP="00F02279">
      <w:pPr>
        <w:ind w:firstLine="720"/>
        <w:jc w:val="both"/>
        <w:rPr>
          <w:rFonts w:ascii="GHEA Grapalat" w:hAnsi="GHEA Grapalat" w:cs="Sylfaen"/>
          <w:b/>
          <w:sz w:val="20"/>
          <w:lang w:val="hy-AM"/>
        </w:rPr>
      </w:pPr>
    </w:p>
    <w:p w:rsidR="00ED321F" w:rsidRPr="008D28AB" w:rsidRDefault="00ED321F" w:rsidP="00ED321F">
      <w:pPr>
        <w:ind w:firstLine="720"/>
        <w:jc w:val="both"/>
        <w:rPr>
          <w:rFonts w:ascii="GHEA Grapalat" w:hAnsi="GHEA Grapalat" w:cs="Sylfaen"/>
          <w:sz w:val="20"/>
          <w:lang w:val="hy-AM"/>
        </w:rPr>
      </w:pPr>
      <w:r w:rsidRPr="008D28AB">
        <w:rPr>
          <w:rFonts w:ascii="GHEA Grapalat" w:hAnsi="GHEA Grapalat"/>
          <w:sz w:val="20"/>
          <w:lang w:val="hy-AM"/>
        </w:rPr>
        <w:t xml:space="preserve">3.1 Կատարված աշխատանքը </w:t>
      </w:r>
      <w:r w:rsidRPr="008D28AB">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ED321F" w:rsidRPr="008D28AB" w:rsidRDefault="00ED321F" w:rsidP="00ED321F">
      <w:pPr>
        <w:ind w:firstLine="720"/>
        <w:jc w:val="both"/>
        <w:rPr>
          <w:rFonts w:ascii="GHEA Grapalat" w:hAnsi="GHEA Grapalat" w:cs="Sylfaen"/>
          <w:sz w:val="20"/>
          <w:szCs w:val="20"/>
          <w:lang w:val="hy-AM"/>
        </w:rPr>
      </w:pPr>
      <w:r w:rsidRPr="008D28AB">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8D28AB">
        <w:rPr>
          <w:rFonts w:ascii="GHEA Grapalat" w:hAnsi="GHEA Grapalat" w:cs="Sylfaen"/>
          <w:sz w:val="20"/>
          <w:lang w:val="hy-AM"/>
        </w:rPr>
        <w:t xml:space="preserve">_______ օրինակ </w:t>
      </w:r>
      <w:r w:rsidRPr="008D28AB">
        <w:rPr>
          <w:rFonts w:ascii="GHEA Grapalat" w:hAnsi="GHEA Grapalat" w:cs="Sylfaen"/>
          <w:sz w:val="20"/>
          <w:szCs w:val="20"/>
          <w:lang w:val="hy-AM"/>
        </w:rPr>
        <w:t xml:space="preserve">(հավելված N 3): </w:t>
      </w:r>
    </w:p>
    <w:p w:rsidR="00ED321F" w:rsidRPr="008D28AB" w:rsidRDefault="00ED321F" w:rsidP="00ED321F">
      <w:pPr>
        <w:ind w:firstLine="720"/>
        <w:jc w:val="both"/>
        <w:rPr>
          <w:rFonts w:ascii="GHEA Grapalat" w:hAnsi="GHEA Grapalat" w:cs="Sylfaen"/>
          <w:sz w:val="20"/>
          <w:lang w:val="hy-AM"/>
        </w:rPr>
      </w:pPr>
      <w:r w:rsidRPr="008D28AB">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ED321F" w:rsidRPr="008D28AB" w:rsidRDefault="00ED321F" w:rsidP="00ED321F">
      <w:pPr>
        <w:ind w:firstLine="720"/>
        <w:jc w:val="both"/>
        <w:rPr>
          <w:rFonts w:ascii="GHEA Grapalat" w:hAnsi="GHEA Grapalat" w:cs="Sylfaen"/>
          <w:sz w:val="20"/>
          <w:lang w:val="hy-AM"/>
        </w:rPr>
      </w:pPr>
      <w:r w:rsidRPr="008D28AB">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ED321F" w:rsidRPr="008D28AB" w:rsidRDefault="00ED321F" w:rsidP="00ED321F">
      <w:pPr>
        <w:ind w:firstLine="720"/>
        <w:jc w:val="both"/>
        <w:rPr>
          <w:rFonts w:ascii="GHEA Grapalat" w:hAnsi="GHEA Grapalat" w:cs="Sylfaen"/>
          <w:sz w:val="20"/>
          <w:lang w:val="hy-AM"/>
        </w:rPr>
      </w:pPr>
      <w:r w:rsidRPr="008D28AB">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ED321F" w:rsidRPr="008D28AB" w:rsidRDefault="00ED321F" w:rsidP="00ED321F">
      <w:pPr>
        <w:ind w:firstLine="720"/>
        <w:jc w:val="both"/>
        <w:rPr>
          <w:rFonts w:ascii="GHEA Grapalat" w:hAnsi="GHEA Grapalat" w:cs="Sylfaen"/>
          <w:sz w:val="20"/>
          <w:lang w:val="hy-AM"/>
        </w:rPr>
      </w:pPr>
      <w:r w:rsidRPr="008D28AB">
        <w:rPr>
          <w:rFonts w:ascii="GHEA Grapalat" w:hAnsi="GHEA Grapalat" w:cs="Sylfaen"/>
          <w:sz w:val="20"/>
          <w:lang w:val="hy-AM"/>
        </w:rPr>
        <w:t xml:space="preserve">3.3 Պատվիրատուն հանձնման-ընդունման արձանագրությունը ստանալու </w:t>
      </w:r>
      <w:r w:rsidRPr="008D28AB">
        <w:rPr>
          <w:rFonts w:ascii="GHEA Grapalat" w:hAnsi="GHEA Grapalat" w:cs="Sylfaen"/>
          <w:sz w:val="20"/>
          <w:szCs w:val="20"/>
          <w:lang w:val="hy-AM"/>
        </w:rPr>
        <w:t xml:space="preserve">օրվան հաջորդող աշխատանքային օրվանից հաշված </w:t>
      </w:r>
      <w:r w:rsidRPr="008D28AB">
        <w:rPr>
          <w:rFonts w:ascii="GHEA Grapalat" w:hAnsi="GHEA Grapalat" w:cs="Sylfaen"/>
          <w:sz w:val="20"/>
          <w:szCs w:val="20"/>
          <w:u w:val="single"/>
          <w:lang w:val="hy-AM"/>
        </w:rPr>
        <w:t xml:space="preserve">     </w:t>
      </w:r>
      <w:r w:rsidRPr="008D28AB">
        <w:rPr>
          <w:rFonts w:ascii="GHEA Grapalat" w:hAnsi="GHEA Grapalat" w:cs="Sylfaen"/>
          <w:sz w:val="20"/>
          <w:szCs w:val="20"/>
          <w:lang w:val="hy-AM"/>
        </w:rPr>
        <w:t xml:space="preserve"> աշխատանքային օրվա ընթացքում</w:t>
      </w:r>
      <w:r w:rsidRPr="008D28AB">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ED321F" w:rsidRPr="008D28AB" w:rsidRDefault="00ED321F" w:rsidP="00ED321F">
      <w:pPr>
        <w:ind w:firstLine="720"/>
        <w:jc w:val="both"/>
        <w:rPr>
          <w:rFonts w:ascii="GHEA Grapalat" w:hAnsi="GHEA Grapalat" w:cs="Sylfaen"/>
          <w:b/>
          <w:sz w:val="20"/>
          <w:lang w:val="hy-AM"/>
        </w:rPr>
      </w:pPr>
      <w:r w:rsidRPr="008D28AB">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8D28AB">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8D28AB">
        <w:rPr>
          <w:rFonts w:ascii="GHEA Grapalat" w:hAnsi="GHEA Grapalat" w:cs="Sylfaen"/>
          <w:sz w:val="20"/>
          <w:lang w:val="hy-AM"/>
        </w:rPr>
        <w:softHyphen/>
        <w:t>գրությունը:</w:t>
      </w:r>
    </w:p>
    <w:p w:rsidR="00F02279" w:rsidRPr="008D28AB" w:rsidRDefault="00F02279" w:rsidP="00F02279">
      <w:pPr>
        <w:ind w:firstLine="720"/>
        <w:jc w:val="both"/>
        <w:rPr>
          <w:rFonts w:ascii="GHEA Grapalat" w:hAnsi="GHEA Grapalat" w:cs="Sylfaen"/>
          <w:b/>
          <w:sz w:val="20"/>
          <w:lang w:val="hy-AM"/>
        </w:rPr>
      </w:pPr>
    </w:p>
    <w:p w:rsidR="00F02279" w:rsidRPr="008D28AB" w:rsidRDefault="00F02279" w:rsidP="00F02279">
      <w:pPr>
        <w:ind w:firstLine="720"/>
        <w:jc w:val="both"/>
        <w:rPr>
          <w:rFonts w:ascii="GHEA Grapalat" w:hAnsi="GHEA Grapalat" w:cs="Sylfaen"/>
          <w:b/>
          <w:sz w:val="20"/>
          <w:lang w:val="hy-AM"/>
        </w:rPr>
      </w:pPr>
      <w:r w:rsidRPr="008D28AB">
        <w:rPr>
          <w:rFonts w:ascii="GHEA Grapalat" w:hAnsi="GHEA Grapalat" w:cs="Sylfaen"/>
          <w:b/>
          <w:sz w:val="20"/>
          <w:lang w:val="hy-AM"/>
        </w:rPr>
        <w:t>4. ՊԱՅՄԱՆԱԳՐԻ ԳԻՆԸ</w:t>
      </w:r>
    </w:p>
    <w:p w:rsidR="00F02279" w:rsidRPr="008D28AB" w:rsidRDefault="00F02279" w:rsidP="00F02279">
      <w:pPr>
        <w:ind w:firstLine="720"/>
        <w:jc w:val="both"/>
        <w:rPr>
          <w:rFonts w:ascii="GHEA Grapalat" w:hAnsi="GHEA Grapalat" w:cs="Sylfaen"/>
          <w:sz w:val="20"/>
          <w:lang w:val="hy-AM"/>
        </w:rPr>
      </w:pPr>
      <w:r w:rsidRPr="008D28AB">
        <w:rPr>
          <w:rFonts w:ascii="GHEA Grapalat" w:hAnsi="GHEA Grapalat" w:cs="Sylfaen"/>
          <w:sz w:val="20"/>
          <w:lang w:val="hy-AM"/>
        </w:rPr>
        <w:t>4.1.Պայմանագրով Կատարողի կատարման ենթակա ա</w:t>
      </w:r>
      <w:r w:rsidRPr="008D28AB">
        <w:rPr>
          <w:rFonts w:ascii="GHEA Grapalat" w:hAnsi="GHEA Grapalat" w:cs="Times Armenian"/>
          <w:sz w:val="20"/>
          <w:lang w:val="hy-AM"/>
        </w:rPr>
        <w:t>շխատանք</w:t>
      </w:r>
      <w:r w:rsidRPr="008D28AB">
        <w:rPr>
          <w:rFonts w:ascii="GHEA Grapalat" w:hAnsi="GHEA Grapalat" w:cs="Sylfaen"/>
          <w:sz w:val="20"/>
          <w:lang w:val="hy-AM"/>
        </w:rPr>
        <w:t>ի գինը կազմում է ______ (____</w:t>
      </w:r>
      <w:r w:rsidRPr="008D28AB">
        <w:rPr>
          <w:rFonts w:ascii="GHEA Grapalat" w:hAnsi="GHEA Grapalat" w:cs="Sylfaen"/>
          <w:sz w:val="18"/>
          <w:szCs w:val="18"/>
          <w:u w:val="single"/>
          <w:lang w:val="hy-AM"/>
        </w:rPr>
        <w:t>տառերով</w:t>
      </w:r>
      <w:r w:rsidRPr="008D28AB">
        <w:rPr>
          <w:rFonts w:ascii="GHEA Grapalat" w:hAnsi="GHEA Grapalat" w:cs="Sylfaen"/>
          <w:sz w:val="20"/>
          <w:lang w:val="hy-AM"/>
        </w:rPr>
        <w:t>______________________________________ ) ՀՀ դրամ, ներառյալ ԱԱՀ-ն:</w:t>
      </w:r>
      <w:r w:rsidR="004303CA" w:rsidRPr="008D28AB">
        <w:rPr>
          <w:rFonts w:ascii="GHEA Grapalat" w:hAnsi="GHEA Grapalat" w:cs="Sylfaen"/>
          <w:sz w:val="20"/>
          <w:vertAlign w:val="superscript"/>
          <w:lang w:val="hy-AM"/>
        </w:rPr>
        <w:t>18</w:t>
      </w:r>
      <w:r w:rsidRPr="008D28AB">
        <w:rPr>
          <w:rStyle w:val="af6"/>
          <w:rFonts w:ascii="GHEA Grapalat" w:hAnsi="GHEA Grapalat" w:cs="Sylfaen"/>
          <w:sz w:val="20"/>
          <w:lang w:val="hy-AM"/>
        </w:rPr>
        <w:footnoteReference w:id="8"/>
      </w:r>
    </w:p>
    <w:p w:rsidR="00F02279" w:rsidRPr="008D28AB" w:rsidRDefault="00F02279" w:rsidP="00F02279">
      <w:pPr>
        <w:ind w:firstLine="720"/>
        <w:jc w:val="both"/>
        <w:rPr>
          <w:rFonts w:ascii="GHEA Grapalat" w:hAnsi="GHEA Grapalat" w:cs="Sylfaen"/>
          <w:sz w:val="20"/>
          <w:lang w:val="hy-AM"/>
        </w:rPr>
      </w:pPr>
      <w:r w:rsidRPr="008D28AB">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F02279" w:rsidRPr="008D28AB" w:rsidRDefault="00F02279" w:rsidP="00F02279">
      <w:pPr>
        <w:ind w:firstLine="720"/>
        <w:jc w:val="both"/>
        <w:rPr>
          <w:rFonts w:ascii="GHEA Grapalat" w:hAnsi="GHEA Grapalat" w:cs="Sylfaen"/>
          <w:sz w:val="20"/>
          <w:lang w:val="hy-AM"/>
        </w:rPr>
      </w:pPr>
      <w:r w:rsidRPr="008D28AB">
        <w:rPr>
          <w:rFonts w:ascii="GHEA Grapalat" w:hAnsi="GHEA Grapalat" w:cs="Times Armenian"/>
          <w:sz w:val="20"/>
          <w:lang w:val="hy-AM"/>
        </w:rPr>
        <w:t>Աշխատանք</w:t>
      </w:r>
      <w:r w:rsidRPr="008D28AB">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F02279" w:rsidRPr="008D28AB" w:rsidRDefault="00F02279" w:rsidP="00F02279">
      <w:pPr>
        <w:ind w:firstLine="720"/>
        <w:jc w:val="both"/>
        <w:rPr>
          <w:rFonts w:ascii="GHEA Grapalat" w:hAnsi="GHEA Grapalat"/>
          <w:sz w:val="20"/>
          <w:lang w:val="hy-AM"/>
        </w:rPr>
      </w:pPr>
      <w:r w:rsidRPr="008D28AB">
        <w:rPr>
          <w:rFonts w:ascii="GHEA Grapalat" w:hAnsi="GHEA Grapalat" w:cs="Sylfaen"/>
          <w:sz w:val="20"/>
          <w:lang w:val="hy-AM"/>
        </w:rPr>
        <w:t>4.1.1 Պայմանա</w:t>
      </w:r>
      <w:r w:rsidRPr="008D28AB">
        <w:rPr>
          <w:rFonts w:ascii="GHEA Grapalat" w:hAnsi="GHEA Grapalat" w:cs="Times Armenian"/>
          <w:sz w:val="20"/>
          <w:lang w:val="hy-AM"/>
        </w:rPr>
        <w:t>գ</w:t>
      </w:r>
      <w:r w:rsidRPr="008D28AB">
        <w:rPr>
          <w:rFonts w:ascii="GHEA Grapalat" w:hAnsi="GHEA Grapalat" w:cs="Sylfaen"/>
          <w:sz w:val="20"/>
          <w:lang w:val="hy-AM"/>
        </w:rPr>
        <w:t>րի</w:t>
      </w:r>
      <w:r w:rsidRPr="008D28AB">
        <w:rPr>
          <w:rFonts w:ascii="GHEA Grapalat" w:hAnsi="GHEA Grapalat" w:cs="Times Armenian"/>
          <w:sz w:val="20"/>
          <w:lang w:val="hy-AM"/>
        </w:rPr>
        <w:t xml:space="preserve"> գ</w:t>
      </w:r>
      <w:r w:rsidRPr="008D28AB">
        <w:rPr>
          <w:rFonts w:ascii="GHEA Grapalat" w:hAnsi="GHEA Grapalat" w:cs="Sylfaen"/>
          <w:sz w:val="20"/>
          <w:lang w:val="hy-AM"/>
        </w:rPr>
        <w:t>նից</w:t>
      </w:r>
      <w:r w:rsidRPr="008D28AB">
        <w:rPr>
          <w:rFonts w:ascii="GHEA Grapalat" w:hAnsi="GHEA Grapalat" w:cs="Times Armenian"/>
          <w:sz w:val="20"/>
          <w:lang w:val="hy-AM"/>
        </w:rPr>
        <w:t xml:space="preserve">` մինչև ----------- (--------------------------) </w:t>
      </w:r>
      <w:r w:rsidRPr="008D28AB">
        <w:rPr>
          <w:rFonts w:ascii="GHEA Grapalat" w:hAnsi="GHEA Grapalat" w:cs="Sylfaen"/>
          <w:sz w:val="20"/>
          <w:lang w:val="hy-AM"/>
        </w:rPr>
        <w:t>ՀՀ</w:t>
      </w:r>
      <w:r w:rsidRPr="008D28AB">
        <w:rPr>
          <w:rFonts w:ascii="GHEA Grapalat" w:hAnsi="GHEA Grapalat" w:cs="Times Armenian"/>
          <w:sz w:val="20"/>
          <w:lang w:val="hy-AM"/>
        </w:rPr>
        <w:t xml:space="preserve"> </w:t>
      </w:r>
      <w:r w:rsidRPr="008D28AB">
        <w:rPr>
          <w:rFonts w:ascii="GHEA Grapalat" w:hAnsi="GHEA Grapalat" w:cs="Sylfaen"/>
          <w:sz w:val="20"/>
          <w:lang w:val="hy-AM"/>
        </w:rPr>
        <w:t>դրամը</w:t>
      </w:r>
      <w:r w:rsidRPr="008D28AB">
        <w:rPr>
          <w:rFonts w:ascii="GHEA Grapalat" w:hAnsi="GHEA Grapalat" w:cs="Times Armenian"/>
          <w:sz w:val="20"/>
          <w:lang w:val="hy-AM"/>
        </w:rPr>
        <w:t xml:space="preserve">, </w:t>
      </w:r>
      <w:r w:rsidRPr="008D28AB">
        <w:rPr>
          <w:rFonts w:ascii="GHEA Grapalat" w:hAnsi="GHEA Grapalat" w:cs="Sylfaen"/>
          <w:sz w:val="20"/>
          <w:lang w:val="hy-AM"/>
        </w:rPr>
        <w:t>Պատվիրատուն</w:t>
      </w:r>
      <w:r w:rsidRPr="008D28AB">
        <w:rPr>
          <w:rFonts w:ascii="GHEA Grapalat" w:hAnsi="GHEA Grapalat" w:cs="Times Armenian"/>
          <w:sz w:val="20"/>
          <w:lang w:val="hy-AM"/>
        </w:rPr>
        <w:t xml:space="preserve"> </w:t>
      </w:r>
      <w:r w:rsidRPr="008D28AB">
        <w:rPr>
          <w:rFonts w:ascii="GHEA Grapalat" w:hAnsi="GHEA Grapalat" w:cs="Sylfaen"/>
          <w:sz w:val="20"/>
          <w:lang w:val="hy-AM"/>
        </w:rPr>
        <w:t>փոխանցում</w:t>
      </w:r>
      <w:r w:rsidRPr="008D28AB">
        <w:rPr>
          <w:rFonts w:ascii="GHEA Grapalat" w:hAnsi="GHEA Grapalat" w:cs="Times Armenian"/>
          <w:sz w:val="20"/>
          <w:lang w:val="hy-AM"/>
        </w:rPr>
        <w:t xml:space="preserve"> </w:t>
      </w:r>
      <w:r w:rsidRPr="008D28AB">
        <w:rPr>
          <w:rFonts w:ascii="GHEA Grapalat" w:hAnsi="GHEA Grapalat" w:cs="Sylfaen"/>
          <w:sz w:val="20"/>
          <w:lang w:val="hy-AM"/>
        </w:rPr>
        <w:t>է</w:t>
      </w:r>
      <w:r w:rsidRPr="008D28AB">
        <w:rPr>
          <w:rFonts w:ascii="GHEA Grapalat" w:hAnsi="GHEA Grapalat" w:cs="Times Armenian"/>
          <w:sz w:val="20"/>
          <w:lang w:val="hy-AM"/>
        </w:rPr>
        <w:t xml:space="preserve"> </w:t>
      </w:r>
      <w:r w:rsidRPr="008D28AB">
        <w:rPr>
          <w:rFonts w:ascii="GHEA Grapalat" w:hAnsi="GHEA Grapalat" w:cs="Sylfaen"/>
          <w:sz w:val="20"/>
          <w:lang w:val="hy-AM"/>
        </w:rPr>
        <w:t>Կատարողի</w:t>
      </w:r>
      <w:r w:rsidRPr="008D28AB">
        <w:rPr>
          <w:rFonts w:ascii="GHEA Grapalat" w:hAnsi="GHEA Grapalat" w:cs="Times Armenian"/>
          <w:sz w:val="20"/>
          <w:lang w:val="hy-AM"/>
        </w:rPr>
        <w:t xml:space="preserve"> </w:t>
      </w:r>
      <w:r w:rsidRPr="008D28AB">
        <w:rPr>
          <w:rFonts w:ascii="GHEA Grapalat" w:hAnsi="GHEA Grapalat" w:cs="Sylfaen"/>
          <w:sz w:val="20"/>
          <w:lang w:val="hy-AM"/>
        </w:rPr>
        <w:t>բանկային</w:t>
      </w:r>
      <w:r w:rsidRPr="008D28AB">
        <w:rPr>
          <w:rFonts w:ascii="GHEA Grapalat" w:hAnsi="GHEA Grapalat" w:cs="Times Armenian"/>
          <w:sz w:val="20"/>
          <w:lang w:val="hy-AM"/>
        </w:rPr>
        <w:t xml:space="preserve"> </w:t>
      </w:r>
      <w:r w:rsidRPr="008D28AB">
        <w:rPr>
          <w:rFonts w:ascii="GHEA Grapalat" w:hAnsi="GHEA Grapalat" w:cs="Sylfaen"/>
          <w:sz w:val="20"/>
          <w:lang w:val="hy-AM"/>
        </w:rPr>
        <w:t>հաշվին</w:t>
      </w:r>
      <w:r w:rsidRPr="008D28AB">
        <w:rPr>
          <w:rFonts w:ascii="GHEA Grapalat" w:hAnsi="GHEA Grapalat" w:cs="Times Armenian"/>
          <w:sz w:val="20"/>
          <w:lang w:val="hy-AM"/>
        </w:rPr>
        <w:t xml:space="preserve">` </w:t>
      </w:r>
      <w:r w:rsidRPr="008D28AB">
        <w:rPr>
          <w:rFonts w:ascii="GHEA Grapalat" w:hAnsi="GHEA Grapalat" w:cs="Sylfaen"/>
          <w:sz w:val="20"/>
          <w:lang w:val="hy-AM"/>
        </w:rPr>
        <w:t>որպես</w:t>
      </w:r>
      <w:r w:rsidRPr="008D28AB">
        <w:rPr>
          <w:rFonts w:ascii="GHEA Grapalat" w:hAnsi="GHEA Grapalat" w:cs="Times Armenian"/>
          <w:sz w:val="20"/>
          <w:lang w:val="hy-AM"/>
        </w:rPr>
        <w:t xml:space="preserve"> </w:t>
      </w:r>
      <w:r w:rsidRPr="008D28AB">
        <w:rPr>
          <w:rFonts w:ascii="GHEA Grapalat" w:hAnsi="GHEA Grapalat" w:cs="Sylfaen"/>
          <w:sz w:val="20"/>
          <w:lang w:val="hy-AM"/>
        </w:rPr>
        <w:t>կանխավճար։ Կանխավճարի</w:t>
      </w:r>
      <w:r w:rsidRPr="008D28AB">
        <w:rPr>
          <w:rFonts w:ascii="GHEA Grapalat" w:hAnsi="GHEA Grapalat" w:cs="Times Armenian"/>
          <w:sz w:val="20"/>
          <w:lang w:val="hy-AM"/>
        </w:rPr>
        <w:t xml:space="preserve"> </w:t>
      </w:r>
      <w:r w:rsidRPr="008D28AB">
        <w:rPr>
          <w:rFonts w:ascii="GHEA Grapalat" w:hAnsi="GHEA Grapalat" w:cs="Sylfaen"/>
          <w:sz w:val="20"/>
          <w:lang w:val="hy-AM"/>
        </w:rPr>
        <w:t>մարումն</w:t>
      </w:r>
      <w:r w:rsidRPr="008D28AB">
        <w:rPr>
          <w:rFonts w:ascii="GHEA Grapalat" w:hAnsi="GHEA Grapalat" w:cs="Times Armenian"/>
          <w:sz w:val="20"/>
          <w:lang w:val="hy-AM"/>
        </w:rPr>
        <w:t xml:space="preserve"> </w:t>
      </w:r>
      <w:r w:rsidRPr="008D28AB">
        <w:rPr>
          <w:rFonts w:ascii="GHEA Grapalat" w:hAnsi="GHEA Grapalat" w:cs="Sylfaen"/>
          <w:sz w:val="20"/>
          <w:lang w:val="hy-AM"/>
        </w:rPr>
        <w:t>իրականացվում</w:t>
      </w:r>
      <w:r w:rsidRPr="008D28AB">
        <w:rPr>
          <w:rFonts w:ascii="GHEA Grapalat" w:hAnsi="GHEA Grapalat" w:cs="Times Armenian"/>
          <w:sz w:val="20"/>
          <w:lang w:val="hy-AM"/>
        </w:rPr>
        <w:t xml:space="preserve"> </w:t>
      </w:r>
      <w:r w:rsidRPr="008D28AB">
        <w:rPr>
          <w:rFonts w:ascii="GHEA Grapalat" w:hAnsi="GHEA Grapalat" w:cs="Sylfaen"/>
          <w:sz w:val="20"/>
          <w:lang w:val="hy-AM"/>
        </w:rPr>
        <w:t>է</w:t>
      </w:r>
      <w:r w:rsidRPr="008D28AB">
        <w:rPr>
          <w:rFonts w:ascii="GHEA Grapalat" w:hAnsi="GHEA Grapalat" w:cs="Times Armenian"/>
          <w:sz w:val="20"/>
          <w:lang w:val="hy-AM"/>
        </w:rPr>
        <w:t xml:space="preserve">  </w:t>
      </w:r>
      <w:r w:rsidRPr="008D28AB">
        <w:rPr>
          <w:rFonts w:ascii="GHEA Grapalat" w:hAnsi="GHEA Grapalat" w:cs="Sylfaen"/>
          <w:sz w:val="20"/>
          <w:lang w:val="hy-AM"/>
        </w:rPr>
        <w:t>հանձնման-ընդունման արձանագրությունների</w:t>
      </w:r>
      <w:r w:rsidRPr="008D28AB">
        <w:rPr>
          <w:rFonts w:ascii="GHEA Grapalat" w:hAnsi="GHEA Grapalat" w:cs="Times Armenian"/>
          <w:sz w:val="20"/>
          <w:lang w:val="hy-AM"/>
        </w:rPr>
        <w:t xml:space="preserve"> </w:t>
      </w:r>
      <w:r w:rsidRPr="008D28AB">
        <w:rPr>
          <w:rFonts w:ascii="GHEA Grapalat" w:hAnsi="GHEA Grapalat" w:cs="Sylfaen"/>
          <w:sz w:val="20"/>
          <w:lang w:val="hy-AM"/>
        </w:rPr>
        <w:t>հիման</w:t>
      </w:r>
      <w:r w:rsidRPr="008D28AB">
        <w:rPr>
          <w:rFonts w:ascii="GHEA Grapalat" w:hAnsi="GHEA Grapalat" w:cs="Times Armenian"/>
          <w:sz w:val="20"/>
          <w:lang w:val="hy-AM"/>
        </w:rPr>
        <w:t xml:space="preserve"> </w:t>
      </w:r>
      <w:r w:rsidRPr="008D28AB">
        <w:rPr>
          <w:rFonts w:ascii="GHEA Grapalat" w:hAnsi="GHEA Grapalat" w:cs="Sylfaen"/>
          <w:sz w:val="20"/>
          <w:lang w:val="hy-AM"/>
        </w:rPr>
        <w:t>վրա</w:t>
      </w:r>
      <w:r w:rsidRPr="008D28AB">
        <w:rPr>
          <w:rFonts w:ascii="GHEA Grapalat" w:hAnsi="GHEA Grapalat" w:cs="Times Armenian"/>
          <w:sz w:val="20"/>
          <w:lang w:val="hy-AM"/>
        </w:rPr>
        <w:t xml:space="preserve"> </w:t>
      </w:r>
      <w:r w:rsidRPr="008D28AB">
        <w:rPr>
          <w:rFonts w:ascii="GHEA Grapalat" w:hAnsi="GHEA Grapalat" w:cs="Sylfaen"/>
          <w:sz w:val="20"/>
          <w:lang w:val="hy-AM"/>
        </w:rPr>
        <w:t>կատարվող</w:t>
      </w:r>
      <w:r w:rsidRPr="008D28AB">
        <w:rPr>
          <w:rFonts w:ascii="GHEA Grapalat" w:hAnsi="GHEA Grapalat" w:cs="Times Armenian"/>
          <w:sz w:val="20"/>
          <w:lang w:val="hy-AM"/>
        </w:rPr>
        <w:t xml:space="preserve"> </w:t>
      </w:r>
      <w:r w:rsidRPr="008D28AB">
        <w:rPr>
          <w:rFonts w:ascii="GHEA Grapalat" w:hAnsi="GHEA Grapalat" w:cs="Sylfaen"/>
          <w:sz w:val="20"/>
          <w:lang w:val="hy-AM"/>
        </w:rPr>
        <w:t>վճարումներից</w:t>
      </w:r>
      <w:r w:rsidRPr="008D28AB">
        <w:rPr>
          <w:rFonts w:ascii="GHEA Grapalat" w:hAnsi="GHEA Grapalat" w:cs="Times Armenian"/>
          <w:sz w:val="20"/>
          <w:lang w:val="hy-AM"/>
        </w:rPr>
        <w:t xml:space="preserve"> </w:t>
      </w:r>
      <w:r w:rsidRPr="008D28AB">
        <w:rPr>
          <w:rFonts w:ascii="GHEA Grapalat" w:hAnsi="GHEA Grapalat" w:cs="Sylfaen"/>
          <w:sz w:val="20"/>
          <w:lang w:val="hy-AM"/>
        </w:rPr>
        <w:t>նվազեցումներ</w:t>
      </w:r>
      <w:r w:rsidRPr="008D28AB">
        <w:rPr>
          <w:rFonts w:ascii="GHEA Grapalat" w:hAnsi="GHEA Grapalat" w:cs="Times Armenian"/>
          <w:sz w:val="20"/>
          <w:lang w:val="hy-AM"/>
        </w:rPr>
        <w:t xml:space="preserve"> (</w:t>
      </w:r>
      <w:r w:rsidRPr="008D28AB">
        <w:rPr>
          <w:rFonts w:ascii="GHEA Grapalat" w:hAnsi="GHEA Grapalat" w:cs="Sylfaen"/>
          <w:sz w:val="20"/>
          <w:lang w:val="hy-AM"/>
        </w:rPr>
        <w:t>պահումներ</w:t>
      </w:r>
      <w:r w:rsidRPr="008D28AB">
        <w:rPr>
          <w:rFonts w:ascii="GHEA Grapalat" w:hAnsi="GHEA Grapalat" w:cs="Times Armenian"/>
          <w:sz w:val="20"/>
          <w:lang w:val="hy-AM"/>
        </w:rPr>
        <w:t xml:space="preserve">) </w:t>
      </w:r>
      <w:r w:rsidRPr="008D28AB">
        <w:rPr>
          <w:rFonts w:ascii="GHEA Grapalat" w:hAnsi="GHEA Grapalat" w:cs="Sylfaen"/>
          <w:sz w:val="20"/>
          <w:lang w:val="hy-AM"/>
        </w:rPr>
        <w:t>կատարելու</w:t>
      </w:r>
      <w:r w:rsidRPr="008D28AB">
        <w:rPr>
          <w:rFonts w:ascii="GHEA Grapalat" w:hAnsi="GHEA Grapalat" w:cs="Times Armenian"/>
          <w:sz w:val="20"/>
          <w:lang w:val="hy-AM"/>
        </w:rPr>
        <w:t xml:space="preserve"> </w:t>
      </w:r>
      <w:r w:rsidRPr="008D28AB">
        <w:rPr>
          <w:rFonts w:ascii="GHEA Grapalat" w:hAnsi="GHEA Grapalat" w:cs="Sylfaen"/>
          <w:sz w:val="20"/>
          <w:lang w:val="hy-AM"/>
        </w:rPr>
        <w:t>ձևով</w:t>
      </w:r>
      <w:r w:rsidRPr="008D28AB">
        <w:rPr>
          <w:rFonts w:ascii="GHEA Grapalat" w:hAnsi="GHEA Grapalat" w:cs="Times Armenian"/>
          <w:sz w:val="20"/>
          <w:lang w:val="hy-AM"/>
        </w:rPr>
        <w:t xml:space="preserve">։ </w:t>
      </w:r>
      <w:r w:rsidR="003D1BB7" w:rsidRPr="008D28AB">
        <w:rPr>
          <w:rFonts w:ascii="GHEA Grapalat" w:hAnsi="GHEA Grapalat" w:cs="Times Armenian"/>
          <w:sz w:val="20"/>
          <w:lang w:val="hy-AM"/>
        </w:rPr>
        <w:t>Ընդ որում մինչև կանխավճարի ամբողջական մարումը, Կատարողին վճարումներ չեն կատարվում</w:t>
      </w:r>
      <w:r w:rsidRPr="008D28AB">
        <w:rPr>
          <w:rFonts w:ascii="GHEA Grapalat" w:hAnsi="GHEA Grapalat" w:cs="Sylfaen"/>
          <w:sz w:val="20"/>
          <w:lang w:val="hy-AM"/>
        </w:rPr>
        <w:t>:</w:t>
      </w:r>
      <w:r w:rsidR="004303CA" w:rsidRPr="008D28AB">
        <w:rPr>
          <w:rFonts w:ascii="GHEA Grapalat" w:hAnsi="GHEA Grapalat" w:cs="Sylfaen"/>
          <w:sz w:val="20"/>
          <w:vertAlign w:val="superscript"/>
          <w:lang w:val="hy-AM"/>
        </w:rPr>
        <w:t>19</w:t>
      </w:r>
      <w:r w:rsidRPr="008D28AB">
        <w:rPr>
          <w:rStyle w:val="af6"/>
          <w:rFonts w:ascii="GHEA Grapalat" w:hAnsi="GHEA Grapalat" w:cs="Sylfaen"/>
          <w:sz w:val="20"/>
          <w:lang w:val="hy-AM"/>
        </w:rPr>
        <w:footnoteReference w:id="9"/>
      </w:r>
    </w:p>
    <w:p w:rsidR="00F02279" w:rsidRPr="008D28AB" w:rsidRDefault="00F02279" w:rsidP="00F02279">
      <w:pPr>
        <w:ind w:firstLine="709"/>
        <w:jc w:val="both"/>
        <w:rPr>
          <w:rFonts w:ascii="GHEA Grapalat" w:hAnsi="GHEA Grapalat"/>
          <w:sz w:val="20"/>
          <w:lang w:val="hy-AM"/>
        </w:rPr>
      </w:pPr>
      <w:r w:rsidRPr="008D28AB">
        <w:rPr>
          <w:rFonts w:ascii="GHEA Grapalat" w:hAnsi="GHEA Grapalat" w:cs="Sylfaen"/>
          <w:sz w:val="20"/>
          <w:lang w:val="hy-AM"/>
        </w:rPr>
        <w:t xml:space="preserve">4.2 Պատվիրատուն կատարված աշխատանքի </w:t>
      </w:r>
      <w:r w:rsidRPr="008D28AB">
        <w:rPr>
          <w:rFonts w:ascii="GHEA Grapalat" w:hAnsi="GHEA Grapalat"/>
          <w:sz w:val="20"/>
          <w:lang w:val="hy-AM"/>
        </w:rPr>
        <w:t xml:space="preserve">դիմաց վճարում է ՀՀ դրամով անկանխիկ` դրամական միջոցները </w:t>
      </w:r>
      <w:r w:rsidRPr="008D28AB">
        <w:rPr>
          <w:rFonts w:ascii="GHEA Grapalat" w:hAnsi="GHEA Grapalat" w:cs="Sylfaen"/>
          <w:sz w:val="20"/>
          <w:lang w:val="hy-AM"/>
        </w:rPr>
        <w:t>Կատարողի</w:t>
      </w:r>
      <w:r w:rsidRPr="008D28AB">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w:t>
      </w:r>
      <w:r w:rsidRPr="008D28AB">
        <w:rPr>
          <w:rFonts w:ascii="GHEA Grapalat" w:hAnsi="GHEA Grapalat"/>
          <w:sz w:val="20"/>
          <w:lang w:val="hy-AM"/>
        </w:rPr>
        <w:lastRenderedPageBreak/>
        <w:t xml:space="preserve">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F02279" w:rsidRPr="008D28AB" w:rsidRDefault="00F02279" w:rsidP="00F02279">
      <w:pPr>
        <w:tabs>
          <w:tab w:val="num" w:pos="0"/>
          <w:tab w:val="left" w:pos="720"/>
          <w:tab w:val="num" w:pos="900"/>
        </w:tabs>
        <w:jc w:val="both"/>
        <w:rPr>
          <w:rFonts w:ascii="GHEA Grapalat" w:hAnsi="GHEA Grapalat" w:cs="Sylfaen"/>
          <w:sz w:val="20"/>
          <w:lang w:val="hy-AM"/>
        </w:rPr>
      </w:pPr>
    </w:p>
    <w:p w:rsidR="00F02279" w:rsidRPr="008D28AB" w:rsidRDefault="00F02279" w:rsidP="00F02279">
      <w:pPr>
        <w:ind w:firstLine="720"/>
        <w:jc w:val="both"/>
        <w:rPr>
          <w:rFonts w:ascii="GHEA Grapalat" w:hAnsi="GHEA Grapalat" w:cs="Sylfaen"/>
          <w:sz w:val="20"/>
          <w:lang w:val="hy-AM"/>
        </w:rPr>
      </w:pPr>
    </w:p>
    <w:p w:rsidR="00F02279" w:rsidRPr="008D28AB" w:rsidRDefault="00F02279" w:rsidP="00F02279">
      <w:pPr>
        <w:ind w:firstLine="720"/>
        <w:jc w:val="both"/>
        <w:rPr>
          <w:rFonts w:ascii="GHEA Grapalat" w:hAnsi="GHEA Grapalat" w:cs="Sylfaen"/>
          <w:b/>
          <w:sz w:val="20"/>
          <w:lang w:val="hy-AM"/>
        </w:rPr>
      </w:pPr>
      <w:r w:rsidRPr="008D28AB">
        <w:rPr>
          <w:rFonts w:ascii="GHEA Grapalat" w:hAnsi="GHEA Grapalat" w:cs="Sylfaen"/>
          <w:b/>
          <w:sz w:val="20"/>
          <w:lang w:val="hy-AM"/>
        </w:rPr>
        <w:t>5. ԿՈՂՄԵՐԻ ՊԱՏԱՍԽԱՆԱՏՎՈՒԹՅՈՒՆԸ</w:t>
      </w:r>
    </w:p>
    <w:p w:rsidR="00F02279" w:rsidRPr="008D28AB" w:rsidRDefault="00F02279" w:rsidP="00F02279">
      <w:pPr>
        <w:ind w:firstLine="720"/>
        <w:jc w:val="both"/>
        <w:rPr>
          <w:rFonts w:ascii="GHEA Grapalat" w:hAnsi="GHEA Grapalat" w:cs="Sylfaen"/>
          <w:sz w:val="20"/>
          <w:lang w:val="hy-AM"/>
        </w:rPr>
      </w:pPr>
      <w:r w:rsidRPr="008D28AB">
        <w:rPr>
          <w:rFonts w:ascii="GHEA Grapalat" w:hAnsi="GHEA Grapalat" w:cs="Sylfaen"/>
          <w:sz w:val="20"/>
          <w:lang w:val="hy-AM"/>
        </w:rPr>
        <w:t>5.1 Կատարողը պատասխանատվություն է կրում ա</w:t>
      </w:r>
      <w:r w:rsidRPr="008D28AB">
        <w:rPr>
          <w:rFonts w:ascii="GHEA Grapalat" w:hAnsi="GHEA Grapalat" w:cs="Times Armenian"/>
          <w:sz w:val="20"/>
          <w:lang w:val="hy-AM"/>
        </w:rPr>
        <w:t>շխատանքի</w:t>
      </w:r>
      <w:r w:rsidRPr="008D28AB">
        <w:rPr>
          <w:rFonts w:ascii="GHEA Grapalat" w:hAnsi="GHEA Grapalat" w:cs="Sylfaen"/>
          <w:sz w:val="20"/>
          <w:lang w:val="hy-AM"/>
        </w:rPr>
        <w:t xml:space="preserve"> կատարման` սույն պայմանագրի պահանջների պահպանման համար։</w:t>
      </w:r>
    </w:p>
    <w:p w:rsidR="00F02279" w:rsidRPr="008D28AB" w:rsidRDefault="00F02279" w:rsidP="00F02279">
      <w:pPr>
        <w:ind w:firstLine="709"/>
        <w:jc w:val="both"/>
        <w:rPr>
          <w:rFonts w:ascii="GHEA Grapalat" w:hAnsi="GHEA Grapalat" w:cs="Sylfaen"/>
          <w:sz w:val="20"/>
          <w:lang w:val="hy-AM"/>
        </w:rPr>
      </w:pPr>
      <w:r w:rsidRPr="008D28AB">
        <w:rPr>
          <w:rFonts w:ascii="GHEA Grapalat" w:hAnsi="GHEA Grapalat" w:cs="Sylfaen"/>
          <w:sz w:val="20"/>
          <w:lang w:val="hy-AM"/>
        </w:rPr>
        <w:t>5.2 Պայմանագրի</w:t>
      </w:r>
      <w:r w:rsidRPr="008D28AB">
        <w:rPr>
          <w:rFonts w:ascii="GHEA Grapalat" w:hAnsi="GHEA Grapalat" w:cs="Times Armenian"/>
          <w:sz w:val="20"/>
          <w:lang w:val="hy-AM"/>
        </w:rPr>
        <w:t xml:space="preserve"> N 1 հավելվածում </w:t>
      </w:r>
      <w:r w:rsidRPr="008D28AB">
        <w:rPr>
          <w:rFonts w:ascii="GHEA Grapalat" w:hAnsi="GHEA Grapalat" w:cs="Sylfaen"/>
          <w:sz w:val="20"/>
          <w:lang w:val="hy-AM"/>
        </w:rPr>
        <w:t>նշված</w:t>
      </w:r>
      <w:r w:rsidRPr="008D28AB">
        <w:rPr>
          <w:rFonts w:ascii="GHEA Grapalat" w:hAnsi="GHEA Grapalat" w:cs="Times Armenian"/>
          <w:sz w:val="20"/>
          <w:lang w:val="hy-AM"/>
        </w:rPr>
        <w:t xml:space="preserve"> տ</w:t>
      </w:r>
      <w:r w:rsidRPr="008D28AB">
        <w:rPr>
          <w:rFonts w:ascii="GHEA Grapalat" w:hAnsi="GHEA Grapalat" w:cs="Sylfaen"/>
          <w:sz w:val="20"/>
          <w:lang w:val="hy-AM"/>
        </w:rPr>
        <w:t>եխնիկական բնութագր</w:t>
      </w:r>
      <w:r w:rsidRPr="008D28AB">
        <w:rPr>
          <w:rFonts w:ascii="GHEA Grapalat" w:hAnsi="GHEA Grapalat"/>
          <w:sz w:val="20"/>
          <w:lang w:val="hy-AM"/>
        </w:rPr>
        <w:t>ի</w:t>
      </w:r>
      <w:r w:rsidRPr="008D28AB">
        <w:rPr>
          <w:rFonts w:ascii="GHEA Grapalat" w:hAnsi="GHEA Grapalat" w:cs="Sylfaen"/>
          <w:sz w:val="20"/>
          <w:lang w:val="hy-AM"/>
        </w:rPr>
        <w:t>ն</w:t>
      </w:r>
      <w:r w:rsidRPr="008D28AB">
        <w:rPr>
          <w:rFonts w:ascii="GHEA Grapalat" w:hAnsi="GHEA Grapalat" w:cs="Times Armenian"/>
          <w:sz w:val="20"/>
          <w:lang w:val="hy-AM"/>
        </w:rPr>
        <w:t xml:space="preserve"> </w:t>
      </w:r>
      <w:r w:rsidRPr="008D28AB">
        <w:rPr>
          <w:rFonts w:ascii="GHEA Grapalat" w:hAnsi="GHEA Grapalat" w:cs="Sylfaen"/>
          <w:sz w:val="20"/>
          <w:lang w:val="hy-AM"/>
        </w:rPr>
        <w:t>չհամապատասխանող</w:t>
      </w:r>
      <w:r w:rsidRPr="008D28AB">
        <w:rPr>
          <w:rFonts w:ascii="GHEA Grapalat" w:hAnsi="GHEA Grapalat" w:cs="Times Armenian"/>
          <w:sz w:val="20"/>
          <w:lang w:val="hy-AM"/>
        </w:rPr>
        <w:t xml:space="preserve"> աշխատանք</w:t>
      </w:r>
      <w:r w:rsidRPr="008D28AB">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004303CA" w:rsidRPr="008D28AB">
        <w:rPr>
          <w:rFonts w:ascii="GHEA Grapalat" w:hAnsi="GHEA Grapalat" w:cs="Sylfaen"/>
          <w:sz w:val="20"/>
          <w:vertAlign w:val="superscript"/>
          <w:lang w:val="hy-AM"/>
        </w:rPr>
        <w:t>20</w:t>
      </w:r>
      <w:r w:rsidRPr="008D28AB">
        <w:rPr>
          <w:rStyle w:val="af6"/>
          <w:rFonts w:ascii="GHEA Grapalat" w:hAnsi="GHEA Grapalat" w:cs="Sylfaen"/>
          <w:sz w:val="20"/>
          <w:lang w:val="hy-AM"/>
        </w:rPr>
        <w:footnoteReference w:id="10"/>
      </w:r>
      <w:r w:rsidRPr="008D28AB">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rsidR="00F02279" w:rsidRPr="008D28AB" w:rsidRDefault="00F02279" w:rsidP="00F02279">
      <w:pPr>
        <w:ind w:firstLine="720"/>
        <w:jc w:val="both"/>
        <w:rPr>
          <w:rFonts w:ascii="GHEA Grapalat" w:hAnsi="GHEA Grapalat" w:cs="Sylfaen"/>
          <w:sz w:val="20"/>
          <w:lang w:val="hy-AM"/>
        </w:rPr>
      </w:pPr>
      <w:r w:rsidRPr="008D28AB">
        <w:rPr>
          <w:rFonts w:ascii="GHEA Grapalat" w:hAnsi="GHEA Grapalat" w:cs="Sylfaen"/>
          <w:sz w:val="20"/>
          <w:lang w:val="hy-AM"/>
        </w:rPr>
        <w:t>5.3 Պայմանագրով նախատեսված ա</w:t>
      </w:r>
      <w:r w:rsidRPr="008D28AB">
        <w:rPr>
          <w:rFonts w:ascii="GHEA Grapalat" w:hAnsi="GHEA Grapalat" w:cs="Times Armenian"/>
          <w:sz w:val="20"/>
          <w:lang w:val="hy-AM"/>
        </w:rPr>
        <w:t>շխատանք</w:t>
      </w:r>
      <w:r w:rsidRPr="008D28AB">
        <w:rPr>
          <w:rFonts w:ascii="GHEA Grapalat" w:hAnsi="GHEA Grapalat" w:cs="Sylfaen"/>
          <w:sz w:val="20"/>
          <w:lang w:val="hy-AM"/>
        </w:rPr>
        <w:t>ի կատարման ժամկետը խախտելու դեպքում Կատարողից յուրաքանչյուր ուշացված աշխատանքային օրվա համար գանձվում է տույժ` կատարման ենթակա, սակայն չկատարված ա</w:t>
      </w:r>
      <w:r w:rsidRPr="008D28AB">
        <w:rPr>
          <w:rFonts w:ascii="GHEA Grapalat" w:hAnsi="GHEA Grapalat" w:cs="Times Armenian"/>
          <w:sz w:val="20"/>
          <w:lang w:val="hy-AM"/>
        </w:rPr>
        <w:t>շխատանքի</w:t>
      </w:r>
      <w:r w:rsidRPr="008D28AB">
        <w:rPr>
          <w:rFonts w:ascii="GHEA Grapalat" w:hAnsi="GHEA Grapalat" w:cs="Sylfaen"/>
          <w:sz w:val="20"/>
          <w:lang w:val="hy-AM"/>
        </w:rPr>
        <w:t xml:space="preserve">  գնի  0,05 (զրո ամբողջ հինգ հարյուրերրորդական) տոկոսի չափով։</w:t>
      </w:r>
    </w:p>
    <w:p w:rsidR="00F02279" w:rsidRPr="008D28AB" w:rsidRDefault="00F02279" w:rsidP="00F02279">
      <w:pPr>
        <w:ind w:firstLine="720"/>
        <w:jc w:val="both"/>
        <w:rPr>
          <w:rFonts w:ascii="GHEA Grapalat" w:hAnsi="GHEA Grapalat" w:cs="Sylfaen"/>
          <w:sz w:val="20"/>
          <w:lang w:val="hy-AM"/>
        </w:rPr>
      </w:pPr>
      <w:r w:rsidRPr="008D28AB">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8D28AB">
        <w:rPr>
          <w:rFonts w:ascii="GHEA Grapalat" w:hAnsi="GHEA Grapalat" w:cs="Times Armenian"/>
          <w:sz w:val="20"/>
          <w:lang w:val="hy-AM"/>
        </w:rPr>
        <w:t>աշխատանքը</w:t>
      </w:r>
      <w:r w:rsidRPr="008D28AB">
        <w:rPr>
          <w:rFonts w:ascii="GHEA Grapalat" w:hAnsi="GHEA Grapalat" w:cs="Sylfaen"/>
          <w:sz w:val="20"/>
          <w:lang w:val="hy-AM"/>
        </w:rPr>
        <w:t xml:space="preserve"> կատարելու արդյունքում Կատարողին վճարման ենթակա գումարների հետ։</w:t>
      </w:r>
    </w:p>
    <w:p w:rsidR="00F02279" w:rsidRPr="008D28AB" w:rsidRDefault="00F02279" w:rsidP="00F02279">
      <w:pPr>
        <w:ind w:firstLine="720"/>
        <w:jc w:val="both"/>
        <w:rPr>
          <w:rFonts w:ascii="GHEA Grapalat" w:hAnsi="GHEA Grapalat" w:cs="Sylfaen"/>
          <w:sz w:val="20"/>
          <w:lang w:val="hy-AM"/>
        </w:rPr>
      </w:pPr>
      <w:r w:rsidRPr="008D28AB">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F02279" w:rsidRPr="008D28AB" w:rsidRDefault="00F02279" w:rsidP="00F02279">
      <w:pPr>
        <w:ind w:firstLine="720"/>
        <w:jc w:val="both"/>
        <w:rPr>
          <w:rFonts w:ascii="GHEA Grapalat" w:hAnsi="GHEA Grapalat" w:cs="Sylfaen"/>
          <w:sz w:val="20"/>
          <w:lang w:val="hy-AM"/>
        </w:rPr>
      </w:pPr>
      <w:r w:rsidRPr="008D28AB">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F02279" w:rsidRPr="008D28AB" w:rsidRDefault="00F02279" w:rsidP="00F02279">
      <w:pPr>
        <w:ind w:firstLine="720"/>
        <w:jc w:val="both"/>
        <w:rPr>
          <w:rFonts w:ascii="GHEA Grapalat" w:hAnsi="GHEA Grapalat" w:cs="Sylfaen"/>
          <w:sz w:val="20"/>
          <w:lang w:val="hy-AM"/>
        </w:rPr>
      </w:pPr>
      <w:r w:rsidRPr="008D28AB">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F02279" w:rsidRPr="008D28AB" w:rsidRDefault="00F02279" w:rsidP="00F02279">
      <w:pPr>
        <w:ind w:firstLine="720"/>
        <w:jc w:val="both"/>
        <w:rPr>
          <w:rFonts w:ascii="GHEA Grapalat" w:hAnsi="GHEA Grapalat" w:cs="Sylfaen"/>
          <w:sz w:val="20"/>
          <w:lang w:val="hy-AM"/>
        </w:rPr>
      </w:pPr>
    </w:p>
    <w:p w:rsidR="00F02279" w:rsidRPr="008D28AB" w:rsidRDefault="00F02279" w:rsidP="00F02279">
      <w:pPr>
        <w:ind w:firstLine="720"/>
        <w:jc w:val="both"/>
        <w:rPr>
          <w:rFonts w:ascii="GHEA Grapalat" w:hAnsi="GHEA Grapalat" w:cs="Sylfaen"/>
          <w:sz w:val="20"/>
          <w:lang w:val="hy-AM"/>
        </w:rPr>
      </w:pPr>
    </w:p>
    <w:p w:rsidR="00F02279" w:rsidRPr="008D28AB" w:rsidRDefault="00F02279" w:rsidP="00F02279">
      <w:pPr>
        <w:ind w:firstLine="720"/>
        <w:jc w:val="both"/>
        <w:rPr>
          <w:rFonts w:ascii="GHEA Grapalat" w:hAnsi="GHEA Grapalat"/>
          <w:b/>
          <w:sz w:val="20"/>
          <w:lang w:val="hy-AM"/>
        </w:rPr>
      </w:pPr>
      <w:r w:rsidRPr="008D28AB">
        <w:rPr>
          <w:rFonts w:ascii="GHEA Grapalat" w:hAnsi="GHEA Grapalat" w:cs="Sylfaen"/>
          <w:b/>
          <w:sz w:val="20"/>
          <w:lang w:val="hy-AM"/>
        </w:rPr>
        <w:t>6. ԱՆՀԱՂԹԱՀԱՐԵԼԻ ՈՒԺԻ ԱԶԴԵՑՈՒԹՅՈՒՆ</w:t>
      </w:r>
      <w:r w:rsidRPr="008D28AB">
        <w:rPr>
          <w:rFonts w:ascii="GHEA Grapalat" w:hAnsi="GHEA Grapalat" w:cs="Sylfaen"/>
          <w:sz w:val="20"/>
          <w:lang w:val="hy-AM"/>
        </w:rPr>
        <w:t xml:space="preserve"> </w:t>
      </w:r>
      <w:r w:rsidRPr="008D28AB">
        <w:rPr>
          <w:rFonts w:ascii="GHEA Grapalat" w:hAnsi="GHEA Grapalat" w:cs="Times Armenian"/>
          <w:b/>
          <w:sz w:val="20"/>
          <w:lang w:val="hy-AM"/>
        </w:rPr>
        <w:t>(</w:t>
      </w:r>
      <w:r w:rsidRPr="008D28AB">
        <w:rPr>
          <w:rFonts w:ascii="GHEA Grapalat" w:hAnsi="GHEA Grapalat" w:cs="Sylfaen"/>
          <w:b/>
          <w:sz w:val="20"/>
          <w:lang w:val="hy-AM"/>
        </w:rPr>
        <w:t>ՖՈՐՍ</w:t>
      </w:r>
      <w:r w:rsidRPr="008D28AB">
        <w:rPr>
          <w:rFonts w:ascii="GHEA Grapalat" w:hAnsi="GHEA Grapalat" w:cs="Times Armenian"/>
          <w:b/>
          <w:sz w:val="20"/>
          <w:lang w:val="hy-AM"/>
        </w:rPr>
        <w:t>-</w:t>
      </w:r>
      <w:r w:rsidRPr="008D28AB">
        <w:rPr>
          <w:rFonts w:ascii="GHEA Grapalat" w:hAnsi="GHEA Grapalat" w:cs="Sylfaen"/>
          <w:b/>
          <w:sz w:val="20"/>
          <w:lang w:val="hy-AM"/>
        </w:rPr>
        <w:t>ՄԱԺՈՐ</w:t>
      </w:r>
      <w:r w:rsidRPr="008D28AB">
        <w:rPr>
          <w:rFonts w:ascii="GHEA Grapalat" w:hAnsi="GHEA Grapalat"/>
          <w:b/>
          <w:sz w:val="20"/>
          <w:lang w:val="hy-AM"/>
        </w:rPr>
        <w:t>)</w:t>
      </w:r>
    </w:p>
    <w:p w:rsidR="00F02279" w:rsidRPr="008D28AB" w:rsidRDefault="00F02279" w:rsidP="00F02279">
      <w:pPr>
        <w:ind w:firstLine="720"/>
        <w:jc w:val="both"/>
        <w:rPr>
          <w:rFonts w:ascii="GHEA Grapalat" w:hAnsi="GHEA Grapalat" w:cs="Sylfaen"/>
          <w:sz w:val="20"/>
          <w:lang w:val="hy-AM"/>
        </w:rPr>
      </w:pPr>
    </w:p>
    <w:p w:rsidR="00F02279" w:rsidRPr="008D28AB" w:rsidRDefault="00F02279" w:rsidP="00F02279">
      <w:pPr>
        <w:ind w:firstLine="709"/>
        <w:jc w:val="both"/>
        <w:rPr>
          <w:rFonts w:ascii="GHEA Grapalat" w:hAnsi="GHEA Grapalat"/>
          <w:sz w:val="20"/>
          <w:lang w:val="hy-AM"/>
        </w:rPr>
      </w:pPr>
      <w:r w:rsidRPr="008D28AB">
        <w:rPr>
          <w:rFonts w:ascii="GHEA Grapalat" w:hAnsi="GHEA Grapalat" w:cs="Sylfaen"/>
          <w:sz w:val="20"/>
          <w:lang w:val="hy-AM"/>
        </w:rPr>
        <w:t>Սույն</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պայմանագրով</w:t>
      </w:r>
      <w:r w:rsidRPr="008D28AB">
        <w:rPr>
          <w:rFonts w:ascii="GHEA Grapalat" w:hAnsi="GHEA Grapalat" w:cs="Times Armenian"/>
          <w:sz w:val="20"/>
          <w:lang w:val="hy-AM"/>
        </w:rPr>
        <w:t xml:space="preserve"> </w:t>
      </w:r>
      <w:r w:rsidRPr="008D28AB">
        <w:rPr>
          <w:rFonts w:ascii="GHEA Grapalat" w:hAnsi="GHEA Grapalat" w:cs="Sylfaen"/>
          <w:sz w:val="20"/>
          <w:lang w:val="hy-AM"/>
        </w:rPr>
        <w:t>և</w:t>
      </w:r>
      <w:r w:rsidRPr="008D28AB">
        <w:rPr>
          <w:rFonts w:ascii="GHEA Grapalat" w:hAnsi="GHEA Grapalat" w:cs="Times Armenian"/>
          <w:sz w:val="20"/>
          <w:lang w:val="hy-AM"/>
        </w:rPr>
        <w:t xml:space="preserve"> </w:t>
      </w:r>
      <w:r w:rsidRPr="008D28AB">
        <w:rPr>
          <w:rFonts w:ascii="GHEA Grapalat" w:hAnsi="GHEA Grapalat" w:cs="Sylfaen"/>
          <w:sz w:val="20"/>
          <w:lang w:val="hy-AM"/>
        </w:rPr>
        <w:t>սույն</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պայմանագրի</w:t>
      </w:r>
      <w:r w:rsidRPr="008D28AB">
        <w:rPr>
          <w:rFonts w:ascii="GHEA Grapalat" w:hAnsi="GHEA Grapalat" w:cs="Times Armenian"/>
          <w:sz w:val="20"/>
          <w:lang w:val="hy-AM"/>
        </w:rPr>
        <w:t xml:space="preserve"> </w:t>
      </w:r>
      <w:r w:rsidRPr="008D28AB">
        <w:rPr>
          <w:rFonts w:ascii="GHEA Grapalat" w:hAnsi="GHEA Grapalat" w:cs="Sylfaen"/>
          <w:sz w:val="20"/>
          <w:lang w:val="hy-AM"/>
        </w:rPr>
        <w:t>հիման</w:t>
      </w:r>
      <w:r w:rsidRPr="008D28AB">
        <w:rPr>
          <w:rFonts w:ascii="GHEA Grapalat" w:hAnsi="GHEA Grapalat" w:cs="Times Armenian"/>
          <w:sz w:val="20"/>
          <w:lang w:val="hy-AM"/>
        </w:rPr>
        <w:t xml:space="preserve"> </w:t>
      </w:r>
      <w:r w:rsidRPr="008D28AB">
        <w:rPr>
          <w:rFonts w:ascii="GHEA Grapalat" w:hAnsi="GHEA Grapalat" w:cs="Sylfaen"/>
          <w:sz w:val="20"/>
          <w:lang w:val="hy-AM"/>
        </w:rPr>
        <w:t>վրա</w:t>
      </w:r>
      <w:r w:rsidRPr="008D28AB">
        <w:rPr>
          <w:rFonts w:ascii="GHEA Grapalat" w:hAnsi="GHEA Grapalat" w:cs="Times Armenian"/>
          <w:sz w:val="20"/>
          <w:lang w:val="hy-AM"/>
        </w:rPr>
        <w:t xml:space="preserve"> </w:t>
      </w:r>
      <w:r w:rsidRPr="008D28AB">
        <w:rPr>
          <w:rFonts w:ascii="GHEA Grapalat" w:hAnsi="GHEA Grapalat" w:cs="Sylfaen"/>
          <w:sz w:val="20"/>
          <w:lang w:val="hy-AM"/>
        </w:rPr>
        <w:t>կնքված</w:t>
      </w:r>
      <w:r w:rsidRPr="008D28AB">
        <w:rPr>
          <w:rFonts w:ascii="GHEA Grapalat" w:hAnsi="GHEA Grapalat" w:cs="Times Armenian"/>
          <w:sz w:val="20"/>
          <w:lang w:val="hy-AM"/>
        </w:rPr>
        <w:t xml:space="preserve"> </w:t>
      </w:r>
      <w:r w:rsidRPr="008D28AB">
        <w:rPr>
          <w:rFonts w:ascii="GHEA Grapalat" w:hAnsi="GHEA Grapalat" w:cs="Sylfaen"/>
          <w:sz w:val="20"/>
          <w:lang w:val="hy-AM"/>
        </w:rPr>
        <w:t>Համաձայնագրերով</w:t>
      </w:r>
      <w:r w:rsidRPr="008D28AB">
        <w:rPr>
          <w:rFonts w:ascii="GHEA Grapalat" w:hAnsi="GHEA Grapalat" w:cs="Times Armenian"/>
          <w:sz w:val="20"/>
          <w:lang w:val="hy-AM"/>
        </w:rPr>
        <w:t xml:space="preserve"> </w:t>
      </w:r>
      <w:r w:rsidRPr="008D28AB">
        <w:rPr>
          <w:rFonts w:ascii="GHEA Grapalat" w:hAnsi="GHEA Grapalat" w:cs="Sylfaen"/>
          <w:sz w:val="20"/>
          <w:lang w:val="hy-AM"/>
        </w:rPr>
        <w:t>պարտավորություններն</w:t>
      </w:r>
      <w:r w:rsidRPr="008D28AB">
        <w:rPr>
          <w:rFonts w:ascii="GHEA Grapalat" w:hAnsi="GHEA Grapalat" w:cs="Times Armenian"/>
          <w:sz w:val="20"/>
          <w:lang w:val="hy-AM"/>
        </w:rPr>
        <w:t xml:space="preserve"> </w:t>
      </w:r>
      <w:r w:rsidRPr="008D28AB">
        <w:rPr>
          <w:rFonts w:ascii="GHEA Grapalat" w:hAnsi="GHEA Grapalat" w:cs="Sylfaen"/>
          <w:sz w:val="20"/>
          <w:lang w:val="hy-AM"/>
        </w:rPr>
        <w:t>ամբողջությամբ</w:t>
      </w:r>
      <w:r w:rsidRPr="008D28AB">
        <w:rPr>
          <w:rFonts w:ascii="GHEA Grapalat" w:hAnsi="GHEA Grapalat" w:cs="Times Armenian"/>
          <w:sz w:val="20"/>
          <w:lang w:val="hy-AM"/>
        </w:rPr>
        <w:t xml:space="preserve"> </w:t>
      </w:r>
      <w:r w:rsidRPr="008D28AB">
        <w:rPr>
          <w:rFonts w:ascii="GHEA Grapalat" w:hAnsi="GHEA Grapalat" w:cs="Sylfaen"/>
          <w:sz w:val="20"/>
          <w:lang w:val="hy-AM"/>
        </w:rPr>
        <w:t>կամ</w:t>
      </w:r>
      <w:r w:rsidRPr="008D28AB">
        <w:rPr>
          <w:rFonts w:ascii="GHEA Grapalat" w:hAnsi="GHEA Grapalat" w:cs="Times Armenian"/>
          <w:sz w:val="20"/>
          <w:lang w:val="hy-AM"/>
        </w:rPr>
        <w:t xml:space="preserve"> </w:t>
      </w:r>
      <w:r w:rsidRPr="008D28AB">
        <w:rPr>
          <w:rFonts w:ascii="GHEA Grapalat" w:hAnsi="GHEA Grapalat" w:cs="Sylfaen"/>
          <w:sz w:val="20"/>
          <w:lang w:val="hy-AM"/>
        </w:rPr>
        <w:t>մասնակիորեն</w:t>
      </w:r>
      <w:r w:rsidRPr="008D28AB">
        <w:rPr>
          <w:rFonts w:ascii="GHEA Grapalat" w:hAnsi="GHEA Grapalat" w:cs="Times Armenian"/>
          <w:sz w:val="20"/>
          <w:lang w:val="hy-AM"/>
        </w:rPr>
        <w:t xml:space="preserve"> </w:t>
      </w:r>
      <w:r w:rsidRPr="008D28AB">
        <w:rPr>
          <w:rFonts w:ascii="GHEA Grapalat" w:hAnsi="GHEA Grapalat" w:cs="Sylfaen"/>
          <w:sz w:val="20"/>
          <w:lang w:val="hy-AM"/>
        </w:rPr>
        <w:t>չկատարելու</w:t>
      </w:r>
      <w:r w:rsidRPr="008D28AB">
        <w:rPr>
          <w:rFonts w:ascii="GHEA Grapalat" w:hAnsi="GHEA Grapalat" w:cs="Times Armenian"/>
          <w:sz w:val="20"/>
          <w:lang w:val="hy-AM"/>
        </w:rPr>
        <w:t xml:space="preserve"> </w:t>
      </w:r>
      <w:r w:rsidRPr="008D28AB">
        <w:rPr>
          <w:rFonts w:ascii="GHEA Grapalat" w:hAnsi="GHEA Grapalat" w:cs="Sylfaen"/>
          <w:sz w:val="20"/>
          <w:lang w:val="hy-AM"/>
        </w:rPr>
        <w:t>համար</w:t>
      </w:r>
      <w:r w:rsidRPr="008D28AB">
        <w:rPr>
          <w:rFonts w:ascii="GHEA Grapalat" w:hAnsi="GHEA Grapalat" w:cs="Times Armenian"/>
          <w:sz w:val="20"/>
          <w:lang w:val="hy-AM"/>
        </w:rPr>
        <w:t xml:space="preserve"> </w:t>
      </w:r>
      <w:r w:rsidRPr="008D28AB">
        <w:rPr>
          <w:rFonts w:ascii="GHEA Grapalat" w:hAnsi="GHEA Grapalat" w:cs="Sylfaen"/>
          <w:sz w:val="20"/>
          <w:lang w:val="hy-AM"/>
        </w:rPr>
        <w:t>կողմերն</w:t>
      </w:r>
      <w:r w:rsidRPr="008D28AB">
        <w:rPr>
          <w:rFonts w:ascii="GHEA Grapalat" w:hAnsi="GHEA Grapalat" w:cs="Times Armenian"/>
          <w:sz w:val="20"/>
          <w:lang w:val="hy-AM"/>
        </w:rPr>
        <w:t xml:space="preserve"> </w:t>
      </w:r>
      <w:r w:rsidRPr="008D28AB">
        <w:rPr>
          <w:rFonts w:ascii="GHEA Grapalat" w:hAnsi="GHEA Grapalat" w:cs="Sylfaen"/>
          <w:sz w:val="20"/>
          <w:lang w:val="hy-AM"/>
        </w:rPr>
        <w:t>ազատվում</w:t>
      </w:r>
      <w:r w:rsidRPr="008D28AB">
        <w:rPr>
          <w:rFonts w:ascii="GHEA Grapalat" w:hAnsi="GHEA Grapalat" w:cs="Times Armenian"/>
          <w:sz w:val="20"/>
          <w:lang w:val="hy-AM"/>
        </w:rPr>
        <w:t xml:space="preserve"> </w:t>
      </w:r>
      <w:r w:rsidRPr="008D28AB">
        <w:rPr>
          <w:rFonts w:ascii="GHEA Grapalat" w:hAnsi="GHEA Grapalat" w:cs="Sylfaen"/>
          <w:sz w:val="20"/>
          <w:lang w:val="hy-AM"/>
        </w:rPr>
        <w:t>են</w:t>
      </w:r>
      <w:r w:rsidRPr="008D28AB">
        <w:rPr>
          <w:rFonts w:ascii="GHEA Grapalat" w:hAnsi="GHEA Grapalat" w:cs="Times Armenian"/>
          <w:sz w:val="20"/>
          <w:lang w:val="hy-AM"/>
        </w:rPr>
        <w:t xml:space="preserve"> </w:t>
      </w:r>
      <w:r w:rsidRPr="008D28AB">
        <w:rPr>
          <w:rFonts w:ascii="GHEA Grapalat" w:hAnsi="GHEA Grapalat" w:cs="Sylfaen"/>
          <w:sz w:val="20"/>
          <w:lang w:val="hy-AM"/>
        </w:rPr>
        <w:t>պատասխանատվությունից</w:t>
      </w:r>
      <w:r w:rsidRPr="008D28AB">
        <w:rPr>
          <w:rFonts w:ascii="GHEA Grapalat" w:hAnsi="GHEA Grapalat" w:cs="Times Armenian"/>
          <w:sz w:val="20"/>
          <w:lang w:val="hy-AM"/>
        </w:rPr>
        <w:t xml:space="preserve">, </w:t>
      </w:r>
      <w:r w:rsidRPr="008D28AB">
        <w:rPr>
          <w:rFonts w:ascii="GHEA Grapalat" w:hAnsi="GHEA Grapalat" w:cs="Sylfaen"/>
          <w:sz w:val="20"/>
          <w:lang w:val="hy-AM"/>
        </w:rPr>
        <w:t>եթե</w:t>
      </w:r>
      <w:r w:rsidRPr="008D28AB">
        <w:rPr>
          <w:rFonts w:ascii="GHEA Grapalat" w:hAnsi="GHEA Grapalat" w:cs="Times Armenian"/>
          <w:sz w:val="20"/>
          <w:lang w:val="hy-AM"/>
        </w:rPr>
        <w:t xml:space="preserve"> </w:t>
      </w:r>
      <w:r w:rsidRPr="008D28AB">
        <w:rPr>
          <w:rFonts w:ascii="GHEA Grapalat" w:hAnsi="GHEA Grapalat" w:cs="Sylfaen"/>
          <w:sz w:val="20"/>
          <w:lang w:val="hy-AM"/>
        </w:rPr>
        <w:t>դա</w:t>
      </w:r>
      <w:r w:rsidRPr="008D28AB">
        <w:rPr>
          <w:rFonts w:ascii="GHEA Grapalat" w:hAnsi="GHEA Grapalat" w:cs="Times Armenian"/>
          <w:sz w:val="20"/>
          <w:lang w:val="hy-AM"/>
        </w:rPr>
        <w:t xml:space="preserve"> </w:t>
      </w:r>
      <w:r w:rsidRPr="008D28AB">
        <w:rPr>
          <w:rFonts w:ascii="GHEA Grapalat" w:hAnsi="GHEA Grapalat" w:cs="Sylfaen"/>
          <w:sz w:val="20"/>
          <w:lang w:val="hy-AM"/>
        </w:rPr>
        <w:t>եղել</w:t>
      </w:r>
      <w:r w:rsidRPr="008D28AB">
        <w:rPr>
          <w:rFonts w:ascii="GHEA Grapalat" w:hAnsi="GHEA Grapalat" w:cs="Times Armenian"/>
          <w:sz w:val="20"/>
          <w:lang w:val="hy-AM"/>
        </w:rPr>
        <w:t xml:space="preserve"> </w:t>
      </w:r>
      <w:r w:rsidRPr="008D28AB">
        <w:rPr>
          <w:rFonts w:ascii="GHEA Grapalat" w:hAnsi="GHEA Grapalat" w:cs="Sylfaen"/>
          <w:sz w:val="20"/>
          <w:lang w:val="hy-AM"/>
        </w:rPr>
        <w:t>է</w:t>
      </w:r>
      <w:r w:rsidRPr="008D28AB">
        <w:rPr>
          <w:rFonts w:ascii="GHEA Grapalat" w:hAnsi="GHEA Grapalat" w:cs="Times Armenian"/>
          <w:sz w:val="20"/>
          <w:lang w:val="hy-AM"/>
        </w:rPr>
        <w:t xml:space="preserve"> </w:t>
      </w:r>
      <w:r w:rsidRPr="008D28AB">
        <w:rPr>
          <w:rFonts w:ascii="GHEA Grapalat" w:hAnsi="GHEA Grapalat" w:cs="Sylfaen"/>
          <w:sz w:val="20"/>
          <w:lang w:val="hy-AM"/>
        </w:rPr>
        <w:t>անհաղթահարելի</w:t>
      </w:r>
      <w:r w:rsidRPr="008D28AB">
        <w:rPr>
          <w:rFonts w:ascii="GHEA Grapalat" w:hAnsi="GHEA Grapalat" w:cs="Times Armenian"/>
          <w:sz w:val="20"/>
          <w:lang w:val="hy-AM"/>
        </w:rPr>
        <w:t xml:space="preserve"> </w:t>
      </w:r>
      <w:r w:rsidRPr="008D28AB">
        <w:rPr>
          <w:rFonts w:ascii="GHEA Grapalat" w:hAnsi="GHEA Grapalat" w:cs="Sylfaen"/>
          <w:sz w:val="20"/>
          <w:lang w:val="hy-AM"/>
        </w:rPr>
        <w:t>ուժի</w:t>
      </w:r>
      <w:r w:rsidRPr="008D28AB">
        <w:rPr>
          <w:rFonts w:ascii="GHEA Grapalat" w:hAnsi="GHEA Grapalat" w:cs="Times Armenian"/>
          <w:sz w:val="20"/>
          <w:lang w:val="hy-AM"/>
        </w:rPr>
        <w:t xml:space="preserve"> </w:t>
      </w:r>
      <w:r w:rsidRPr="008D28AB">
        <w:rPr>
          <w:rFonts w:ascii="GHEA Grapalat" w:hAnsi="GHEA Grapalat" w:cs="Sylfaen"/>
          <w:sz w:val="20"/>
          <w:lang w:val="hy-AM"/>
        </w:rPr>
        <w:t>ազդեցության</w:t>
      </w:r>
      <w:r w:rsidRPr="008D28AB">
        <w:rPr>
          <w:rFonts w:ascii="GHEA Grapalat" w:hAnsi="GHEA Grapalat" w:cs="Times Armenian"/>
          <w:sz w:val="20"/>
          <w:lang w:val="hy-AM"/>
        </w:rPr>
        <w:t xml:space="preserve"> </w:t>
      </w:r>
      <w:r w:rsidRPr="008D28AB">
        <w:rPr>
          <w:rFonts w:ascii="GHEA Grapalat" w:hAnsi="GHEA Grapalat" w:cs="Sylfaen"/>
          <w:sz w:val="20"/>
          <w:lang w:val="hy-AM"/>
        </w:rPr>
        <w:t>հետևանքով</w:t>
      </w:r>
      <w:r w:rsidRPr="008D28AB">
        <w:rPr>
          <w:rFonts w:ascii="GHEA Grapalat" w:hAnsi="GHEA Grapalat" w:cs="Times Armenian"/>
          <w:sz w:val="20"/>
          <w:lang w:val="hy-AM"/>
        </w:rPr>
        <w:t xml:space="preserve">, </w:t>
      </w:r>
      <w:r w:rsidRPr="008D28AB">
        <w:rPr>
          <w:rFonts w:ascii="GHEA Grapalat" w:hAnsi="GHEA Grapalat" w:cs="Sylfaen"/>
          <w:sz w:val="20"/>
          <w:lang w:val="hy-AM"/>
        </w:rPr>
        <w:t>որը</w:t>
      </w:r>
      <w:r w:rsidRPr="008D28AB">
        <w:rPr>
          <w:rFonts w:ascii="GHEA Grapalat" w:hAnsi="GHEA Grapalat" w:cs="Times Armenian"/>
          <w:sz w:val="20"/>
          <w:lang w:val="hy-AM"/>
        </w:rPr>
        <w:t xml:space="preserve"> </w:t>
      </w:r>
      <w:r w:rsidRPr="008D28AB">
        <w:rPr>
          <w:rFonts w:ascii="GHEA Grapalat" w:hAnsi="GHEA Grapalat" w:cs="Sylfaen"/>
          <w:sz w:val="20"/>
          <w:lang w:val="hy-AM"/>
        </w:rPr>
        <w:t>ծագել</w:t>
      </w:r>
      <w:r w:rsidRPr="008D28AB">
        <w:rPr>
          <w:rFonts w:ascii="GHEA Grapalat" w:hAnsi="GHEA Grapalat" w:cs="Times Armenian"/>
          <w:sz w:val="20"/>
          <w:lang w:val="hy-AM"/>
        </w:rPr>
        <w:t xml:space="preserve"> </w:t>
      </w:r>
      <w:r w:rsidRPr="008D28AB">
        <w:rPr>
          <w:rFonts w:ascii="GHEA Grapalat" w:hAnsi="GHEA Grapalat" w:cs="Sylfaen"/>
          <w:sz w:val="20"/>
          <w:lang w:val="hy-AM"/>
        </w:rPr>
        <w:t>է</w:t>
      </w:r>
      <w:r w:rsidRPr="008D28AB">
        <w:rPr>
          <w:rFonts w:ascii="GHEA Grapalat" w:hAnsi="GHEA Grapalat" w:cs="Times Armenian"/>
          <w:sz w:val="20"/>
          <w:lang w:val="hy-AM"/>
        </w:rPr>
        <w:t xml:space="preserve"> </w:t>
      </w:r>
      <w:r w:rsidRPr="008D28AB">
        <w:rPr>
          <w:rFonts w:ascii="GHEA Grapalat" w:hAnsi="GHEA Grapalat" w:cs="Sylfaen"/>
          <w:sz w:val="20"/>
          <w:lang w:val="hy-AM"/>
        </w:rPr>
        <w:t>սույն</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պայմանագիրը</w:t>
      </w:r>
      <w:r w:rsidRPr="008D28AB">
        <w:rPr>
          <w:rFonts w:ascii="GHEA Grapalat" w:hAnsi="GHEA Grapalat" w:cs="Times Armenian"/>
          <w:sz w:val="20"/>
          <w:lang w:val="hy-AM"/>
        </w:rPr>
        <w:t xml:space="preserve"> </w:t>
      </w:r>
      <w:r w:rsidRPr="008D28AB">
        <w:rPr>
          <w:rFonts w:ascii="GHEA Grapalat" w:hAnsi="GHEA Grapalat" w:cs="Sylfaen"/>
          <w:sz w:val="20"/>
          <w:lang w:val="hy-AM"/>
        </w:rPr>
        <w:t>կնքելուց</w:t>
      </w:r>
      <w:r w:rsidRPr="008D28AB">
        <w:rPr>
          <w:rFonts w:ascii="GHEA Grapalat" w:hAnsi="GHEA Grapalat" w:cs="Times Armenian"/>
          <w:sz w:val="20"/>
          <w:lang w:val="hy-AM"/>
        </w:rPr>
        <w:t xml:space="preserve"> </w:t>
      </w:r>
      <w:r w:rsidRPr="008D28AB">
        <w:rPr>
          <w:rFonts w:ascii="GHEA Grapalat" w:hAnsi="GHEA Grapalat" w:cs="Sylfaen"/>
          <w:sz w:val="20"/>
          <w:lang w:val="hy-AM"/>
        </w:rPr>
        <w:t>հետո</w:t>
      </w:r>
      <w:r w:rsidRPr="008D28AB">
        <w:rPr>
          <w:rFonts w:ascii="GHEA Grapalat" w:hAnsi="GHEA Grapalat" w:cs="Times Armenian"/>
          <w:sz w:val="20"/>
          <w:lang w:val="hy-AM"/>
        </w:rPr>
        <w:t xml:space="preserve">, </w:t>
      </w:r>
      <w:r w:rsidRPr="008D28AB">
        <w:rPr>
          <w:rFonts w:ascii="GHEA Grapalat" w:hAnsi="GHEA Grapalat" w:cs="Sylfaen"/>
          <w:sz w:val="20"/>
          <w:lang w:val="hy-AM"/>
        </w:rPr>
        <w:t>և</w:t>
      </w:r>
      <w:r w:rsidRPr="008D28AB">
        <w:rPr>
          <w:rFonts w:ascii="GHEA Grapalat" w:hAnsi="GHEA Grapalat" w:cs="Times Armenian"/>
          <w:sz w:val="20"/>
          <w:lang w:val="hy-AM"/>
        </w:rPr>
        <w:t xml:space="preserve"> </w:t>
      </w:r>
      <w:r w:rsidRPr="008D28AB">
        <w:rPr>
          <w:rFonts w:ascii="GHEA Grapalat" w:hAnsi="GHEA Grapalat" w:cs="Sylfaen"/>
          <w:sz w:val="20"/>
          <w:lang w:val="hy-AM"/>
        </w:rPr>
        <w:t>որը</w:t>
      </w:r>
      <w:r w:rsidRPr="008D28AB">
        <w:rPr>
          <w:rFonts w:ascii="GHEA Grapalat" w:hAnsi="GHEA Grapalat" w:cs="Times Armenian"/>
          <w:sz w:val="20"/>
          <w:lang w:val="hy-AM"/>
        </w:rPr>
        <w:t xml:space="preserve"> </w:t>
      </w:r>
      <w:r w:rsidRPr="008D28AB">
        <w:rPr>
          <w:rFonts w:ascii="GHEA Grapalat" w:hAnsi="GHEA Grapalat" w:cs="Sylfaen"/>
          <w:sz w:val="20"/>
          <w:lang w:val="hy-AM"/>
        </w:rPr>
        <w:t>կողմերը</w:t>
      </w:r>
      <w:r w:rsidRPr="008D28AB">
        <w:rPr>
          <w:rFonts w:ascii="GHEA Grapalat" w:hAnsi="GHEA Grapalat" w:cs="Times Armenian"/>
          <w:sz w:val="20"/>
          <w:lang w:val="hy-AM"/>
        </w:rPr>
        <w:t xml:space="preserve"> </w:t>
      </w:r>
      <w:r w:rsidRPr="008D28AB">
        <w:rPr>
          <w:rFonts w:ascii="GHEA Grapalat" w:hAnsi="GHEA Grapalat" w:cs="Sylfaen"/>
          <w:sz w:val="20"/>
          <w:lang w:val="hy-AM"/>
        </w:rPr>
        <w:t>չէին</w:t>
      </w:r>
      <w:r w:rsidRPr="008D28AB">
        <w:rPr>
          <w:rFonts w:ascii="GHEA Grapalat" w:hAnsi="GHEA Grapalat" w:cs="Times Armenian"/>
          <w:sz w:val="20"/>
          <w:lang w:val="hy-AM"/>
        </w:rPr>
        <w:t xml:space="preserve"> </w:t>
      </w:r>
      <w:r w:rsidRPr="008D28AB">
        <w:rPr>
          <w:rFonts w:ascii="GHEA Grapalat" w:hAnsi="GHEA Grapalat" w:cs="Sylfaen"/>
          <w:sz w:val="20"/>
          <w:lang w:val="hy-AM"/>
        </w:rPr>
        <w:t>կարող</w:t>
      </w:r>
      <w:r w:rsidRPr="008D28AB">
        <w:rPr>
          <w:rFonts w:ascii="GHEA Grapalat" w:hAnsi="GHEA Grapalat" w:cs="Times Armenian"/>
          <w:sz w:val="20"/>
          <w:lang w:val="hy-AM"/>
        </w:rPr>
        <w:t xml:space="preserve"> </w:t>
      </w:r>
      <w:r w:rsidRPr="008D28AB">
        <w:rPr>
          <w:rFonts w:ascii="GHEA Grapalat" w:hAnsi="GHEA Grapalat" w:cs="Sylfaen"/>
          <w:sz w:val="20"/>
          <w:lang w:val="hy-AM"/>
        </w:rPr>
        <w:t>կանխատեսել</w:t>
      </w:r>
      <w:r w:rsidRPr="008D28AB">
        <w:rPr>
          <w:rFonts w:ascii="GHEA Grapalat" w:hAnsi="GHEA Grapalat" w:cs="Times Armenian"/>
          <w:sz w:val="20"/>
          <w:lang w:val="hy-AM"/>
        </w:rPr>
        <w:t xml:space="preserve"> </w:t>
      </w:r>
      <w:r w:rsidRPr="008D28AB">
        <w:rPr>
          <w:rFonts w:ascii="GHEA Grapalat" w:hAnsi="GHEA Grapalat" w:cs="Sylfaen"/>
          <w:sz w:val="20"/>
          <w:lang w:val="hy-AM"/>
        </w:rPr>
        <w:t>կամ</w:t>
      </w:r>
      <w:r w:rsidRPr="008D28AB">
        <w:rPr>
          <w:rFonts w:ascii="GHEA Grapalat" w:hAnsi="GHEA Grapalat" w:cs="Times Armenian"/>
          <w:sz w:val="20"/>
          <w:lang w:val="hy-AM"/>
        </w:rPr>
        <w:t xml:space="preserve"> </w:t>
      </w:r>
      <w:r w:rsidRPr="008D28AB">
        <w:rPr>
          <w:rFonts w:ascii="GHEA Grapalat" w:hAnsi="GHEA Grapalat" w:cs="Sylfaen"/>
          <w:sz w:val="20"/>
          <w:lang w:val="hy-AM"/>
        </w:rPr>
        <w:t>կանխարգելել։</w:t>
      </w:r>
      <w:r w:rsidRPr="008D28AB">
        <w:rPr>
          <w:rFonts w:ascii="GHEA Grapalat" w:hAnsi="GHEA Grapalat" w:cs="Times Armenian"/>
          <w:sz w:val="20"/>
          <w:lang w:val="hy-AM"/>
        </w:rPr>
        <w:t xml:space="preserve"> </w:t>
      </w:r>
      <w:r w:rsidRPr="008D28AB">
        <w:rPr>
          <w:rFonts w:ascii="GHEA Grapalat" w:hAnsi="GHEA Grapalat" w:cs="Sylfaen"/>
          <w:sz w:val="20"/>
          <w:lang w:val="hy-AM"/>
        </w:rPr>
        <w:t>Այդպիսի</w:t>
      </w:r>
      <w:r w:rsidRPr="008D28AB">
        <w:rPr>
          <w:rFonts w:ascii="GHEA Grapalat" w:hAnsi="GHEA Grapalat" w:cs="Times Armenian"/>
          <w:sz w:val="20"/>
          <w:lang w:val="hy-AM"/>
        </w:rPr>
        <w:t xml:space="preserve"> </w:t>
      </w:r>
      <w:r w:rsidRPr="008D28AB">
        <w:rPr>
          <w:rFonts w:ascii="GHEA Grapalat" w:hAnsi="GHEA Grapalat" w:cs="Sylfaen"/>
          <w:sz w:val="20"/>
          <w:lang w:val="hy-AM"/>
        </w:rPr>
        <w:t>իրավիճակներ</w:t>
      </w:r>
      <w:r w:rsidRPr="008D28AB">
        <w:rPr>
          <w:rFonts w:ascii="GHEA Grapalat" w:hAnsi="GHEA Grapalat" w:cs="Times Armenian"/>
          <w:sz w:val="20"/>
          <w:lang w:val="hy-AM"/>
        </w:rPr>
        <w:t xml:space="preserve"> </w:t>
      </w:r>
      <w:r w:rsidRPr="008D28AB">
        <w:rPr>
          <w:rFonts w:ascii="GHEA Grapalat" w:hAnsi="GHEA Grapalat" w:cs="Sylfaen"/>
          <w:sz w:val="20"/>
          <w:lang w:val="hy-AM"/>
        </w:rPr>
        <w:t>են</w:t>
      </w:r>
      <w:r w:rsidRPr="008D28AB">
        <w:rPr>
          <w:rFonts w:ascii="GHEA Grapalat" w:hAnsi="GHEA Grapalat" w:cs="Times Armenian"/>
          <w:sz w:val="20"/>
          <w:lang w:val="hy-AM"/>
        </w:rPr>
        <w:t xml:space="preserve"> </w:t>
      </w:r>
      <w:r w:rsidRPr="008D28AB">
        <w:rPr>
          <w:rFonts w:ascii="GHEA Grapalat" w:hAnsi="GHEA Grapalat" w:cs="Sylfaen"/>
          <w:sz w:val="20"/>
          <w:lang w:val="hy-AM"/>
        </w:rPr>
        <w:t>երկրաշարժը</w:t>
      </w:r>
      <w:r w:rsidRPr="008D28AB">
        <w:rPr>
          <w:rFonts w:ascii="GHEA Grapalat" w:hAnsi="GHEA Grapalat" w:cs="Times Armenian"/>
          <w:sz w:val="20"/>
          <w:lang w:val="hy-AM"/>
        </w:rPr>
        <w:t xml:space="preserve">, </w:t>
      </w:r>
      <w:r w:rsidRPr="008D28AB">
        <w:rPr>
          <w:rFonts w:ascii="GHEA Grapalat" w:hAnsi="GHEA Grapalat" w:cs="Sylfaen"/>
          <w:sz w:val="20"/>
          <w:lang w:val="hy-AM"/>
        </w:rPr>
        <w:t>ջրհեղեղը</w:t>
      </w:r>
      <w:r w:rsidRPr="008D28AB">
        <w:rPr>
          <w:rFonts w:ascii="GHEA Grapalat" w:hAnsi="GHEA Grapalat" w:cs="Times Armenian"/>
          <w:sz w:val="20"/>
          <w:lang w:val="hy-AM"/>
        </w:rPr>
        <w:t xml:space="preserve">, </w:t>
      </w:r>
      <w:r w:rsidRPr="008D28AB">
        <w:rPr>
          <w:rFonts w:ascii="GHEA Grapalat" w:hAnsi="GHEA Grapalat" w:cs="Sylfaen"/>
          <w:sz w:val="20"/>
          <w:lang w:val="hy-AM"/>
        </w:rPr>
        <w:t>հրդեհը</w:t>
      </w:r>
      <w:r w:rsidRPr="008D28AB">
        <w:rPr>
          <w:rFonts w:ascii="GHEA Grapalat" w:hAnsi="GHEA Grapalat" w:cs="Times Armenian"/>
          <w:sz w:val="20"/>
          <w:lang w:val="hy-AM"/>
        </w:rPr>
        <w:t xml:space="preserve">, </w:t>
      </w:r>
      <w:r w:rsidRPr="008D28AB">
        <w:rPr>
          <w:rFonts w:ascii="GHEA Grapalat" w:hAnsi="GHEA Grapalat" w:cs="Sylfaen"/>
          <w:sz w:val="20"/>
          <w:lang w:val="hy-AM"/>
        </w:rPr>
        <w:t>պատերազմը</w:t>
      </w:r>
      <w:r w:rsidRPr="008D28AB">
        <w:rPr>
          <w:rFonts w:ascii="GHEA Grapalat" w:hAnsi="GHEA Grapalat" w:cs="Times Armenian"/>
          <w:sz w:val="20"/>
          <w:lang w:val="hy-AM"/>
        </w:rPr>
        <w:t xml:space="preserve">, </w:t>
      </w:r>
      <w:r w:rsidRPr="008D28AB">
        <w:rPr>
          <w:rFonts w:ascii="GHEA Grapalat" w:hAnsi="GHEA Grapalat" w:cs="Sylfaen"/>
          <w:sz w:val="20"/>
          <w:lang w:val="hy-AM"/>
        </w:rPr>
        <w:t>ռազմական</w:t>
      </w:r>
      <w:r w:rsidRPr="008D28AB">
        <w:rPr>
          <w:rFonts w:ascii="GHEA Grapalat" w:hAnsi="GHEA Grapalat" w:cs="Times Armenian"/>
          <w:sz w:val="20"/>
          <w:lang w:val="hy-AM"/>
        </w:rPr>
        <w:t xml:space="preserve"> </w:t>
      </w:r>
      <w:r w:rsidRPr="008D28AB">
        <w:rPr>
          <w:rFonts w:ascii="GHEA Grapalat" w:hAnsi="GHEA Grapalat" w:cs="Sylfaen"/>
          <w:sz w:val="20"/>
          <w:lang w:val="hy-AM"/>
        </w:rPr>
        <w:t>և</w:t>
      </w:r>
      <w:r w:rsidRPr="008D28AB">
        <w:rPr>
          <w:rFonts w:ascii="GHEA Grapalat" w:hAnsi="GHEA Grapalat" w:cs="Times Armenian"/>
          <w:sz w:val="20"/>
          <w:lang w:val="hy-AM"/>
        </w:rPr>
        <w:t xml:space="preserve"> </w:t>
      </w:r>
      <w:r w:rsidRPr="008D28AB">
        <w:rPr>
          <w:rFonts w:ascii="GHEA Grapalat" w:hAnsi="GHEA Grapalat" w:cs="Sylfaen"/>
          <w:sz w:val="20"/>
          <w:lang w:val="hy-AM"/>
        </w:rPr>
        <w:t>արտակարգ</w:t>
      </w:r>
      <w:r w:rsidRPr="008D28AB">
        <w:rPr>
          <w:rFonts w:ascii="GHEA Grapalat" w:hAnsi="GHEA Grapalat" w:cs="Times Armenian"/>
          <w:sz w:val="20"/>
          <w:lang w:val="hy-AM"/>
        </w:rPr>
        <w:t xml:space="preserve"> </w:t>
      </w:r>
      <w:r w:rsidRPr="008D28AB">
        <w:rPr>
          <w:rFonts w:ascii="GHEA Grapalat" w:hAnsi="GHEA Grapalat" w:cs="Sylfaen"/>
          <w:sz w:val="20"/>
          <w:lang w:val="hy-AM"/>
        </w:rPr>
        <w:t>դրություն</w:t>
      </w:r>
      <w:r w:rsidRPr="008D28AB">
        <w:rPr>
          <w:rFonts w:ascii="GHEA Grapalat" w:hAnsi="GHEA Grapalat" w:cs="Times Armenian"/>
          <w:sz w:val="20"/>
          <w:lang w:val="hy-AM"/>
        </w:rPr>
        <w:t xml:space="preserve"> </w:t>
      </w:r>
      <w:r w:rsidRPr="008D28AB">
        <w:rPr>
          <w:rFonts w:ascii="GHEA Grapalat" w:hAnsi="GHEA Grapalat" w:cs="Sylfaen"/>
          <w:sz w:val="20"/>
          <w:lang w:val="hy-AM"/>
        </w:rPr>
        <w:t>հայտարարելը</w:t>
      </w:r>
      <w:r w:rsidRPr="008D28AB">
        <w:rPr>
          <w:rFonts w:ascii="GHEA Grapalat" w:hAnsi="GHEA Grapalat" w:cs="Times Armenian"/>
          <w:sz w:val="20"/>
          <w:lang w:val="hy-AM"/>
        </w:rPr>
        <w:t xml:space="preserve">, </w:t>
      </w:r>
      <w:r w:rsidRPr="008D28AB">
        <w:rPr>
          <w:rFonts w:ascii="GHEA Grapalat" w:hAnsi="GHEA Grapalat" w:cs="Sylfaen"/>
          <w:sz w:val="20"/>
          <w:lang w:val="hy-AM"/>
        </w:rPr>
        <w:t>քաղաքական</w:t>
      </w:r>
      <w:r w:rsidRPr="008D28AB">
        <w:rPr>
          <w:rFonts w:ascii="GHEA Grapalat" w:hAnsi="GHEA Grapalat" w:cs="Times Armenian"/>
          <w:sz w:val="20"/>
          <w:lang w:val="hy-AM"/>
        </w:rPr>
        <w:t xml:space="preserve"> </w:t>
      </w:r>
      <w:r w:rsidRPr="008D28AB">
        <w:rPr>
          <w:rFonts w:ascii="GHEA Grapalat" w:hAnsi="GHEA Grapalat" w:cs="Sylfaen"/>
          <w:sz w:val="20"/>
          <w:lang w:val="hy-AM"/>
        </w:rPr>
        <w:t>հուզումները</w:t>
      </w:r>
      <w:r w:rsidRPr="008D28AB">
        <w:rPr>
          <w:rFonts w:ascii="GHEA Grapalat" w:hAnsi="GHEA Grapalat"/>
          <w:sz w:val="20"/>
          <w:lang w:val="hy-AM"/>
        </w:rPr>
        <w:t xml:space="preserve">, </w:t>
      </w:r>
      <w:r w:rsidRPr="008D28AB">
        <w:rPr>
          <w:rFonts w:ascii="GHEA Grapalat" w:hAnsi="GHEA Grapalat" w:cs="Sylfaen"/>
          <w:sz w:val="20"/>
          <w:lang w:val="hy-AM"/>
        </w:rPr>
        <w:t>գործադուլները</w:t>
      </w:r>
      <w:r w:rsidRPr="008D28AB">
        <w:rPr>
          <w:rFonts w:ascii="GHEA Grapalat" w:hAnsi="GHEA Grapalat" w:cs="Times Armenian"/>
          <w:sz w:val="20"/>
          <w:lang w:val="hy-AM"/>
        </w:rPr>
        <w:t xml:space="preserve">, </w:t>
      </w:r>
      <w:r w:rsidRPr="008D28AB">
        <w:rPr>
          <w:rFonts w:ascii="GHEA Grapalat" w:hAnsi="GHEA Grapalat" w:cs="Sylfaen"/>
          <w:sz w:val="20"/>
          <w:lang w:val="hy-AM"/>
        </w:rPr>
        <w:t>հաղորդակցության</w:t>
      </w:r>
      <w:r w:rsidRPr="008D28AB">
        <w:rPr>
          <w:rFonts w:ascii="GHEA Grapalat" w:hAnsi="GHEA Grapalat" w:cs="Times Armenian"/>
          <w:sz w:val="20"/>
          <w:lang w:val="hy-AM"/>
        </w:rPr>
        <w:t xml:space="preserve"> </w:t>
      </w:r>
      <w:r w:rsidRPr="008D28AB">
        <w:rPr>
          <w:rFonts w:ascii="GHEA Grapalat" w:hAnsi="GHEA Grapalat" w:cs="Sylfaen"/>
          <w:sz w:val="20"/>
          <w:lang w:val="hy-AM"/>
        </w:rPr>
        <w:t>միջոցների</w:t>
      </w:r>
      <w:r w:rsidRPr="008D28AB">
        <w:rPr>
          <w:rFonts w:ascii="GHEA Grapalat" w:hAnsi="GHEA Grapalat" w:cs="Times Armenian"/>
          <w:sz w:val="20"/>
          <w:lang w:val="hy-AM"/>
        </w:rPr>
        <w:t xml:space="preserve"> </w:t>
      </w:r>
      <w:r w:rsidRPr="008D28AB">
        <w:rPr>
          <w:rFonts w:ascii="GHEA Grapalat" w:hAnsi="GHEA Grapalat" w:cs="Sylfaen"/>
          <w:sz w:val="20"/>
          <w:lang w:val="hy-AM"/>
        </w:rPr>
        <w:t>աշխատանքի</w:t>
      </w:r>
      <w:r w:rsidRPr="008D28AB">
        <w:rPr>
          <w:rFonts w:ascii="GHEA Grapalat" w:hAnsi="GHEA Grapalat" w:cs="Times Armenian"/>
          <w:sz w:val="20"/>
          <w:lang w:val="hy-AM"/>
        </w:rPr>
        <w:t xml:space="preserve"> </w:t>
      </w:r>
      <w:r w:rsidRPr="008D28AB">
        <w:rPr>
          <w:rFonts w:ascii="GHEA Grapalat" w:hAnsi="GHEA Grapalat" w:cs="Sylfaen"/>
          <w:sz w:val="20"/>
          <w:lang w:val="hy-AM"/>
        </w:rPr>
        <w:t>դադարեցումը</w:t>
      </w:r>
      <w:r w:rsidRPr="008D28AB">
        <w:rPr>
          <w:rFonts w:ascii="GHEA Grapalat" w:hAnsi="GHEA Grapalat" w:cs="Times Armenian"/>
          <w:sz w:val="20"/>
          <w:lang w:val="hy-AM"/>
        </w:rPr>
        <w:t xml:space="preserve">, </w:t>
      </w:r>
      <w:r w:rsidRPr="008D28AB">
        <w:rPr>
          <w:rFonts w:ascii="GHEA Grapalat" w:hAnsi="GHEA Grapalat" w:cs="Sylfaen"/>
          <w:sz w:val="20"/>
          <w:lang w:val="hy-AM"/>
        </w:rPr>
        <w:t>պետական</w:t>
      </w:r>
      <w:r w:rsidRPr="008D28AB">
        <w:rPr>
          <w:rFonts w:ascii="GHEA Grapalat" w:hAnsi="GHEA Grapalat" w:cs="Times Armenian"/>
          <w:sz w:val="20"/>
          <w:lang w:val="hy-AM"/>
        </w:rPr>
        <w:t xml:space="preserve"> </w:t>
      </w:r>
      <w:r w:rsidRPr="008D28AB">
        <w:rPr>
          <w:rFonts w:ascii="GHEA Grapalat" w:hAnsi="GHEA Grapalat" w:cs="Sylfaen"/>
          <w:sz w:val="20"/>
          <w:lang w:val="hy-AM"/>
        </w:rPr>
        <w:t>մարմինների</w:t>
      </w:r>
      <w:r w:rsidRPr="008D28AB">
        <w:rPr>
          <w:rFonts w:ascii="GHEA Grapalat" w:hAnsi="GHEA Grapalat" w:cs="Times Armenian"/>
          <w:sz w:val="20"/>
          <w:lang w:val="hy-AM"/>
        </w:rPr>
        <w:t xml:space="preserve"> </w:t>
      </w:r>
      <w:r w:rsidRPr="008D28AB">
        <w:rPr>
          <w:rFonts w:ascii="GHEA Grapalat" w:hAnsi="GHEA Grapalat" w:cs="Sylfaen"/>
          <w:sz w:val="20"/>
          <w:lang w:val="hy-AM"/>
        </w:rPr>
        <w:t>ակտերը</w:t>
      </w:r>
      <w:r w:rsidRPr="008D28AB">
        <w:rPr>
          <w:rFonts w:ascii="GHEA Grapalat" w:hAnsi="GHEA Grapalat" w:cs="Times Armenian"/>
          <w:sz w:val="20"/>
          <w:lang w:val="hy-AM"/>
        </w:rPr>
        <w:t xml:space="preserve"> </w:t>
      </w:r>
      <w:r w:rsidRPr="008D28AB">
        <w:rPr>
          <w:rFonts w:ascii="GHEA Grapalat" w:hAnsi="GHEA Grapalat" w:cs="Sylfaen"/>
          <w:sz w:val="20"/>
          <w:lang w:val="hy-AM"/>
        </w:rPr>
        <w:t>և</w:t>
      </w:r>
      <w:r w:rsidRPr="008D28AB">
        <w:rPr>
          <w:rFonts w:ascii="GHEA Grapalat" w:hAnsi="GHEA Grapalat" w:cs="Times Armenian"/>
          <w:sz w:val="20"/>
          <w:lang w:val="hy-AM"/>
        </w:rPr>
        <w:t xml:space="preserve"> </w:t>
      </w:r>
      <w:r w:rsidRPr="008D28AB">
        <w:rPr>
          <w:rFonts w:ascii="GHEA Grapalat" w:hAnsi="GHEA Grapalat" w:cs="Sylfaen"/>
          <w:sz w:val="20"/>
          <w:lang w:val="hy-AM"/>
        </w:rPr>
        <w:t>այլն</w:t>
      </w:r>
      <w:r w:rsidRPr="008D28AB">
        <w:rPr>
          <w:rFonts w:ascii="GHEA Grapalat" w:hAnsi="GHEA Grapalat" w:cs="Times Armenian"/>
          <w:sz w:val="20"/>
          <w:lang w:val="hy-AM"/>
        </w:rPr>
        <w:t xml:space="preserve">, </w:t>
      </w:r>
      <w:r w:rsidRPr="008D28AB">
        <w:rPr>
          <w:rFonts w:ascii="GHEA Grapalat" w:hAnsi="GHEA Grapalat" w:cs="Sylfaen"/>
          <w:sz w:val="20"/>
          <w:lang w:val="hy-AM"/>
        </w:rPr>
        <w:t>որոնք</w:t>
      </w:r>
      <w:r w:rsidRPr="008D28AB">
        <w:rPr>
          <w:rFonts w:ascii="GHEA Grapalat" w:hAnsi="GHEA Grapalat" w:cs="Times Armenian"/>
          <w:sz w:val="20"/>
          <w:lang w:val="hy-AM"/>
        </w:rPr>
        <w:t xml:space="preserve"> </w:t>
      </w:r>
      <w:r w:rsidRPr="008D28AB">
        <w:rPr>
          <w:rFonts w:ascii="GHEA Grapalat" w:hAnsi="GHEA Grapalat" w:cs="Sylfaen"/>
          <w:sz w:val="20"/>
          <w:lang w:val="hy-AM"/>
        </w:rPr>
        <w:t>անհնարին</w:t>
      </w:r>
      <w:r w:rsidRPr="008D28AB">
        <w:rPr>
          <w:rFonts w:ascii="GHEA Grapalat" w:hAnsi="GHEA Grapalat" w:cs="Times Armenian"/>
          <w:sz w:val="20"/>
          <w:lang w:val="hy-AM"/>
        </w:rPr>
        <w:t xml:space="preserve"> </w:t>
      </w:r>
      <w:r w:rsidRPr="008D28AB">
        <w:rPr>
          <w:rFonts w:ascii="GHEA Grapalat" w:hAnsi="GHEA Grapalat" w:cs="Sylfaen"/>
          <w:sz w:val="20"/>
          <w:lang w:val="hy-AM"/>
        </w:rPr>
        <w:t>են</w:t>
      </w:r>
      <w:r w:rsidRPr="008D28AB">
        <w:rPr>
          <w:rFonts w:ascii="GHEA Grapalat" w:hAnsi="GHEA Grapalat" w:cs="Times Armenian"/>
          <w:sz w:val="20"/>
          <w:lang w:val="hy-AM"/>
        </w:rPr>
        <w:t xml:space="preserve"> </w:t>
      </w:r>
      <w:r w:rsidRPr="008D28AB">
        <w:rPr>
          <w:rFonts w:ascii="GHEA Grapalat" w:hAnsi="GHEA Grapalat" w:cs="Sylfaen"/>
          <w:sz w:val="20"/>
          <w:lang w:val="hy-AM"/>
        </w:rPr>
        <w:t>դարձնում</w:t>
      </w:r>
      <w:r w:rsidRPr="008D28AB">
        <w:rPr>
          <w:rFonts w:ascii="GHEA Grapalat" w:hAnsi="GHEA Grapalat" w:cs="Times Armenian"/>
          <w:sz w:val="20"/>
          <w:lang w:val="hy-AM"/>
        </w:rPr>
        <w:t xml:space="preserve"> </w:t>
      </w:r>
      <w:r w:rsidRPr="008D28AB">
        <w:rPr>
          <w:rFonts w:ascii="GHEA Grapalat" w:hAnsi="GHEA Grapalat" w:cs="Sylfaen"/>
          <w:sz w:val="20"/>
          <w:lang w:val="hy-AM"/>
        </w:rPr>
        <w:t>սույն</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պայմանագրով</w:t>
      </w:r>
      <w:r w:rsidRPr="008D28AB">
        <w:rPr>
          <w:rFonts w:ascii="GHEA Grapalat" w:hAnsi="GHEA Grapalat" w:cs="Times Armenian"/>
          <w:sz w:val="20"/>
          <w:lang w:val="hy-AM"/>
        </w:rPr>
        <w:t xml:space="preserve"> </w:t>
      </w:r>
      <w:r w:rsidRPr="008D28AB">
        <w:rPr>
          <w:rFonts w:ascii="GHEA Grapalat" w:hAnsi="GHEA Grapalat" w:cs="Sylfaen"/>
          <w:sz w:val="20"/>
          <w:lang w:val="hy-AM"/>
        </w:rPr>
        <w:t>պարտավորությունների</w:t>
      </w:r>
      <w:r w:rsidRPr="008D28AB">
        <w:rPr>
          <w:rFonts w:ascii="GHEA Grapalat" w:hAnsi="GHEA Grapalat" w:cs="Times Armenian"/>
          <w:sz w:val="20"/>
          <w:lang w:val="hy-AM"/>
        </w:rPr>
        <w:t xml:space="preserve"> </w:t>
      </w:r>
      <w:r w:rsidRPr="008D28AB">
        <w:rPr>
          <w:rFonts w:ascii="GHEA Grapalat" w:hAnsi="GHEA Grapalat" w:cs="Sylfaen"/>
          <w:sz w:val="20"/>
          <w:lang w:val="hy-AM"/>
        </w:rPr>
        <w:t>կատարումը։</w:t>
      </w:r>
      <w:r w:rsidRPr="008D28AB">
        <w:rPr>
          <w:rFonts w:ascii="GHEA Grapalat" w:hAnsi="GHEA Grapalat" w:cs="Times Armenian"/>
          <w:sz w:val="20"/>
          <w:lang w:val="hy-AM"/>
        </w:rPr>
        <w:t xml:space="preserve"> </w:t>
      </w:r>
      <w:r w:rsidRPr="008D28AB">
        <w:rPr>
          <w:rFonts w:ascii="GHEA Grapalat" w:hAnsi="GHEA Grapalat" w:cs="Sylfaen"/>
          <w:sz w:val="20"/>
          <w:lang w:val="hy-AM"/>
        </w:rPr>
        <w:t>Եթե</w:t>
      </w:r>
      <w:r w:rsidRPr="008D28AB">
        <w:rPr>
          <w:rFonts w:ascii="GHEA Grapalat" w:hAnsi="GHEA Grapalat" w:cs="Times Armenian"/>
          <w:sz w:val="20"/>
          <w:lang w:val="hy-AM"/>
        </w:rPr>
        <w:t xml:space="preserve"> </w:t>
      </w:r>
      <w:r w:rsidRPr="008D28AB">
        <w:rPr>
          <w:rFonts w:ascii="GHEA Grapalat" w:hAnsi="GHEA Grapalat" w:cs="Sylfaen"/>
          <w:sz w:val="20"/>
          <w:lang w:val="hy-AM"/>
        </w:rPr>
        <w:t>արտակարգ</w:t>
      </w:r>
      <w:r w:rsidRPr="008D28AB">
        <w:rPr>
          <w:rFonts w:ascii="GHEA Grapalat" w:hAnsi="GHEA Grapalat" w:cs="Times Armenian"/>
          <w:sz w:val="20"/>
          <w:lang w:val="hy-AM"/>
        </w:rPr>
        <w:t xml:space="preserve"> </w:t>
      </w:r>
      <w:r w:rsidRPr="008D28AB">
        <w:rPr>
          <w:rFonts w:ascii="GHEA Grapalat" w:hAnsi="GHEA Grapalat" w:cs="Sylfaen"/>
          <w:sz w:val="20"/>
          <w:lang w:val="hy-AM"/>
        </w:rPr>
        <w:t>ուժի</w:t>
      </w:r>
      <w:r w:rsidRPr="008D28AB">
        <w:rPr>
          <w:rFonts w:ascii="GHEA Grapalat" w:hAnsi="GHEA Grapalat" w:cs="Times Armenian"/>
          <w:sz w:val="20"/>
          <w:lang w:val="hy-AM"/>
        </w:rPr>
        <w:t xml:space="preserve"> </w:t>
      </w:r>
      <w:r w:rsidRPr="008D28AB">
        <w:rPr>
          <w:rFonts w:ascii="GHEA Grapalat" w:hAnsi="GHEA Grapalat" w:cs="Sylfaen"/>
          <w:sz w:val="20"/>
          <w:lang w:val="hy-AM"/>
        </w:rPr>
        <w:t>ազդեցությունը</w:t>
      </w:r>
      <w:r w:rsidRPr="008D28AB">
        <w:rPr>
          <w:rFonts w:ascii="GHEA Grapalat" w:hAnsi="GHEA Grapalat" w:cs="Times Armenian"/>
          <w:sz w:val="20"/>
          <w:lang w:val="hy-AM"/>
        </w:rPr>
        <w:t xml:space="preserve"> </w:t>
      </w:r>
      <w:r w:rsidRPr="008D28AB">
        <w:rPr>
          <w:rFonts w:ascii="GHEA Grapalat" w:hAnsi="GHEA Grapalat" w:cs="Sylfaen"/>
          <w:sz w:val="20"/>
          <w:lang w:val="hy-AM"/>
        </w:rPr>
        <w:t>շարունակվում</w:t>
      </w:r>
      <w:r w:rsidRPr="008D28AB">
        <w:rPr>
          <w:rFonts w:ascii="GHEA Grapalat" w:hAnsi="GHEA Grapalat" w:cs="Times Armenian"/>
          <w:sz w:val="20"/>
          <w:lang w:val="hy-AM"/>
        </w:rPr>
        <w:t xml:space="preserve"> </w:t>
      </w:r>
      <w:r w:rsidRPr="008D28AB">
        <w:rPr>
          <w:rFonts w:ascii="GHEA Grapalat" w:hAnsi="GHEA Grapalat" w:cs="Sylfaen"/>
          <w:sz w:val="20"/>
          <w:lang w:val="hy-AM"/>
        </w:rPr>
        <w:t>է</w:t>
      </w:r>
      <w:r w:rsidRPr="008D28AB">
        <w:rPr>
          <w:rFonts w:ascii="GHEA Grapalat" w:hAnsi="GHEA Grapalat" w:cs="Times Armenian"/>
          <w:sz w:val="20"/>
          <w:lang w:val="hy-AM"/>
        </w:rPr>
        <w:t xml:space="preserve"> 3 (</w:t>
      </w:r>
      <w:r w:rsidRPr="008D28AB">
        <w:rPr>
          <w:rFonts w:ascii="GHEA Grapalat" w:hAnsi="GHEA Grapalat" w:cs="Sylfaen"/>
          <w:sz w:val="20"/>
          <w:lang w:val="hy-AM"/>
        </w:rPr>
        <w:t>երեք</w:t>
      </w:r>
      <w:r w:rsidRPr="008D28AB">
        <w:rPr>
          <w:rFonts w:ascii="GHEA Grapalat" w:hAnsi="GHEA Grapalat" w:cs="Times Armenian"/>
          <w:sz w:val="20"/>
          <w:lang w:val="hy-AM"/>
        </w:rPr>
        <w:t xml:space="preserve">) </w:t>
      </w:r>
      <w:r w:rsidRPr="008D28AB">
        <w:rPr>
          <w:rFonts w:ascii="GHEA Grapalat" w:hAnsi="GHEA Grapalat" w:cs="Sylfaen"/>
          <w:sz w:val="20"/>
          <w:lang w:val="hy-AM"/>
        </w:rPr>
        <w:t>ամսից</w:t>
      </w:r>
      <w:r w:rsidRPr="008D28AB">
        <w:rPr>
          <w:rFonts w:ascii="GHEA Grapalat" w:hAnsi="GHEA Grapalat" w:cs="Times Armenian"/>
          <w:sz w:val="20"/>
          <w:lang w:val="hy-AM"/>
        </w:rPr>
        <w:t xml:space="preserve"> </w:t>
      </w:r>
      <w:r w:rsidRPr="008D28AB">
        <w:rPr>
          <w:rFonts w:ascii="GHEA Grapalat" w:hAnsi="GHEA Grapalat" w:cs="Sylfaen"/>
          <w:sz w:val="20"/>
          <w:lang w:val="hy-AM"/>
        </w:rPr>
        <w:t>ավելի</w:t>
      </w:r>
      <w:r w:rsidRPr="008D28AB">
        <w:rPr>
          <w:rFonts w:ascii="GHEA Grapalat" w:hAnsi="GHEA Grapalat" w:cs="Times Armenian"/>
          <w:sz w:val="20"/>
          <w:lang w:val="hy-AM"/>
        </w:rPr>
        <w:t xml:space="preserve">, </w:t>
      </w:r>
      <w:r w:rsidRPr="008D28AB">
        <w:rPr>
          <w:rFonts w:ascii="GHEA Grapalat" w:hAnsi="GHEA Grapalat" w:cs="Sylfaen"/>
          <w:sz w:val="20"/>
          <w:lang w:val="hy-AM"/>
        </w:rPr>
        <w:t>ապա</w:t>
      </w:r>
      <w:r w:rsidRPr="008D28AB">
        <w:rPr>
          <w:rFonts w:ascii="GHEA Grapalat" w:hAnsi="GHEA Grapalat" w:cs="Times Armenian"/>
          <w:sz w:val="20"/>
          <w:lang w:val="hy-AM"/>
        </w:rPr>
        <w:t xml:space="preserve"> </w:t>
      </w:r>
      <w:r w:rsidRPr="008D28AB">
        <w:rPr>
          <w:rFonts w:ascii="GHEA Grapalat" w:hAnsi="GHEA Grapalat" w:cs="Sylfaen"/>
          <w:sz w:val="20"/>
          <w:lang w:val="hy-AM"/>
        </w:rPr>
        <w:t>կողմերից</w:t>
      </w:r>
      <w:r w:rsidRPr="008D28AB">
        <w:rPr>
          <w:rFonts w:ascii="GHEA Grapalat" w:hAnsi="GHEA Grapalat" w:cs="Times Armenian"/>
          <w:sz w:val="20"/>
          <w:lang w:val="hy-AM"/>
        </w:rPr>
        <w:t xml:space="preserve"> </w:t>
      </w:r>
      <w:r w:rsidRPr="008D28AB">
        <w:rPr>
          <w:rFonts w:ascii="GHEA Grapalat" w:hAnsi="GHEA Grapalat" w:cs="Sylfaen"/>
          <w:sz w:val="20"/>
          <w:lang w:val="hy-AM"/>
        </w:rPr>
        <w:t>յուրաքանչյուրն</w:t>
      </w:r>
      <w:r w:rsidRPr="008D28AB">
        <w:rPr>
          <w:rFonts w:ascii="GHEA Grapalat" w:hAnsi="GHEA Grapalat" w:cs="Times Armenian"/>
          <w:sz w:val="20"/>
          <w:lang w:val="hy-AM"/>
        </w:rPr>
        <w:t xml:space="preserve"> </w:t>
      </w:r>
      <w:r w:rsidRPr="008D28AB">
        <w:rPr>
          <w:rFonts w:ascii="GHEA Grapalat" w:hAnsi="GHEA Grapalat" w:cs="Sylfaen"/>
          <w:sz w:val="20"/>
          <w:lang w:val="hy-AM"/>
        </w:rPr>
        <w:t>իրավունք</w:t>
      </w:r>
      <w:r w:rsidRPr="008D28AB">
        <w:rPr>
          <w:rFonts w:ascii="GHEA Grapalat" w:hAnsi="GHEA Grapalat" w:cs="Times Armenian"/>
          <w:sz w:val="20"/>
          <w:lang w:val="hy-AM"/>
        </w:rPr>
        <w:t xml:space="preserve"> </w:t>
      </w:r>
      <w:r w:rsidRPr="008D28AB">
        <w:rPr>
          <w:rFonts w:ascii="GHEA Grapalat" w:hAnsi="GHEA Grapalat" w:cs="Sylfaen"/>
          <w:sz w:val="20"/>
          <w:lang w:val="hy-AM"/>
        </w:rPr>
        <w:t>ունի</w:t>
      </w:r>
      <w:r w:rsidRPr="008D28AB">
        <w:rPr>
          <w:rFonts w:ascii="GHEA Grapalat" w:hAnsi="GHEA Grapalat" w:cs="Times Armenian"/>
          <w:sz w:val="20"/>
          <w:lang w:val="hy-AM"/>
        </w:rPr>
        <w:t xml:space="preserve"> </w:t>
      </w:r>
      <w:r w:rsidRPr="008D28AB">
        <w:rPr>
          <w:rFonts w:ascii="GHEA Grapalat" w:hAnsi="GHEA Grapalat" w:cs="Sylfaen"/>
          <w:sz w:val="20"/>
          <w:lang w:val="hy-AM"/>
        </w:rPr>
        <w:t>լուծել</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պայմանագիրը՝</w:t>
      </w:r>
      <w:r w:rsidRPr="008D28AB">
        <w:rPr>
          <w:rFonts w:ascii="GHEA Grapalat" w:hAnsi="GHEA Grapalat" w:cs="Times Armenian"/>
          <w:sz w:val="20"/>
          <w:lang w:val="hy-AM"/>
        </w:rPr>
        <w:t xml:space="preserve"> </w:t>
      </w:r>
      <w:r w:rsidRPr="008D28AB">
        <w:rPr>
          <w:rFonts w:ascii="GHEA Grapalat" w:hAnsi="GHEA Grapalat" w:cs="Sylfaen"/>
          <w:sz w:val="20"/>
          <w:lang w:val="hy-AM"/>
        </w:rPr>
        <w:t>այդ</w:t>
      </w:r>
      <w:r w:rsidRPr="008D28AB">
        <w:rPr>
          <w:rFonts w:ascii="GHEA Grapalat" w:hAnsi="GHEA Grapalat" w:cs="Times Armenian"/>
          <w:sz w:val="20"/>
          <w:lang w:val="hy-AM"/>
        </w:rPr>
        <w:t xml:space="preserve"> </w:t>
      </w:r>
      <w:r w:rsidRPr="008D28AB">
        <w:rPr>
          <w:rFonts w:ascii="GHEA Grapalat" w:hAnsi="GHEA Grapalat" w:cs="Sylfaen"/>
          <w:sz w:val="20"/>
          <w:lang w:val="hy-AM"/>
        </w:rPr>
        <w:t>մասին</w:t>
      </w:r>
      <w:r w:rsidRPr="008D28AB">
        <w:rPr>
          <w:rFonts w:ascii="GHEA Grapalat" w:hAnsi="GHEA Grapalat" w:cs="Times Armenian"/>
          <w:sz w:val="20"/>
          <w:lang w:val="hy-AM"/>
        </w:rPr>
        <w:t xml:space="preserve"> </w:t>
      </w:r>
      <w:r w:rsidRPr="008D28AB">
        <w:rPr>
          <w:rFonts w:ascii="GHEA Grapalat" w:hAnsi="GHEA Grapalat" w:cs="Sylfaen"/>
          <w:sz w:val="20"/>
          <w:lang w:val="hy-AM"/>
        </w:rPr>
        <w:t>նախապես</w:t>
      </w:r>
      <w:r w:rsidRPr="008D28AB">
        <w:rPr>
          <w:rFonts w:ascii="GHEA Grapalat" w:hAnsi="GHEA Grapalat" w:cs="Times Armenian"/>
          <w:sz w:val="20"/>
          <w:lang w:val="hy-AM"/>
        </w:rPr>
        <w:t xml:space="preserve"> </w:t>
      </w:r>
      <w:r w:rsidRPr="008D28AB">
        <w:rPr>
          <w:rFonts w:ascii="GHEA Grapalat" w:hAnsi="GHEA Grapalat" w:cs="Sylfaen"/>
          <w:sz w:val="20"/>
          <w:lang w:val="hy-AM"/>
        </w:rPr>
        <w:t>տեղյակ</w:t>
      </w:r>
      <w:r w:rsidRPr="008D28AB">
        <w:rPr>
          <w:rFonts w:ascii="GHEA Grapalat" w:hAnsi="GHEA Grapalat" w:cs="Times Armenian"/>
          <w:sz w:val="20"/>
          <w:lang w:val="hy-AM"/>
        </w:rPr>
        <w:t xml:space="preserve"> </w:t>
      </w:r>
      <w:r w:rsidRPr="008D28AB">
        <w:rPr>
          <w:rFonts w:ascii="GHEA Grapalat" w:hAnsi="GHEA Grapalat" w:cs="Sylfaen"/>
          <w:sz w:val="20"/>
          <w:lang w:val="hy-AM"/>
        </w:rPr>
        <w:t>պահելով</w:t>
      </w:r>
      <w:r w:rsidRPr="008D28AB">
        <w:rPr>
          <w:rFonts w:ascii="GHEA Grapalat" w:hAnsi="GHEA Grapalat" w:cs="Times Armenian"/>
          <w:sz w:val="20"/>
          <w:lang w:val="hy-AM"/>
        </w:rPr>
        <w:t xml:space="preserve"> </w:t>
      </w:r>
      <w:r w:rsidRPr="008D28AB">
        <w:rPr>
          <w:rFonts w:ascii="GHEA Grapalat" w:hAnsi="GHEA Grapalat" w:cs="Sylfaen"/>
          <w:sz w:val="20"/>
          <w:lang w:val="hy-AM"/>
        </w:rPr>
        <w:t>մյուս</w:t>
      </w:r>
      <w:r w:rsidRPr="008D28AB">
        <w:rPr>
          <w:rFonts w:ascii="GHEA Grapalat" w:hAnsi="GHEA Grapalat" w:cs="Times Armenian"/>
          <w:sz w:val="20"/>
          <w:lang w:val="hy-AM"/>
        </w:rPr>
        <w:t xml:space="preserve"> </w:t>
      </w:r>
      <w:r w:rsidRPr="008D28AB">
        <w:rPr>
          <w:rFonts w:ascii="GHEA Grapalat" w:hAnsi="GHEA Grapalat" w:cs="Sylfaen"/>
          <w:sz w:val="20"/>
          <w:lang w:val="hy-AM"/>
        </w:rPr>
        <w:t>կողմին</w:t>
      </w:r>
      <w:r w:rsidRPr="008D28AB">
        <w:rPr>
          <w:rFonts w:ascii="GHEA Grapalat" w:hAnsi="GHEA Grapalat" w:cs="Times Armenian"/>
          <w:sz w:val="20"/>
          <w:lang w:val="hy-AM"/>
        </w:rPr>
        <w:t>։</w:t>
      </w:r>
    </w:p>
    <w:p w:rsidR="00F02279" w:rsidRPr="008D28AB" w:rsidRDefault="00F02279" w:rsidP="00F02279">
      <w:pPr>
        <w:ind w:firstLine="720"/>
        <w:jc w:val="both"/>
        <w:rPr>
          <w:rFonts w:ascii="GHEA Grapalat" w:hAnsi="GHEA Grapalat" w:cs="Sylfaen"/>
          <w:sz w:val="20"/>
          <w:lang w:val="hy-AM"/>
        </w:rPr>
      </w:pPr>
    </w:p>
    <w:p w:rsidR="00F02279" w:rsidRPr="008D28AB" w:rsidRDefault="00F02279" w:rsidP="00F02279">
      <w:pPr>
        <w:ind w:firstLine="720"/>
        <w:jc w:val="both"/>
        <w:rPr>
          <w:rFonts w:ascii="GHEA Grapalat" w:hAnsi="GHEA Grapalat" w:cs="Sylfaen"/>
          <w:b/>
          <w:sz w:val="20"/>
          <w:lang w:val="hy-AM"/>
        </w:rPr>
      </w:pPr>
      <w:r w:rsidRPr="008D28AB">
        <w:rPr>
          <w:rFonts w:ascii="GHEA Grapalat" w:hAnsi="GHEA Grapalat" w:cs="Sylfaen"/>
          <w:b/>
          <w:sz w:val="20"/>
          <w:lang w:val="hy-AM"/>
        </w:rPr>
        <w:t>7. ԱՅԼ ՊԱՅՄԱՆՆԵՐ</w:t>
      </w:r>
    </w:p>
    <w:p w:rsidR="00F02279" w:rsidRPr="008D28AB" w:rsidRDefault="00F02279" w:rsidP="00F02279">
      <w:pPr>
        <w:ind w:firstLine="720"/>
        <w:jc w:val="both"/>
        <w:rPr>
          <w:rFonts w:ascii="GHEA Grapalat" w:hAnsi="GHEA Grapalat" w:cs="Sylfaen"/>
          <w:b/>
          <w:sz w:val="20"/>
          <w:lang w:val="hy-AM"/>
        </w:rPr>
      </w:pPr>
    </w:p>
    <w:p w:rsidR="00F02279" w:rsidRPr="008D28AB" w:rsidRDefault="00F02279" w:rsidP="00F02279">
      <w:pPr>
        <w:ind w:firstLine="709"/>
        <w:jc w:val="both"/>
        <w:rPr>
          <w:rFonts w:ascii="GHEA Grapalat" w:hAnsi="GHEA Grapalat"/>
          <w:sz w:val="20"/>
          <w:lang w:val="hy-AM"/>
        </w:rPr>
      </w:pPr>
      <w:r w:rsidRPr="008D28AB">
        <w:rPr>
          <w:rFonts w:ascii="GHEA Grapalat" w:hAnsi="GHEA Grapalat"/>
          <w:sz w:val="20"/>
          <w:lang w:val="hy-AM"/>
        </w:rPr>
        <w:t xml:space="preserve">7.1 </w:t>
      </w:r>
      <w:r w:rsidRPr="008D28AB">
        <w:rPr>
          <w:rFonts w:ascii="GHEA Grapalat" w:hAnsi="GHEA Grapalat" w:cs="Sylfaen"/>
          <w:sz w:val="20"/>
          <w:lang w:val="hy-AM"/>
        </w:rPr>
        <w:t>Սույն</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պայմանագիրն</w:t>
      </w:r>
      <w:r w:rsidRPr="008D28AB">
        <w:rPr>
          <w:rFonts w:ascii="GHEA Grapalat" w:hAnsi="GHEA Grapalat" w:cs="Times Armenian"/>
          <w:sz w:val="20"/>
          <w:lang w:val="hy-AM"/>
        </w:rPr>
        <w:t xml:space="preserve"> </w:t>
      </w:r>
      <w:r w:rsidRPr="008D28AB">
        <w:rPr>
          <w:rFonts w:ascii="GHEA Grapalat" w:hAnsi="GHEA Grapalat" w:cs="Sylfaen"/>
          <w:sz w:val="20"/>
          <w:lang w:val="hy-AM"/>
        </w:rPr>
        <w:t>ուժի</w:t>
      </w:r>
      <w:r w:rsidRPr="008D28AB">
        <w:rPr>
          <w:rFonts w:ascii="GHEA Grapalat" w:hAnsi="GHEA Grapalat" w:cs="Times Armenian"/>
          <w:sz w:val="20"/>
          <w:lang w:val="hy-AM"/>
        </w:rPr>
        <w:t xml:space="preserve"> </w:t>
      </w:r>
      <w:r w:rsidRPr="008D28AB">
        <w:rPr>
          <w:rFonts w:ascii="GHEA Grapalat" w:hAnsi="GHEA Grapalat" w:cs="Sylfaen"/>
          <w:sz w:val="20"/>
          <w:lang w:val="hy-AM"/>
        </w:rPr>
        <w:t>մեջ</w:t>
      </w:r>
      <w:r w:rsidRPr="008D28AB">
        <w:rPr>
          <w:rFonts w:ascii="GHEA Grapalat" w:hAnsi="GHEA Grapalat" w:cs="Times Armenian"/>
          <w:sz w:val="20"/>
          <w:lang w:val="hy-AM"/>
        </w:rPr>
        <w:t xml:space="preserve"> </w:t>
      </w:r>
      <w:r w:rsidRPr="008D28AB">
        <w:rPr>
          <w:rFonts w:ascii="GHEA Grapalat" w:hAnsi="GHEA Grapalat" w:cs="Sylfaen"/>
          <w:sz w:val="20"/>
          <w:lang w:val="hy-AM"/>
        </w:rPr>
        <w:t>է</w:t>
      </w:r>
      <w:r w:rsidRPr="008D28AB">
        <w:rPr>
          <w:rFonts w:ascii="GHEA Grapalat" w:hAnsi="GHEA Grapalat" w:cs="Times Armenian"/>
          <w:sz w:val="20"/>
          <w:lang w:val="hy-AM"/>
        </w:rPr>
        <w:t xml:space="preserve"> </w:t>
      </w:r>
      <w:r w:rsidRPr="008D28AB">
        <w:rPr>
          <w:rFonts w:ascii="GHEA Grapalat" w:hAnsi="GHEA Grapalat" w:cs="Sylfaen"/>
          <w:sz w:val="20"/>
          <w:lang w:val="hy-AM"/>
        </w:rPr>
        <w:t>մտնում</w:t>
      </w:r>
      <w:r w:rsidRPr="008D28AB">
        <w:rPr>
          <w:rFonts w:ascii="GHEA Grapalat" w:hAnsi="GHEA Grapalat" w:cs="Times Armenian"/>
          <w:sz w:val="20"/>
          <w:lang w:val="hy-AM"/>
        </w:rPr>
        <w:t xml:space="preserve"> </w:t>
      </w:r>
      <w:r w:rsidRPr="008D28AB">
        <w:rPr>
          <w:rFonts w:ascii="GHEA Grapalat" w:hAnsi="GHEA Grapalat" w:cs="Sylfaen"/>
          <w:sz w:val="20"/>
          <w:lang w:val="hy-AM"/>
        </w:rPr>
        <w:t>կողմերի</w:t>
      </w:r>
      <w:r w:rsidRPr="008D28AB">
        <w:rPr>
          <w:rFonts w:ascii="GHEA Grapalat" w:hAnsi="GHEA Grapalat" w:cs="Times Armenian"/>
          <w:sz w:val="20"/>
          <w:lang w:val="hy-AM"/>
        </w:rPr>
        <w:t xml:space="preserve"> </w:t>
      </w:r>
      <w:r w:rsidRPr="008D28AB">
        <w:rPr>
          <w:rFonts w:ascii="GHEA Grapalat" w:hAnsi="GHEA Grapalat" w:cs="Sylfaen"/>
          <w:sz w:val="20"/>
          <w:lang w:val="hy-AM"/>
        </w:rPr>
        <w:t>ստորագրման</w:t>
      </w:r>
      <w:r w:rsidRPr="008D28AB">
        <w:rPr>
          <w:rFonts w:ascii="GHEA Grapalat" w:hAnsi="GHEA Grapalat" w:cs="Times Armenian"/>
          <w:sz w:val="20"/>
          <w:lang w:val="hy-AM"/>
        </w:rPr>
        <w:t xml:space="preserve"> </w:t>
      </w:r>
      <w:r w:rsidRPr="008D28AB">
        <w:rPr>
          <w:rFonts w:ascii="GHEA Grapalat" w:hAnsi="GHEA Grapalat" w:cs="Sylfaen"/>
          <w:sz w:val="20"/>
          <w:lang w:val="hy-AM"/>
        </w:rPr>
        <w:t>պահից և գործում է մինչև</w:t>
      </w:r>
      <w:r w:rsidRPr="008D28AB">
        <w:rPr>
          <w:rFonts w:ascii="GHEA Grapalat" w:hAnsi="GHEA Grapalat" w:cs="Times Armenian"/>
          <w:sz w:val="20"/>
          <w:lang w:val="hy-AM"/>
        </w:rPr>
        <w:t xml:space="preserve"> </w:t>
      </w:r>
      <w:r w:rsidRPr="008D28AB">
        <w:rPr>
          <w:rFonts w:ascii="GHEA Grapalat" w:hAnsi="GHEA Grapalat" w:cs="Sylfaen"/>
          <w:sz w:val="20"/>
          <w:lang w:val="hy-AM"/>
        </w:rPr>
        <w:t>կողմերի սույն պայմանագրով</w:t>
      </w:r>
      <w:r w:rsidRPr="008D28AB">
        <w:rPr>
          <w:rFonts w:ascii="GHEA Grapalat" w:hAnsi="GHEA Grapalat" w:cs="Times Armenian"/>
          <w:sz w:val="20"/>
          <w:lang w:val="hy-AM"/>
        </w:rPr>
        <w:t xml:space="preserve"> </w:t>
      </w:r>
      <w:r w:rsidRPr="008D28AB">
        <w:rPr>
          <w:rFonts w:ascii="GHEA Grapalat" w:hAnsi="GHEA Grapalat" w:cs="Sylfaen"/>
          <w:sz w:val="20"/>
          <w:lang w:val="hy-AM"/>
        </w:rPr>
        <w:t>ստանձնած</w:t>
      </w:r>
      <w:r w:rsidRPr="008D28AB">
        <w:rPr>
          <w:rFonts w:ascii="GHEA Grapalat" w:hAnsi="GHEA Grapalat" w:cs="Times Armenian"/>
          <w:sz w:val="20"/>
          <w:lang w:val="hy-AM"/>
        </w:rPr>
        <w:t xml:space="preserve"> </w:t>
      </w:r>
      <w:r w:rsidRPr="008D28AB">
        <w:rPr>
          <w:rFonts w:ascii="GHEA Grapalat" w:hAnsi="GHEA Grapalat" w:cs="Sylfaen"/>
          <w:sz w:val="20"/>
          <w:lang w:val="hy-AM"/>
        </w:rPr>
        <w:t>պարտավորությունների</w:t>
      </w:r>
      <w:r w:rsidRPr="008D28AB">
        <w:rPr>
          <w:rFonts w:ascii="GHEA Grapalat" w:hAnsi="GHEA Grapalat" w:cs="Times Armenian"/>
          <w:sz w:val="20"/>
          <w:lang w:val="hy-AM"/>
        </w:rPr>
        <w:t xml:space="preserve"> </w:t>
      </w:r>
      <w:r w:rsidRPr="008D28AB">
        <w:rPr>
          <w:rFonts w:ascii="GHEA Grapalat" w:hAnsi="GHEA Grapalat" w:cs="Sylfaen"/>
          <w:sz w:val="20"/>
          <w:lang w:val="hy-AM"/>
        </w:rPr>
        <w:t>ողջ</w:t>
      </w:r>
      <w:r w:rsidRPr="008D28AB">
        <w:rPr>
          <w:rFonts w:ascii="GHEA Grapalat" w:hAnsi="GHEA Grapalat" w:cs="Times Armenian"/>
          <w:sz w:val="20"/>
          <w:lang w:val="hy-AM"/>
        </w:rPr>
        <w:t xml:space="preserve"> </w:t>
      </w:r>
      <w:r w:rsidRPr="008D28AB">
        <w:rPr>
          <w:rFonts w:ascii="GHEA Grapalat" w:hAnsi="GHEA Grapalat" w:cs="Sylfaen"/>
          <w:sz w:val="20"/>
          <w:lang w:val="hy-AM"/>
        </w:rPr>
        <w:t>ծավալով</w:t>
      </w:r>
      <w:r w:rsidRPr="008D28AB">
        <w:rPr>
          <w:rFonts w:ascii="GHEA Grapalat" w:hAnsi="GHEA Grapalat" w:cs="Times Armenian"/>
          <w:sz w:val="20"/>
          <w:lang w:val="hy-AM"/>
        </w:rPr>
        <w:t xml:space="preserve"> </w:t>
      </w:r>
      <w:r w:rsidRPr="008D28AB">
        <w:rPr>
          <w:rFonts w:ascii="GHEA Grapalat" w:hAnsi="GHEA Grapalat" w:cs="Sylfaen"/>
          <w:sz w:val="20"/>
          <w:lang w:val="hy-AM"/>
        </w:rPr>
        <w:t>կատարումը</w:t>
      </w:r>
      <w:r w:rsidRPr="008D28AB">
        <w:rPr>
          <w:rFonts w:ascii="GHEA Grapalat" w:hAnsi="GHEA Grapalat" w:cs="Times Armenian"/>
          <w:sz w:val="20"/>
          <w:lang w:val="hy-AM"/>
        </w:rPr>
        <w:t>։</w:t>
      </w:r>
      <w:r w:rsidRPr="008D28AB">
        <w:rPr>
          <w:rFonts w:ascii="GHEA Grapalat" w:hAnsi="GHEA Grapalat"/>
          <w:sz w:val="20"/>
          <w:lang w:val="hy-AM"/>
        </w:rPr>
        <w:t xml:space="preserve"> </w:t>
      </w:r>
    </w:p>
    <w:p w:rsidR="00F02279" w:rsidRPr="008D28AB" w:rsidRDefault="00F02279" w:rsidP="00F02279">
      <w:pPr>
        <w:tabs>
          <w:tab w:val="left" w:pos="1276"/>
        </w:tabs>
        <w:ind w:firstLine="720"/>
        <w:jc w:val="both"/>
        <w:rPr>
          <w:rFonts w:ascii="GHEA Grapalat" w:hAnsi="GHEA Grapalat" w:cs="Sylfaen"/>
          <w:sz w:val="20"/>
          <w:lang w:val="hy-AM"/>
        </w:rPr>
      </w:pPr>
      <w:r w:rsidRPr="008D28AB">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4303CA" w:rsidRPr="008D28AB">
        <w:rPr>
          <w:rFonts w:ascii="GHEA Grapalat" w:hAnsi="GHEA Grapalat" w:cs="Sylfaen"/>
          <w:sz w:val="20"/>
          <w:vertAlign w:val="superscript"/>
          <w:lang w:val="hy-AM"/>
        </w:rPr>
        <w:t>21</w:t>
      </w:r>
      <w:r w:rsidRPr="008D28AB">
        <w:rPr>
          <w:rStyle w:val="af6"/>
          <w:rFonts w:ascii="GHEA Grapalat" w:hAnsi="GHEA Grapalat" w:cs="Sylfaen"/>
          <w:sz w:val="20"/>
          <w:lang w:val="hy-AM"/>
        </w:rPr>
        <w:footnoteReference w:id="11"/>
      </w:r>
    </w:p>
    <w:p w:rsidR="00F02279" w:rsidRPr="008D28AB" w:rsidRDefault="00F02279" w:rsidP="00F02279">
      <w:pPr>
        <w:ind w:firstLine="709"/>
        <w:jc w:val="both"/>
        <w:rPr>
          <w:rFonts w:ascii="GHEA Grapalat" w:hAnsi="GHEA Grapalat"/>
          <w:sz w:val="20"/>
          <w:lang w:val="hy-AM"/>
        </w:rPr>
      </w:pPr>
      <w:r w:rsidRPr="008D28AB">
        <w:rPr>
          <w:rFonts w:ascii="GHEA Grapalat" w:hAnsi="GHEA Grapalat"/>
          <w:sz w:val="20"/>
          <w:lang w:val="hy-AM"/>
        </w:rPr>
        <w:t>7.2 Պ</w:t>
      </w:r>
      <w:r w:rsidRPr="008D28AB">
        <w:rPr>
          <w:rFonts w:ascii="GHEA Grapalat" w:hAnsi="GHEA Grapalat" w:cs="Sylfaen"/>
          <w:sz w:val="20"/>
          <w:lang w:val="hy-AM"/>
        </w:rPr>
        <w:t>այմանագրից</w:t>
      </w:r>
      <w:r w:rsidRPr="008D28AB">
        <w:rPr>
          <w:rFonts w:ascii="GHEA Grapalat" w:hAnsi="GHEA Grapalat" w:cs="Times Armenian"/>
          <w:sz w:val="20"/>
          <w:lang w:val="hy-AM"/>
        </w:rPr>
        <w:t xml:space="preserve"> </w:t>
      </w:r>
      <w:r w:rsidRPr="008D28AB">
        <w:rPr>
          <w:rFonts w:ascii="GHEA Grapalat" w:hAnsi="GHEA Grapalat" w:cs="Sylfaen"/>
          <w:sz w:val="20"/>
          <w:lang w:val="hy-AM"/>
        </w:rPr>
        <w:t>ծագած`</w:t>
      </w:r>
      <w:r w:rsidRPr="008D28AB">
        <w:rPr>
          <w:rFonts w:ascii="GHEA Grapalat" w:hAnsi="GHEA Grapalat" w:cs="Times Armenian"/>
          <w:sz w:val="20"/>
          <w:lang w:val="hy-AM"/>
        </w:rPr>
        <w:t xml:space="preserve"> </w:t>
      </w:r>
      <w:r w:rsidRPr="008D28AB">
        <w:rPr>
          <w:rFonts w:ascii="GHEA Grapalat" w:hAnsi="GHEA Grapalat" w:cs="Sylfaen"/>
          <w:sz w:val="20"/>
          <w:lang w:val="hy-AM"/>
        </w:rPr>
        <w:t>կողմի</w:t>
      </w:r>
      <w:r w:rsidRPr="008D28AB">
        <w:rPr>
          <w:rFonts w:ascii="GHEA Grapalat" w:hAnsi="GHEA Grapalat" w:cs="Times Armenian"/>
          <w:sz w:val="20"/>
          <w:lang w:val="hy-AM"/>
        </w:rPr>
        <w:t xml:space="preserve"> </w:t>
      </w:r>
      <w:r w:rsidRPr="008D28AB">
        <w:rPr>
          <w:rFonts w:ascii="GHEA Grapalat" w:hAnsi="GHEA Grapalat" w:cs="Sylfaen"/>
          <w:sz w:val="20"/>
          <w:lang w:val="hy-AM"/>
        </w:rPr>
        <w:t>վճարային</w:t>
      </w:r>
      <w:r w:rsidRPr="008D28AB">
        <w:rPr>
          <w:rFonts w:ascii="GHEA Grapalat" w:hAnsi="GHEA Grapalat" w:cs="Times Armenian"/>
          <w:sz w:val="20"/>
          <w:lang w:val="hy-AM"/>
        </w:rPr>
        <w:t xml:space="preserve"> </w:t>
      </w:r>
      <w:r w:rsidRPr="008D28AB">
        <w:rPr>
          <w:rFonts w:ascii="GHEA Grapalat" w:hAnsi="GHEA Grapalat" w:cs="Sylfaen"/>
          <w:sz w:val="20"/>
          <w:lang w:val="hy-AM"/>
        </w:rPr>
        <w:t>պարտավորությունը</w:t>
      </w:r>
      <w:r w:rsidRPr="008D28AB">
        <w:rPr>
          <w:rFonts w:ascii="GHEA Grapalat" w:hAnsi="GHEA Grapalat" w:cs="Times Armenian"/>
          <w:sz w:val="20"/>
          <w:lang w:val="hy-AM"/>
        </w:rPr>
        <w:t xml:space="preserve"> </w:t>
      </w:r>
      <w:r w:rsidRPr="008D28AB">
        <w:rPr>
          <w:rFonts w:ascii="GHEA Grapalat" w:hAnsi="GHEA Grapalat" w:cs="Sylfaen"/>
          <w:sz w:val="20"/>
          <w:lang w:val="hy-AM"/>
        </w:rPr>
        <w:t>չի</w:t>
      </w:r>
      <w:r w:rsidRPr="008D28AB">
        <w:rPr>
          <w:rFonts w:ascii="GHEA Grapalat" w:hAnsi="GHEA Grapalat" w:cs="Times Armenian"/>
          <w:sz w:val="20"/>
          <w:lang w:val="hy-AM"/>
        </w:rPr>
        <w:t xml:space="preserve"> </w:t>
      </w:r>
      <w:r w:rsidRPr="008D28AB">
        <w:rPr>
          <w:rFonts w:ascii="GHEA Grapalat" w:hAnsi="GHEA Grapalat" w:cs="Sylfaen"/>
          <w:sz w:val="20"/>
          <w:lang w:val="hy-AM"/>
        </w:rPr>
        <w:t>կարող</w:t>
      </w:r>
      <w:r w:rsidRPr="008D28AB">
        <w:rPr>
          <w:rFonts w:ascii="GHEA Grapalat" w:hAnsi="GHEA Grapalat" w:cs="Times Armenian"/>
          <w:sz w:val="20"/>
          <w:lang w:val="hy-AM"/>
        </w:rPr>
        <w:t xml:space="preserve"> </w:t>
      </w:r>
      <w:r w:rsidRPr="008D28AB">
        <w:rPr>
          <w:rFonts w:ascii="GHEA Grapalat" w:hAnsi="GHEA Grapalat" w:cs="Sylfaen"/>
          <w:sz w:val="20"/>
          <w:lang w:val="hy-AM"/>
        </w:rPr>
        <w:t>դադարել</w:t>
      </w:r>
      <w:r w:rsidRPr="008D28AB">
        <w:rPr>
          <w:rFonts w:ascii="GHEA Grapalat" w:hAnsi="GHEA Grapalat" w:cs="Times Armenian"/>
          <w:sz w:val="20"/>
          <w:lang w:val="hy-AM"/>
        </w:rPr>
        <w:t xml:space="preserve"> </w:t>
      </w:r>
      <w:r w:rsidRPr="008D28AB">
        <w:rPr>
          <w:rFonts w:ascii="GHEA Grapalat" w:hAnsi="GHEA Grapalat" w:cs="Sylfaen"/>
          <w:sz w:val="20"/>
          <w:lang w:val="hy-AM"/>
        </w:rPr>
        <w:t>այլ</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պայմանագրից</w:t>
      </w:r>
      <w:r w:rsidRPr="008D28AB">
        <w:rPr>
          <w:rFonts w:ascii="GHEA Grapalat" w:hAnsi="GHEA Grapalat" w:cs="Times Armenian"/>
          <w:sz w:val="20"/>
          <w:lang w:val="hy-AM"/>
        </w:rPr>
        <w:t xml:space="preserve"> </w:t>
      </w:r>
      <w:r w:rsidRPr="008D28AB">
        <w:rPr>
          <w:rFonts w:ascii="GHEA Grapalat" w:hAnsi="GHEA Grapalat" w:cs="Sylfaen"/>
          <w:sz w:val="20"/>
          <w:lang w:val="hy-AM"/>
        </w:rPr>
        <w:t>ծագած՝</w:t>
      </w:r>
      <w:r w:rsidRPr="008D28AB">
        <w:rPr>
          <w:rFonts w:ascii="GHEA Grapalat" w:hAnsi="GHEA Grapalat" w:cs="Times Armenian"/>
          <w:sz w:val="20"/>
          <w:lang w:val="hy-AM"/>
        </w:rPr>
        <w:t xml:space="preserve"> </w:t>
      </w:r>
      <w:r w:rsidRPr="008D28AB">
        <w:rPr>
          <w:rFonts w:ascii="GHEA Grapalat" w:hAnsi="GHEA Grapalat" w:cs="Sylfaen"/>
          <w:sz w:val="20"/>
          <w:lang w:val="hy-AM"/>
        </w:rPr>
        <w:t>հակընդդեմ</w:t>
      </w:r>
      <w:r w:rsidRPr="008D28AB">
        <w:rPr>
          <w:rFonts w:ascii="GHEA Grapalat" w:hAnsi="GHEA Grapalat" w:cs="Times Armenian"/>
          <w:sz w:val="20"/>
          <w:lang w:val="hy-AM"/>
        </w:rPr>
        <w:t xml:space="preserve"> </w:t>
      </w:r>
      <w:r w:rsidRPr="008D28AB">
        <w:rPr>
          <w:rFonts w:ascii="GHEA Grapalat" w:hAnsi="GHEA Grapalat" w:cs="Sylfaen"/>
          <w:sz w:val="20"/>
          <w:lang w:val="hy-AM"/>
        </w:rPr>
        <w:t>պարտավորության</w:t>
      </w:r>
      <w:r w:rsidRPr="008D28AB">
        <w:rPr>
          <w:rFonts w:ascii="GHEA Grapalat" w:hAnsi="GHEA Grapalat" w:cs="Times Armenian"/>
          <w:sz w:val="20"/>
          <w:lang w:val="hy-AM"/>
        </w:rPr>
        <w:t xml:space="preserve"> </w:t>
      </w:r>
      <w:r w:rsidRPr="008D28AB">
        <w:rPr>
          <w:rFonts w:ascii="GHEA Grapalat" w:hAnsi="GHEA Grapalat" w:cs="Sylfaen"/>
          <w:sz w:val="20"/>
          <w:lang w:val="hy-AM"/>
        </w:rPr>
        <w:t>հաշվանցով</w:t>
      </w:r>
      <w:r w:rsidRPr="008D28AB">
        <w:rPr>
          <w:rFonts w:ascii="GHEA Grapalat" w:hAnsi="GHEA Grapalat" w:cs="Times Armenian"/>
          <w:sz w:val="20"/>
          <w:lang w:val="hy-AM"/>
        </w:rPr>
        <w:t xml:space="preserve">, </w:t>
      </w:r>
      <w:r w:rsidRPr="008D28AB">
        <w:rPr>
          <w:rFonts w:ascii="GHEA Grapalat" w:hAnsi="GHEA Grapalat" w:cs="Sylfaen"/>
          <w:sz w:val="20"/>
          <w:lang w:val="hy-AM"/>
        </w:rPr>
        <w:t>առանց</w:t>
      </w:r>
      <w:r w:rsidRPr="008D28AB">
        <w:rPr>
          <w:rFonts w:ascii="GHEA Grapalat" w:hAnsi="GHEA Grapalat" w:cs="Times Armenian"/>
          <w:sz w:val="20"/>
          <w:lang w:val="hy-AM"/>
        </w:rPr>
        <w:t xml:space="preserve"> </w:t>
      </w:r>
      <w:r w:rsidRPr="008D28AB">
        <w:rPr>
          <w:rFonts w:ascii="GHEA Grapalat" w:hAnsi="GHEA Grapalat" w:cs="Sylfaen"/>
          <w:sz w:val="20"/>
          <w:lang w:val="hy-AM"/>
        </w:rPr>
        <w:t>կողմերի</w:t>
      </w:r>
      <w:r w:rsidRPr="008D28AB">
        <w:rPr>
          <w:rFonts w:ascii="GHEA Grapalat" w:hAnsi="GHEA Grapalat" w:cs="Times Armenian"/>
          <w:sz w:val="20"/>
          <w:lang w:val="hy-AM"/>
        </w:rPr>
        <w:t xml:space="preserve"> </w:t>
      </w:r>
      <w:r w:rsidRPr="008D28AB">
        <w:rPr>
          <w:rFonts w:ascii="GHEA Grapalat" w:hAnsi="GHEA Grapalat" w:cs="Sylfaen"/>
          <w:sz w:val="20"/>
          <w:lang w:val="hy-AM"/>
        </w:rPr>
        <w:t>գրավոր</w:t>
      </w:r>
      <w:r w:rsidRPr="008D28AB">
        <w:rPr>
          <w:rFonts w:ascii="GHEA Grapalat" w:hAnsi="GHEA Grapalat" w:cs="Times Armenian"/>
          <w:sz w:val="20"/>
          <w:lang w:val="hy-AM"/>
        </w:rPr>
        <w:t xml:space="preserve"> </w:t>
      </w:r>
      <w:r w:rsidRPr="008D28AB">
        <w:rPr>
          <w:rFonts w:ascii="GHEA Grapalat" w:hAnsi="GHEA Grapalat" w:cs="Sylfaen"/>
          <w:sz w:val="20"/>
          <w:lang w:val="hy-AM"/>
        </w:rPr>
        <w:t>և</w:t>
      </w:r>
      <w:r w:rsidRPr="008D28AB">
        <w:rPr>
          <w:rFonts w:ascii="GHEA Grapalat" w:hAnsi="GHEA Grapalat" w:cs="Times Armenian"/>
          <w:sz w:val="20"/>
          <w:lang w:val="hy-AM"/>
        </w:rPr>
        <w:t xml:space="preserve"> </w:t>
      </w:r>
      <w:r w:rsidRPr="008D28AB">
        <w:rPr>
          <w:rFonts w:ascii="GHEA Grapalat" w:hAnsi="GHEA Grapalat" w:cs="Sylfaen"/>
          <w:sz w:val="20"/>
          <w:lang w:val="hy-AM"/>
        </w:rPr>
        <w:t>կնիքով</w:t>
      </w:r>
      <w:r w:rsidRPr="008D28AB">
        <w:rPr>
          <w:rFonts w:ascii="GHEA Grapalat" w:hAnsi="GHEA Grapalat" w:cs="Times Armenian"/>
          <w:sz w:val="20"/>
          <w:lang w:val="hy-AM"/>
        </w:rPr>
        <w:t xml:space="preserve"> </w:t>
      </w:r>
      <w:r w:rsidRPr="008D28AB">
        <w:rPr>
          <w:rFonts w:ascii="GHEA Grapalat" w:hAnsi="GHEA Grapalat" w:cs="Sylfaen"/>
          <w:sz w:val="20"/>
          <w:lang w:val="hy-AM"/>
        </w:rPr>
        <w:t>հաստատված</w:t>
      </w:r>
      <w:r w:rsidRPr="008D28AB">
        <w:rPr>
          <w:rFonts w:ascii="GHEA Grapalat" w:hAnsi="GHEA Grapalat" w:cs="Times Armenian"/>
          <w:sz w:val="20"/>
          <w:lang w:val="hy-AM"/>
        </w:rPr>
        <w:t xml:space="preserve"> </w:t>
      </w:r>
      <w:r w:rsidRPr="008D28AB">
        <w:rPr>
          <w:rFonts w:ascii="GHEA Grapalat" w:hAnsi="GHEA Grapalat" w:cs="Sylfaen"/>
          <w:sz w:val="20"/>
          <w:lang w:val="hy-AM"/>
        </w:rPr>
        <w:t>համաձայնության</w:t>
      </w:r>
      <w:r w:rsidRPr="008D28AB">
        <w:rPr>
          <w:rFonts w:ascii="GHEA Grapalat" w:hAnsi="GHEA Grapalat" w:cs="Times Armenian"/>
          <w:sz w:val="20"/>
          <w:lang w:val="hy-AM"/>
        </w:rPr>
        <w:t>։ Պ</w:t>
      </w:r>
      <w:r w:rsidRPr="008D28AB">
        <w:rPr>
          <w:rFonts w:ascii="GHEA Grapalat" w:hAnsi="GHEA Grapalat" w:cs="Sylfaen"/>
          <w:sz w:val="20"/>
          <w:lang w:val="hy-AM"/>
        </w:rPr>
        <w:t>այմանագրից</w:t>
      </w:r>
      <w:r w:rsidRPr="008D28AB">
        <w:rPr>
          <w:rFonts w:ascii="GHEA Grapalat" w:hAnsi="GHEA Grapalat" w:cs="Times Armenian"/>
          <w:sz w:val="20"/>
          <w:lang w:val="hy-AM"/>
        </w:rPr>
        <w:t xml:space="preserve"> </w:t>
      </w:r>
      <w:r w:rsidRPr="008D28AB">
        <w:rPr>
          <w:rFonts w:ascii="GHEA Grapalat" w:hAnsi="GHEA Grapalat" w:cs="Sylfaen"/>
          <w:sz w:val="20"/>
          <w:lang w:val="hy-AM"/>
        </w:rPr>
        <w:t>ծագած</w:t>
      </w:r>
      <w:r w:rsidRPr="008D28AB">
        <w:rPr>
          <w:rFonts w:ascii="GHEA Grapalat" w:hAnsi="GHEA Grapalat" w:cs="Times Armenian"/>
          <w:sz w:val="20"/>
          <w:lang w:val="hy-AM"/>
        </w:rPr>
        <w:t xml:space="preserve"> </w:t>
      </w:r>
      <w:r w:rsidRPr="008D28AB">
        <w:rPr>
          <w:rFonts w:ascii="GHEA Grapalat" w:hAnsi="GHEA Grapalat" w:cs="Sylfaen"/>
          <w:sz w:val="20"/>
          <w:lang w:val="hy-AM"/>
        </w:rPr>
        <w:t>պահանջի</w:t>
      </w:r>
      <w:r w:rsidRPr="008D28AB">
        <w:rPr>
          <w:rFonts w:ascii="GHEA Grapalat" w:hAnsi="GHEA Grapalat" w:cs="Times Armenian"/>
          <w:sz w:val="20"/>
          <w:lang w:val="hy-AM"/>
        </w:rPr>
        <w:t xml:space="preserve"> </w:t>
      </w:r>
      <w:r w:rsidRPr="008D28AB">
        <w:rPr>
          <w:rFonts w:ascii="GHEA Grapalat" w:hAnsi="GHEA Grapalat" w:cs="Sylfaen"/>
          <w:sz w:val="20"/>
          <w:lang w:val="hy-AM"/>
        </w:rPr>
        <w:t>իրավունքը</w:t>
      </w:r>
      <w:r w:rsidRPr="008D28AB">
        <w:rPr>
          <w:rFonts w:ascii="GHEA Grapalat" w:hAnsi="GHEA Grapalat" w:cs="Times Armenian"/>
          <w:sz w:val="20"/>
          <w:lang w:val="hy-AM"/>
        </w:rPr>
        <w:t xml:space="preserve"> </w:t>
      </w:r>
      <w:r w:rsidRPr="008D28AB">
        <w:rPr>
          <w:rFonts w:ascii="GHEA Grapalat" w:hAnsi="GHEA Grapalat" w:cs="Sylfaen"/>
          <w:sz w:val="20"/>
          <w:lang w:val="hy-AM"/>
        </w:rPr>
        <w:t>չի</w:t>
      </w:r>
      <w:r w:rsidRPr="008D28AB">
        <w:rPr>
          <w:rFonts w:ascii="GHEA Grapalat" w:hAnsi="GHEA Grapalat" w:cs="Times Armenian"/>
          <w:sz w:val="20"/>
          <w:lang w:val="hy-AM"/>
        </w:rPr>
        <w:t xml:space="preserve"> </w:t>
      </w:r>
      <w:r w:rsidRPr="008D28AB">
        <w:rPr>
          <w:rFonts w:ascii="GHEA Grapalat" w:hAnsi="GHEA Grapalat" w:cs="Sylfaen"/>
          <w:sz w:val="20"/>
          <w:lang w:val="hy-AM"/>
        </w:rPr>
        <w:t>կարող</w:t>
      </w:r>
      <w:r w:rsidRPr="008D28AB">
        <w:rPr>
          <w:rFonts w:ascii="GHEA Grapalat" w:hAnsi="GHEA Grapalat" w:cs="Times Armenian"/>
          <w:sz w:val="20"/>
          <w:lang w:val="hy-AM"/>
        </w:rPr>
        <w:t xml:space="preserve"> </w:t>
      </w:r>
      <w:r w:rsidRPr="008D28AB">
        <w:rPr>
          <w:rFonts w:ascii="GHEA Grapalat" w:hAnsi="GHEA Grapalat" w:cs="Sylfaen"/>
          <w:sz w:val="20"/>
          <w:lang w:val="hy-AM"/>
        </w:rPr>
        <w:t>փոխանցվել</w:t>
      </w:r>
      <w:r w:rsidRPr="008D28AB">
        <w:rPr>
          <w:rFonts w:ascii="GHEA Grapalat" w:hAnsi="GHEA Grapalat" w:cs="Times Armenian"/>
          <w:sz w:val="20"/>
          <w:lang w:val="hy-AM"/>
        </w:rPr>
        <w:t xml:space="preserve"> </w:t>
      </w:r>
      <w:r w:rsidRPr="008D28AB">
        <w:rPr>
          <w:rFonts w:ascii="GHEA Grapalat" w:hAnsi="GHEA Grapalat" w:cs="Sylfaen"/>
          <w:sz w:val="20"/>
          <w:lang w:val="hy-AM"/>
        </w:rPr>
        <w:t>այլ</w:t>
      </w:r>
      <w:r w:rsidRPr="008D28AB">
        <w:rPr>
          <w:rFonts w:ascii="GHEA Grapalat" w:hAnsi="GHEA Grapalat" w:cs="Times Armenian"/>
          <w:sz w:val="20"/>
          <w:lang w:val="hy-AM"/>
        </w:rPr>
        <w:t xml:space="preserve"> </w:t>
      </w:r>
      <w:r w:rsidRPr="008D28AB">
        <w:rPr>
          <w:rFonts w:ascii="GHEA Grapalat" w:hAnsi="GHEA Grapalat" w:cs="Sylfaen"/>
          <w:sz w:val="20"/>
          <w:lang w:val="hy-AM"/>
        </w:rPr>
        <w:t>անձի</w:t>
      </w:r>
      <w:r w:rsidRPr="008D28AB">
        <w:rPr>
          <w:rFonts w:ascii="GHEA Grapalat" w:hAnsi="GHEA Grapalat" w:cs="Times Armenian"/>
          <w:sz w:val="20"/>
          <w:lang w:val="hy-AM"/>
        </w:rPr>
        <w:t xml:space="preserve">, </w:t>
      </w:r>
      <w:r w:rsidRPr="008D28AB">
        <w:rPr>
          <w:rFonts w:ascii="GHEA Grapalat" w:hAnsi="GHEA Grapalat" w:cs="Sylfaen"/>
          <w:sz w:val="20"/>
          <w:lang w:val="hy-AM"/>
        </w:rPr>
        <w:t>առանց</w:t>
      </w:r>
      <w:r w:rsidRPr="008D28AB">
        <w:rPr>
          <w:rFonts w:ascii="GHEA Grapalat" w:hAnsi="GHEA Grapalat" w:cs="Times Armenian"/>
          <w:sz w:val="20"/>
          <w:lang w:val="hy-AM"/>
        </w:rPr>
        <w:t xml:space="preserve"> </w:t>
      </w:r>
      <w:r w:rsidRPr="008D28AB">
        <w:rPr>
          <w:rFonts w:ascii="GHEA Grapalat" w:hAnsi="GHEA Grapalat" w:cs="Sylfaen"/>
          <w:sz w:val="20"/>
          <w:lang w:val="hy-AM"/>
        </w:rPr>
        <w:t>պարտապան</w:t>
      </w:r>
      <w:r w:rsidRPr="008D28AB">
        <w:rPr>
          <w:rFonts w:ascii="GHEA Grapalat" w:hAnsi="GHEA Grapalat" w:cs="Times Armenian"/>
          <w:sz w:val="20"/>
          <w:lang w:val="hy-AM"/>
        </w:rPr>
        <w:t xml:space="preserve"> </w:t>
      </w:r>
      <w:r w:rsidRPr="008D28AB">
        <w:rPr>
          <w:rFonts w:ascii="GHEA Grapalat" w:hAnsi="GHEA Grapalat" w:cs="Sylfaen"/>
          <w:sz w:val="20"/>
          <w:lang w:val="hy-AM"/>
        </w:rPr>
        <w:t>կողմի</w:t>
      </w:r>
      <w:r w:rsidRPr="008D28AB">
        <w:rPr>
          <w:rFonts w:ascii="GHEA Grapalat" w:hAnsi="GHEA Grapalat" w:cs="Times Armenian"/>
          <w:sz w:val="20"/>
          <w:lang w:val="hy-AM"/>
        </w:rPr>
        <w:t xml:space="preserve"> </w:t>
      </w:r>
      <w:r w:rsidRPr="008D28AB">
        <w:rPr>
          <w:rFonts w:ascii="GHEA Grapalat" w:hAnsi="GHEA Grapalat" w:cs="Sylfaen"/>
          <w:sz w:val="20"/>
          <w:lang w:val="hy-AM"/>
        </w:rPr>
        <w:t>գրավոր</w:t>
      </w:r>
      <w:r w:rsidRPr="008D28AB">
        <w:rPr>
          <w:rFonts w:ascii="GHEA Grapalat" w:hAnsi="GHEA Grapalat" w:cs="Times Armenian"/>
          <w:sz w:val="20"/>
          <w:lang w:val="hy-AM"/>
        </w:rPr>
        <w:t xml:space="preserve"> </w:t>
      </w:r>
      <w:r w:rsidRPr="008D28AB">
        <w:rPr>
          <w:rFonts w:ascii="GHEA Grapalat" w:hAnsi="GHEA Grapalat" w:cs="Sylfaen"/>
          <w:sz w:val="20"/>
          <w:lang w:val="hy-AM"/>
        </w:rPr>
        <w:t>համաձայնության</w:t>
      </w:r>
      <w:r w:rsidRPr="008D28AB">
        <w:rPr>
          <w:rFonts w:ascii="GHEA Grapalat" w:hAnsi="GHEA Grapalat" w:cs="Times Armenian"/>
          <w:sz w:val="20"/>
          <w:lang w:val="hy-AM"/>
        </w:rPr>
        <w:t>։</w:t>
      </w:r>
      <w:r w:rsidRPr="008D28AB">
        <w:rPr>
          <w:rFonts w:ascii="GHEA Grapalat" w:hAnsi="GHEA Grapalat"/>
          <w:sz w:val="20"/>
          <w:lang w:val="hy-AM"/>
        </w:rPr>
        <w:t xml:space="preserve"> </w:t>
      </w:r>
    </w:p>
    <w:p w:rsidR="00F02279" w:rsidRPr="008D28AB" w:rsidRDefault="00F02279" w:rsidP="00F02279">
      <w:pPr>
        <w:tabs>
          <w:tab w:val="left" w:pos="720"/>
        </w:tabs>
        <w:jc w:val="both"/>
        <w:rPr>
          <w:rFonts w:ascii="GHEA Grapalat" w:hAnsi="GHEA Grapalat"/>
          <w:sz w:val="20"/>
          <w:lang w:val="hy-AM"/>
        </w:rPr>
      </w:pPr>
      <w:r w:rsidRPr="008D28AB">
        <w:rPr>
          <w:rFonts w:ascii="GHEA Grapalat" w:hAnsi="GHEA Grapalat"/>
          <w:sz w:val="20"/>
          <w:lang w:val="hy-AM"/>
        </w:rPr>
        <w:lastRenderedPageBreak/>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8D28AB">
        <w:rPr>
          <w:rFonts w:ascii="GHEA Grapalat" w:hAnsi="GHEA Grapalat"/>
          <w:sz w:val="20"/>
          <w:lang w:val="hy-AM"/>
        </w:rPr>
        <w:t>մ է</w:t>
      </w:r>
      <w:r w:rsidRPr="008D28AB">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F02279" w:rsidRPr="008D28AB" w:rsidRDefault="00F02279" w:rsidP="00F02279">
      <w:pPr>
        <w:tabs>
          <w:tab w:val="left" w:pos="1276"/>
        </w:tabs>
        <w:ind w:firstLine="720"/>
        <w:jc w:val="both"/>
        <w:rPr>
          <w:rFonts w:ascii="GHEA Grapalat" w:hAnsi="GHEA Grapalat" w:cs="Sylfaen"/>
          <w:sz w:val="20"/>
          <w:lang w:val="hy-AM"/>
        </w:rPr>
      </w:pPr>
      <w:r w:rsidRPr="008D28AB">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F02279" w:rsidRPr="008D28AB" w:rsidRDefault="00F02279" w:rsidP="00F02279">
      <w:pPr>
        <w:ind w:firstLine="709"/>
        <w:jc w:val="both"/>
        <w:rPr>
          <w:rFonts w:ascii="GHEA Grapalat" w:hAnsi="GHEA Grapalat"/>
          <w:sz w:val="20"/>
          <w:lang w:val="hy-AM"/>
        </w:rPr>
      </w:pPr>
      <w:r w:rsidRPr="008D28AB">
        <w:rPr>
          <w:rFonts w:ascii="GHEA Grapalat" w:hAnsi="GHEA Grapalat"/>
          <w:sz w:val="20"/>
          <w:lang w:val="hy-AM"/>
        </w:rPr>
        <w:t>7.5 Պ</w:t>
      </w:r>
      <w:r w:rsidRPr="008D28AB">
        <w:rPr>
          <w:rFonts w:ascii="GHEA Grapalat" w:hAnsi="GHEA Grapalat" w:cs="Sylfaen"/>
          <w:sz w:val="20"/>
          <w:lang w:val="hy-AM"/>
        </w:rPr>
        <w:t>այմանագրում</w:t>
      </w:r>
      <w:r w:rsidRPr="008D28AB">
        <w:rPr>
          <w:rFonts w:ascii="GHEA Grapalat" w:hAnsi="GHEA Grapalat" w:cs="Times Armenian"/>
          <w:sz w:val="20"/>
          <w:lang w:val="hy-AM"/>
        </w:rPr>
        <w:t xml:space="preserve"> </w:t>
      </w:r>
      <w:r w:rsidRPr="008D28AB">
        <w:rPr>
          <w:rFonts w:ascii="GHEA Grapalat" w:hAnsi="GHEA Grapalat" w:cs="Sylfaen"/>
          <w:sz w:val="20"/>
          <w:lang w:val="hy-AM"/>
        </w:rPr>
        <w:t>փոփոխություններ</w:t>
      </w:r>
      <w:r w:rsidRPr="008D28AB">
        <w:rPr>
          <w:rFonts w:ascii="GHEA Grapalat" w:hAnsi="GHEA Grapalat" w:cs="Times Armenian"/>
          <w:sz w:val="20"/>
          <w:lang w:val="hy-AM"/>
        </w:rPr>
        <w:t xml:space="preserve"> </w:t>
      </w:r>
      <w:r w:rsidRPr="008D28AB">
        <w:rPr>
          <w:rFonts w:ascii="GHEA Grapalat" w:hAnsi="GHEA Grapalat" w:cs="Sylfaen"/>
          <w:sz w:val="20"/>
          <w:lang w:val="hy-AM"/>
        </w:rPr>
        <w:t>և</w:t>
      </w:r>
      <w:r w:rsidRPr="008D28AB">
        <w:rPr>
          <w:rFonts w:ascii="GHEA Grapalat" w:hAnsi="GHEA Grapalat" w:cs="Times Armenian"/>
          <w:sz w:val="20"/>
          <w:lang w:val="hy-AM"/>
        </w:rPr>
        <w:t xml:space="preserve"> </w:t>
      </w:r>
      <w:r w:rsidRPr="008D28AB">
        <w:rPr>
          <w:rFonts w:ascii="GHEA Grapalat" w:hAnsi="GHEA Grapalat" w:cs="Sylfaen"/>
          <w:sz w:val="20"/>
          <w:lang w:val="hy-AM"/>
        </w:rPr>
        <w:t>լրացումներ</w:t>
      </w:r>
      <w:r w:rsidRPr="008D28AB">
        <w:rPr>
          <w:rFonts w:ascii="GHEA Grapalat" w:hAnsi="GHEA Grapalat" w:cs="Times Armenian"/>
          <w:sz w:val="20"/>
          <w:lang w:val="hy-AM"/>
        </w:rPr>
        <w:t xml:space="preserve"> </w:t>
      </w:r>
      <w:r w:rsidRPr="008D28AB">
        <w:rPr>
          <w:rFonts w:ascii="GHEA Grapalat" w:hAnsi="GHEA Grapalat" w:cs="Sylfaen"/>
          <w:sz w:val="20"/>
          <w:lang w:val="hy-AM"/>
        </w:rPr>
        <w:t>կարող</w:t>
      </w:r>
      <w:r w:rsidRPr="008D28AB">
        <w:rPr>
          <w:rFonts w:ascii="GHEA Grapalat" w:hAnsi="GHEA Grapalat" w:cs="Times Armenian"/>
          <w:sz w:val="20"/>
          <w:lang w:val="hy-AM"/>
        </w:rPr>
        <w:t xml:space="preserve"> </w:t>
      </w:r>
      <w:r w:rsidRPr="008D28AB">
        <w:rPr>
          <w:rFonts w:ascii="GHEA Grapalat" w:hAnsi="GHEA Grapalat" w:cs="Sylfaen"/>
          <w:sz w:val="20"/>
          <w:lang w:val="hy-AM"/>
        </w:rPr>
        <w:t>են</w:t>
      </w:r>
      <w:r w:rsidRPr="008D28AB">
        <w:rPr>
          <w:rFonts w:ascii="GHEA Grapalat" w:hAnsi="GHEA Grapalat" w:cs="Times Armenian"/>
          <w:sz w:val="20"/>
          <w:lang w:val="hy-AM"/>
        </w:rPr>
        <w:t xml:space="preserve"> </w:t>
      </w:r>
      <w:r w:rsidRPr="008D28AB">
        <w:rPr>
          <w:rFonts w:ascii="GHEA Grapalat" w:hAnsi="GHEA Grapalat" w:cs="Sylfaen"/>
          <w:sz w:val="20"/>
          <w:lang w:val="hy-AM"/>
        </w:rPr>
        <w:t>կատարվել</w:t>
      </w:r>
      <w:r w:rsidRPr="008D28AB">
        <w:rPr>
          <w:rFonts w:ascii="GHEA Grapalat" w:hAnsi="GHEA Grapalat" w:cs="Times Armenian"/>
          <w:sz w:val="20"/>
          <w:lang w:val="hy-AM"/>
        </w:rPr>
        <w:t xml:space="preserve"> </w:t>
      </w:r>
      <w:r w:rsidRPr="008D28AB">
        <w:rPr>
          <w:rFonts w:ascii="GHEA Grapalat" w:hAnsi="GHEA Grapalat" w:cs="Sylfaen"/>
          <w:sz w:val="20"/>
          <w:lang w:val="hy-AM"/>
        </w:rPr>
        <w:t>միայն</w:t>
      </w:r>
      <w:r w:rsidRPr="008D28AB">
        <w:rPr>
          <w:rFonts w:ascii="GHEA Grapalat" w:hAnsi="GHEA Grapalat" w:cs="Times Armenian"/>
          <w:sz w:val="20"/>
          <w:lang w:val="hy-AM"/>
        </w:rPr>
        <w:t xml:space="preserve"> </w:t>
      </w:r>
      <w:r w:rsidRPr="008D28AB">
        <w:rPr>
          <w:rFonts w:ascii="GHEA Grapalat" w:hAnsi="GHEA Grapalat" w:cs="Sylfaen"/>
          <w:sz w:val="20"/>
          <w:lang w:val="hy-AM"/>
        </w:rPr>
        <w:t>Կողմերի</w:t>
      </w:r>
      <w:r w:rsidRPr="008D28AB">
        <w:rPr>
          <w:rFonts w:ascii="GHEA Grapalat" w:hAnsi="GHEA Grapalat" w:cs="Times Armenian"/>
          <w:sz w:val="20"/>
          <w:lang w:val="hy-AM"/>
        </w:rPr>
        <w:t xml:space="preserve"> </w:t>
      </w:r>
      <w:r w:rsidRPr="008D28AB">
        <w:rPr>
          <w:rFonts w:ascii="GHEA Grapalat" w:hAnsi="GHEA Grapalat" w:cs="Sylfaen"/>
          <w:sz w:val="20"/>
          <w:lang w:val="hy-AM"/>
        </w:rPr>
        <w:t>փոխադարձ</w:t>
      </w:r>
      <w:r w:rsidRPr="008D28AB">
        <w:rPr>
          <w:rFonts w:ascii="GHEA Grapalat" w:hAnsi="GHEA Grapalat" w:cs="Times Armenian"/>
          <w:sz w:val="20"/>
          <w:lang w:val="hy-AM"/>
        </w:rPr>
        <w:t xml:space="preserve"> </w:t>
      </w:r>
      <w:r w:rsidRPr="008D28AB">
        <w:rPr>
          <w:rFonts w:ascii="GHEA Grapalat" w:hAnsi="GHEA Grapalat" w:cs="Sylfaen"/>
          <w:sz w:val="20"/>
          <w:lang w:val="hy-AM"/>
        </w:rPr>
        <w:t>համաձայնությամբ՝</w:t>
      </w:r>
      <w:r w:rsidRPr="008D28AB">
        <w:rPr>
          <w:rFonts w:ascii="GHEA Grapalat" w:hAnsi="GHEA Grapalat" w:cs="Times Armenian"/>
          <w:sz w:val="20"/>
          <w:lang w:val="hy-AM"/>
        </w:rPr>
        <w:t xml:space="preserve"> </w:t>
      </w:r>
      <w:r w:rsidRPr="008D28AB">
        <w:rPr>
          <w:rFonts w:ascii="GHEA Grapalat" w:hAnsi="GHEA Grapalat" w:cs="Sylfaen"/>
          <w:sz w:val="20"/>
          <w:lang w:val="hy-AM"/>
        </w:rPr>
        <w:t>համաձայնագիր</w:t>
      </w:r>
      <w:r w:rsidRPr="008D28AB">
        <w:rPr>
          <w:rFonts w:ascii="GHEA Grapalat" w:hAnsi="GHEA Grapalat" w:cs="Times Armenian"/>
          <w:sz w:val="20"/>
          <w:lang w:val="hy-AM"/>
        </w:rPr>
        <w:t xml:space="preserve"> </w:t>
      </w:r>
      <w:r w:rsidRPr="008D28AB">
        <w:rPr>
          <w:rFonts w:ascii="GHEA Grapalat" w:hAnsi="GHEA Grapalat" w:cs="Sylfaen"/>
          <w:sz w:val="20"/>
          <w:lang w:val="hy-AM"/>
        </w:rPr>
        <w:t>կնքելու</w:t>
      </w:r>
      <w:r w:rsidRPr="008D28AB">
        <w:rPr>
          <w:rFonts w:ascii="GHEA Grapalat" w:hAnsi="GHEA Grapalat" w:cs="Times Armenian"/>
          <w:sz w:val="20"/>
          <w:lang w:val="hy-AM"/>
        </w:rPr>
        <w:t xml:space="preserve"> </w:t>
      </w:r>
      <w:r w:rsidRPr="008D28AB">
        <w:rPr>
          <w:rFonts w:ascii="GHEA Grapalat" w:hAnsi="GHEA Grapalat" w:cs="Sylfaen"/>
          <w:sz w:val="20"/>
          <w:lang w:val="hy-AM"/>
        </w:rPr>
        <w:t>միջոցով</w:t>
      </w:r>
      <w:r w:rsidRPr="008D28AB">
        <w:rPr>
          <w:rFonts w:ascii="GHEA Grapalat" w:hAnsi="GHEA Grapalat" w:cs="Times Armenian"/>
          <w:sz w:val="20"/>
          <w:lang w:val="hy-AM"/>
        </w:rPr>
        <w:t xml:space="preserve">, </w:t>
      </w:r>
      <w:r w:rsidRPr="008D28AB">
        <w:rPr>
          <w:rFonts w:ascii="GHEA Grapalat" w:hAnsi="GHEA Grapalat" w:cs="Sylfaen"/>
          <w:sz w:val="20"/>
          <w:lang w:val="hy-AM"/>
        </w:rPr>
        <w:t>որը</w:t>
      </w:r>
      <w:r w:rsidRPr="008D28AB">
        <w:rPr>
          <w:rFonts w:ascii="GHEA Grapalat" w:hAnsi="GHEA Grapalat" w:cs="Times Armenian"/>
          <w:sz w:val="20"/>
          <w:lang w:val="hy-AM"/>
        </w:rPr>
        <w:t xml:space="preserve"> </w:t>
      </w:r>
      <w:r w:rsidRPr="008D28AB">
        <w:rPr>
          <w:rFonts w:ascii="GHEA Grapalat" w:hAnsi="GHEA Grapalat" w:cs="Sylfaen"/>
          <w:sz w:val="20"/>
          <w:lang w:val="hy-AM"/>
        </w:rPr>
        <w:t>կհանդիսանա</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պայմանագրի</w:t>
      </w:r>
      <w:r w:rsidRPr="008D28AB">
        <w:rPr>
          <w:rFonts w:ascii="GHEA Grapalat" w:hAnsi="GHEA Grapalat" w:cs="Times Armenian"/>
          <w:sz w:val="20"/>
          <w:lang w:val="hy-AM"/>
        </w:rPr>
        <w:t xml:space="preserve"> </w:t>
      </w:r>
      <w:r w:rsidRPr="008D28AB">
        <w:rPr>
          <w:rFonts w:ascii="GHEA Grapalat" w:hAnsi="GHEA Grapalat" w:cs="Sylfaen"/>
          <w:sz w:val="20"/>
          <w:lang w:val="hy-AM"/>
        </w:rPr>
        <w:t>անբաժանելի</w:t>
      </w:r>
      <w:r w:rsidRPr="008D28AB">
        <w:rPr>
          <w:rFonts w:ascii="GHEA Grapalat" w:hAnsi="GHEA Grapalat" w:cs="Times Armenian"/>
          <w:sz w:val="20"/>
          <w:lang w:val="hy-AM"/>
        </w:rPr>
        <w:t xml:space="preserve"> </w:t>
      </w:r>
      <w:r w:rsidRPr="008D28AB">
        <w:rPr>
          <w:rFonts w:ascii="GHEA Grapalat" w:hAnsi="GHEA Grapalat" w:cs="Sylfaen"/>
          <w:sz w:val="20"/>
          <w:lang w:val="hy-AM"/>
        </w:rPr>
        <w:t>մասը</w:t>
      </w:r>
      <w:r w:rsidRPr="008D28AB">
        <w:rPr>
          <w:rFonts w:ascii="GHEA Grapalat" w:hAnsi="GHEA Grapalat"/>
          <w:sz w:val="20"/>
          <w:lang w:val="hy-AM"/>
        </w:rPr>
        <w:t>։</w:t>
      </w:r>
    </w:p>
    <w:p w:rsidR="00F02279" w:rsidRPr="008D28AB" w:rsidRDefault="00F02279" w:rsidP="00F02279">
      <w:pPr>
        <w:jc w:val="both"/>
        <w:rPr>
          <w:rFonts w:ascii="GHEA Grapalat" w:hAnsi="GHEA Grapalat"/>
          <w:sz w:val="20"/>
          <w:lang w:val="hy-AM"/>
        </w:rPr>
      </w:pPr>
      <w:r w:rsidRPr="008D28AB">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8D28AB">
        <w:rPr>
          <w:rFonts w:ascii="GHEA Grapalat" w:hAnsi="GHEA Grapalat" w:cs="Times Armenian"/>
          <w:sz w:val="20"/>
          <w:lang w:val="hy-AM"/>
        </w:rPr>
        <w:t>շխատանք</w:t>
      </w:r>
      <w:r w:rsidRPr="008D28AB">
        <w:rPr>
          <w:rFonts w:ascii="GHEA Grapalat" w:hAnsi="GHEA Grapalat"/>
          <w:sz w:val="20"/>
          <w:lang w:val="hy-AM"/>
        </w:rPr>
        <w:t xml:space="preserve">ի ծավալների կամ </w:t>
      </w:r>
      <w:r w:rsidRPr="008D28AB">
        <w:rPr>
          <w:rFonts w:ascii="GHEA Grapalat" w:hAnsi="GHEA Grapalat" w:cs="Sylfaen"/>
          <w:sz w:val="20"/>
          <w:lang w:val="hy-AM"/>
        </w:rPr>
        <w:t xml:space="preserve">ձեռք բերվող աշխատանքի միավորի գնի </w:t>
      </w:r>
      <w:r w:rsidRPr="008D28AB">
        <w:rPr>
          <w:rFonts w:ascii="GHEA Grapalat" w:hAnsi="GHEA Grapalat" w:cs="Times Armenian"/>
          <w:sz w:val="20"/>
          <w:lang w:val="hy-AM"/>
        </w:rPr>
        <w:t xml:space="preserve"> </w:t>
      </w:r>
      <w:r w:rsidRPr="008D28AB">
        <w:rPr>
          <w:rFonts w:ascii="GHEA Grapalat" w:hAnsi="GHEA Grapalat"/>
          <w:sz w:val="20"/>
          <w:lang w:val="hy-AM"/>
        </w:rPr>
        <w:t>կամ պայմանագրի գնի արհեստական փոփոխման։</w:t>
      </w:r>
    </w:p>
    <w:p w:rsidR="00F02279" w:rsidRPr="008D28AB" w:rsidRDefault="00F02279" w:rsidP="00F02279">
      <w:pPr>
        <w:tabs>
          <w:tab w:val="left" w:pos="1276"/>
        </w:tabs>
        <w:ind w:firstLine="720"/>
        <w:jc w:val="both"/>
        <w:rPr>
          <w:rFonts w:ascii="GHEA Grapalat" w:hAnsi="GHEA Grapalat" w:cs="Times Armenian"/>
          <w:sz w:val="20"/>
          <w:lang w:val="hy-AM"/>
        </w:rPr>
      </w:pPr>
      <w:r w:rsidRPr="008D28AB">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02279" w:rsidRPr="008D28AB" w:rsidRDefault="00F02279" w:rsidP="00F02279">
      <w:pPr>
        <w:tabs>
          <w:tab w:val="left" w:pos="1276"/>
        </w:tabs>
        <w:ind w:firstLine="720"/>
        <w:jc w:val="both"/>
        <w:rPr>
          <w:rFonts w:ascii="GHEA Grapalat" w:hAnsi="GHEA Grapalat"/>
          <w:sz w:val="20"/>
          <w:lang w:val="hy-AM"/>
        </w:rPr>
      </w:pPr>
      <w:r w:rsidRPr="008D28AB">
        <w:rPr>
          <w:rFonts w:ascii="GHEA Grapalat" w:hAnsi="GHEA Grapalat"/>
          <w:sz w:val="20"/>
          <w:lang w:val="pt-BR"/>
        </w:rPr>
        <w:t>7.6 Եթե պայմանագիրն  իրականացվ</w:t>
      </w:r>
      <w:r w:rsidRPr="008D28AB">
        <w:rPr>
          <w:rFonts w:ascii="GHEA Grapalat" w:hAnsi="GHEA Grapalat"/>
          <w:sz w:val="20"/>
          <w:lang w:val="hy-AM"/>
        </w:rPr>
        <w:t>ում է</w:t>
      </w:r>
      <w:r w:rsidRPr="008D28AB">
        <w:rPr>
          <w:rFonts w:ascii="GHEA Grapalat" w:hAnsi="GHEA Grapalat"/>
          <w:sz w:val="20"/>
          <w:lang w:val="pt-BR"/>
        </w:rPr>
        <w:t xml:space="preserve"> ենթակապալի պայմանագիր կնքելու միջոցով.</w:t>
      </w:r>
    </w:p>
    <w:p w:rsidR="00F02279" w:rsidRPr="008D28AB" w:rsidRDefault="00F02279" w:rsidP="00F02279">
      <w:pPr>
        <w:tabs>
          <w:tab w:val="left" w:pos="1276"/>
        </w:tabs>
        <w:ind w:firstLine="720"/>
        <w:jc w:val="both"/>
        <w:rPr>
          <w:rFonts w:ascii="GHEA Grapalat" w:hAnsi="GHEA Grapalat"/>
          <w:sz w:val="20"/>
          <w:lang w:val="pt-BR"/>
        </w:rPr>
      </w:pPr>
      <w:r w:rsidRPr="008D28AB">
        <w:rPr>
          <w:rFonts w:ascii="GHEA Grapalat" w:hAnsi="GHEA Grapalat"/>
          <w:sz w:val="20"/>
          <w:lang w:val="hy-AM"/>
        </w:rPr>
        <w:t>1)</w:t>
      </w:r>
      <w:r w:rsidRPr="008D28AB">
        <w:rPr>
          <w:rFonts w:ascii="GHEA Grapalat" w:hAnsi="GHEA Grapalat"/>
          <w:sz w:val="20"/>
          <w:lang w:val="pt-BR"/>
        </w:rPr>
        <w:t xml:space="preserve"> </w:t>
      </w:r>
      <w:r w:rsidRPr="008D28AB">
        <w:rPr>
          <w:rFonts w:ascii="GHEA Grapalat" w:hAnsi="GHEA Grapalat"/>
          <w:sz w:val="20"/>
          <w:lang w:val="hy-AM"/>
        </w:rPr>
        <w:t>Կատարողը</w:t>
      </w:r>
      <w:r w:rsidRPr="008D28AB">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rsidR="00F02279" w:rsidRPr="008D28AB" w:rsidRDefault="00F02279" w:rsidP="00F02279">
      <w:pPr>
        <w:tabs>
          <w:tab w:val="left" w:pos="1276"/>
        </w:tabs>
        <w:ind w:firstLine="720"/>
        <w:jc w:val="both"/>
        <w:rPr>
          <w:rFonts w:ascii="GHEA Grapalat" w:hAnsi="GHEA Grapalat"/>
          <w:sz w:val="20"/>
          <w:lang w:val="pt-BR"/>
        </w:rPr>
      </w:pPr>
      <w:r w:rsidRPr="008D28AB">
        <w:rPr>
          <w:rFonts w:ascii="GHEA Grapalat" w:hAnsi="GHEA Grapalat"/>
          <w:sz w:val="20"/>
          <w:lang w:val="pt-BR"/>
        </w:rPr>
        <w:t xml:space="preserve">2) պայմանագրի կատարման ընթացքում ենթակապալառուի փոփոխման դեպքում </w:t>
      </w:r>
      <w:r w:rsidRPr="008D28AB">
        <w:rPr>
          <w:rFonts w:ascii="GHEA Grapalat" w:hAnsi="GHEA Grapalat"/>
          <w:sz w:val="20"/>
          <w:lang w:val="hy-AM"/>
        </w:rPr>
        <w:t>Կատարող</w:t>
      </w:r>
      <w:r w:rsidRPr="008D28AB">
        <w:rPr>
          <w:rFonts w:ascii="GHEA Grapalat" w:hAnsi="GHEA Grapalat"/>
          <w:sz w:val="20"/>
          <w:lang w:val="pt-BR"/>
        </w:rPr>
        <w:t xml:space="preserve">ը գրավոր տեղեկացնում է </w:t>
      </w:r>
      <w:r w:rsidRPr="008D28AB">
        <w:rPr>
          <w:rFonts w:ascii="GHEA Grapalat" w:hAnsi="GHEA Grapalat"/>
          <w:sz w:val="20"/>
          <w:lang w:val="hy-AM"/>
        </w:rPr>
        <w:t>Պ</w:t>
      </w:r>
      <w:r w:rsidRPr="008D28AB">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4303CA" w:rsidRPr="008D28AB">
        <w:rPr>
          <w:rFonts w:ascii="GHEA Grapalat" w:hAnsi="GHEA Grapalat"/>
          <w:sz w:val="20"/>
          <w:vertAlign w:val="superscript"/>
          <w:lang w:val="pt-BR"/>
        </w:rPr>
        <w:t>22</w:t>
      </w:r>
      <w:r w:rsidRPr="008D28AB">
        <w:rPr>
          <w:rStyle w:val="af6"/>
          <w:rFonts w:ascii="GHEA Grapalat" w:hAnsi="GHEA Grapalat"/>
          <w:sz w:val="20"/>
          <w:lang w:val="pt-BR"/>
        </w:rPr>
        <w:footnoteReference w:id="12"/>
      </w:r>
    </w:p>
    <w:p w:rsidR="00F02279" w:rsidRPr="008D28AB" w:rsidRDefault="00F02279" w:rsidP="00F02279">
      <w:pPr>
        <w:tabs>
          <w:tab w:val="left" w:pos="1276"/>
        </w:tabs>
        <w:ind w:firstLine="720"/>
        <w:jc w:val="both"/>
        <w:rPr>
          <w:rFonts w:ascii="GHEA Grapalat" w:hAnsi="GHEA Grapalat"/>
          <w:sz w:val="20"/>
          <w:lang w:val="pt-BR"/>
        </w:rPr>
      </w:pPr>
      <w:r w:rsidRPr="008D28AB">
        <w:rPr>
          <w:rFonts w:ascii="GHEA Grapalat" w:hAnsi="GHEA Grapalat"/>
          <w:sz w:val="20"/>
          <w:lang w:val="pt-BR"/>
        </w:rPr>
        <w:t>7.7 Եթե պայմանագիրն  իրականացվ</w:t>
      </w:r>
      <w:r w:rsidRPr="008D28AB">
        <w:rPr>
          <w:rFonts w:ascii="GHEA Grapalat" w:hAnsi="GHEA Grapalat"/>
          <w:sz w:val="20"/>
          <w:lang w:val="hy-AM"/>
        </w:rPr>
        <w:t>ում է</w:t>
      </w:r>
      <w:r w:rsidRPr="008D28AB">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4303CA" w:rsidRPr="008D28AB">
        <w:rPr>
          <w:rFonts w:ascii="GHEA Grapalat" w:hAnsi="GHEA Grapalat"/>
          <w:sz w:val="20"/>
          <w:vertAlign w:val="superscript"/>
          <w:lang w:val="pt-BR"/>
        </w:rPr>
        <w:t>23</w:t>
      </w:r>
      <w:r w:rsidRPr="008D28AB">
        <w:rPr>
          <w:rStyle w:val="af6"/>
          <w:rFonts w:ascii="GHEA Grapalat" w:hAnsi="GHEA Grapalat"/>
          <w:sz w:val="20"/>
          <w:lang w:val="pt-BR"/>
        </w:rPr>
        <w:footnoteReference w:id="13"/>
      </w:r>
    </w:p>
    <w:p w:rsidR="00F02279" w:rsidRPr="008D28AB" w:rsidRDefault="00F02279" w:rsidP="00F02279">
      <w:pPr>
        <w:tabs>
          <w:tab w:val="left" w:pos="1276"/>
        </w:tabs>
        <w:ind w:firstLine="720"/>
        <w:jc w:val="both"/>
        <w:rPr>
          <w:rFonts w:ascii="GHEA Grapalat" w:hAnsi="GHEA Grapalat" w:cs="Sylfaen"/>
          <w:sz w:val="20"/>
          <w:lang w:val="pt-BR"/>
        </w:rPr>
      </w:pPr>
      <w:r w:rsidRPr="008D28AB">
        <w:rPr>
          <w:rFonts w:ascii="GHEA Grapalat" w:hAnsi="GHEA Grapalat" w:cs="Times Armenian"/>
          <w:sz w:val="20"/>
          <w:lang w:val="pt-BR"/>
        </w:rPr>
        <w:t xml:space="preserve">7.8 </w:t>
      </w:r>
      <w:r w:rsidRPr="008D28AB">
        <w:rPr>
          <w:rFonts w:ascii="GHEA Grapalat" w:hAnsi="GHEA Grapalat" w:cs="Times Armenian"/>
          <w:sz w:val="20"/>
          <w:lang w:val="hy-AM"/>
        </w:rPr>
        <w:t xml:space="preserve">Աշխատանքի </w:t>
      </w:r>
      <w:r w:rsidRPr="008D28AB">
        <w:rPr>
          <w:rFonts w:ascii="GHEA Grapalat" w:hAnsi="GHEA Grapalat" w:cs="Sylfaen"/>
          <w:sz w:val="20"/>
          <w:lang w:val="hy-AM"/>
        </w:rPr>
        <w:t>կատարման</w:t>
      </w:r>
      <w:r w:rsidRPr="008D28AB">
        <w:rPr>
          <w:rFonts w:ascii="GHEA Grapalat" w:hAnsi="GHEA Grapalat" w:cs="Times Armenian"/>
          <w:sz w:val="20"/>
          <w:lang w:val="hy-AM"/>
        </w:rPr>
        <w:t xml:space="preserve"> </w:t>
      </w:r>
      <w:r w:rsidRPr="008D28AB">
        <w:rPr>
          <w:rFonts w:ascii="GHEA Grapalat" w:hAnsi="GHEA Grapalat" w:cs="Sylfaen"/>
          <w:sz w:val="20"/>
          <w:lang w:val="hy-AM"/>
        </w:rPr>
        <w:t>ժամկետը</w:t>
      </w:r>
      <w:r w:rsidRPr="008D28AB">
        <w:rPr>
          <w:rFonts w:ascii="GHEA Grapalat" w:hAnsi="GHEA Grapalat" w:cs="Times Armenian"/>
          <w:sz w:val="20"/>
          <w:lang w:val="hy-AM"/>
        </w:rPr>
        <w:t xml:space="preserve"> </w:t>
      </w:r>
      <w:r w:rsidRPr="008D28AB">
        <w:rPr>
          <w:rFonts w:ascii="GHEA Grapalat" w:hAnsi="GHEA Grapalat" w:cs="Sylfaen"/>
          <w:sz w:val="20"/>
          <w:lang w:val="hy-AM"/>
        </w:rPr>
        <w:t>կարող</w:t>
      </w:r>
      <w:r w:rsidRPr="008D28AB">
        <w:rPr>
          <w:rFonts w:ascii="GHEA Grapalat" w:hAnsi="GHEA Grapalat" w:cs="Times Armenian"/>
          <w:sz w:val="20"/>
          <w:lang w:val="hy-AM"/>
        </w:rPr>
        <w:t xml:space="preserve"> </w:t>
      </w:r>
      <w:r w:rsidRPr="008D28AB">
        <w:rPr>
          <w:rFonts w:ascii="GHEA Grapalat" w:hAnsi="GHEA Grapalat" w:cs="Sylfaen"/>
          <w:sz w:val="20"/>
          <w:lang w:val="hy-AM"/>
        </w:rPr>
        <w:t>է</w:t>
      </w:r>
      <w:r w:rsidRPr="008D28AB">
        <w:rPr>
          <w:rFonts w:ascii="GHEA Grapalat" w:hAnsi="GHEA Grapalat" w:cs="Times Armenian"/>
          <w:sz w:val="20"/>
          <w:lang w:val="hy-AM"/>
        </w:rPr>
        <w:t xml:space="preserve"> </w:t>
      </w:r>
      <w:r w:rsidRPr="008D28AB">
        <w:rPr>
          <w:rFonts w:ascii="GHEA Grapalat" w:hAnsi="GHEA Grapalat" w:cs="Sylfaen"/>
          <w:sz w:val="20"/>
          <w:lang w:val="hy-AM"/>
        </w:rPr>
        <w:t>երկարաձգվել</w:t>
      </w:r>
      <w:r w:rsidRPr="008D28AB">
        <w:rPr>
          <w:rFonts w:ascii="GHEA Grapalat" w:hAnsi="GHEA Grapalat" w:cs="Times Armenian"/>
          <w:sz w:val="20"/>
          <w:lang w:val="hy-AM"/>
        </w:rPr>
        <w:t xml:space="preserve"> </w:t>
      </w:r>
      <w:r w:rsidRPr="008D28AB">
        <w:rPr>
          <w:rFonts w:ascii="GHEA Grapalat" w:hAnsi="GHEA Grapalat" w:cs="Sylfaen"/>
          <w:sz w:val="20"/>
          <w:lang w:val="hy-AM"/>
        </w:rPr>
        <w:t>մինչև</w:t>
      </w:r>
      <w:r w:rsidRPr="008D28AB">
        <w:rPr>
          <w:rFonts w:ascii="GHEA Grapalat" w:hAnsi="GHEA Grapalat" w:cs="Times Armenian"/>
          <w:sz w:val="20"/>
          <w:lang w:val="hy-AM"/>
        </w:rPr>
        <w:t xml:space="preserve"> պայմանագրով </w:t>
      </w:r>
      <w:r w:rsidRPr="008D28AB">
        <w:rPr>
          <w:rFonts w:ascii="GHEA Grapalat" w:hAnsi="GHEA Grapalat" w:cs="Sylfaen"/>
          <w:sz w:val="20"/>
          <w:lang w:val="hy-AM"/>
        </w:rPr>
        <w:t>այդ</w:t>
      </w:r>
      <w:r w:rsidRPr="008D28AB">
        <w:rPr>
          <w:rFonts w:ascii="GHEA Grapalat" w:hAnsi="GHEA Grapalat" w:cs="Times Armenian"/>
          <w:sz w:val="20"/>
          <w:lang w:val="hy-AM"/>
        </w:rPr>
        <w:t xml:space="preserve"> </w:t>
      </w:r>
      <w:r w:rsidRPr="008D28AB">
        <w:rPr>
          <w:rFonts w:ascii="GHEA Grapalat" w:hAnsi="GHEA Grapalat" w:cs="Sylfaen"/>
          <w:sz w:val="20"/>
          <w:lang w:val="hy-AM"/>
        </w:rPr>
        <w:t>ժամկետը</w:t>
      </w:r>
      <w:r w:rsidRPr="008D28AB">
        <w:rPr>
          <w:rFonts w:ascii="GHEA Grapalat" w:hAnsi="GHEA Grapalat" w:cs="Times Armenian"/>
          <w:sz w:val="20"/>
          <w:lang w:val="hy-AM"/>
        </w:rPr>
        <w:t xml:space="preserve"> </w:t>
      </w:r>
      <w:r w:rsidRPr="008D28AB">
        <w:rPr>
          <w:rFonts w:ascii="GHEA Grapalat" w:hAnsi="GHEA Grapalat" w:cs="Sylfaen"/>
          <w:sz w:val="20"/>
          <w:lang w:val="hy-AM"/>
        </w:rPr>
        <w:t>լրանալը</w:t>
      </w:r>
      <w:r w:rsidRPr="008D28AB">
        <w:rPr>
          <w:rFonts w:ascii="GHEA Grapalat" w:hAnsi="GHEA Grapalat" w:cs="Sylfaen"/>
          <w:sz w:val="20"/>
          <w:lang w:val="pt-BR"/>
        </w:rPr>
        <w:t>`</w:t>
      </w:r>
      <w:r w:rsidRPr="008D28AB">
        <w:rPr>
          <w:rFonts w:ascii="GHEA Grapalat" w:hAnsi="GHEA Grapalat" w:cs="Times Armenian"/>
          <w:sz w:val="20"/>
          <w:lang w:val="hy-AM"/>
        </w:rPr>
        <w:t xml:space="preserve"> </w:t>
      </w:r>
      <w:r w:rsidRPr="008D28AB">
        <w:rPr>
          <w:rFonts w:ascii="GHEA Grapalat" w:hAnsi="GHEA Grapalat" w:cs="Times Armenian"/>
          <w:sz w:val="20"/>
        </w:rPr>
        <w:t>Կատարող</w:t>
      </w:r>
      <w:r w:rsidRPr="008D28AB">
        <w:rPr>
          <w:rFonts w:ascii="GHEA Grapalat" w:hAnsi="GHEA Grapalat" w:cs="Sylfaen"/>
          <w:sz w:val="20"/>
        </w:rPr>
        <w:t>ի</w:t>
      </w:r>
      <w:r w:rsidRPr="008D28AB">
        <w:rPr>
          <w:rFonts w:ascii="GHEA Grapalat" w:hAnsi="GHEA Grapalat" w:cs="Times Armenian"/>
          <w:sz w:val="20"/>
          <w:lang w:val="hy-AM"/>
        </w:rPr>
        <w:t xml:space="preserve"> </w:t>
      </w:r>
      <w:r w:rsidRPr="008D28AB">
        <w:rPr>
          <w:rFonts w:ascii="GHEA Grapalat" w:hAnsi="GHEA Grapalat" w:cs="Sylfaen"/>
          <w:sz w:val="20"/>
          <w:lang w:val="hy-AM"/>
        </w:rPr>
        <w:t>առաջարկության</w:t>
      </w:r>
      <w:r w:rsidRPr="008D28AB">
        <w:rPr>
          <w:rFonts w:ascii="GHEA Grapalat" w:hAnsi="GHEA Grapalat" w:cs="Times Armenian"/>
          <w:sz w:val="20"/>
          <w:lang w:val="hy-AM"/>
        </w:rPr>
        <w:t xml:space="preserve"> </w:t>
      </w:r>
      <w:r w:rsidRPr="008D28AB">
        <w:rPr>
          <w:rFonts w:ascii="GHEA Grapalat" w:hAnsi="GHEA Grapalat" w:cs="Sylfaen"/>
          <w:sz w:val="20"/>
          <w:lang w:val="hy-AM"/>
        </w:rPr>
        <w:t>առկայության</w:t>
      </w:r>
      <w:r w:rsidRPr="008D28AB">
        <w:rPr>
          <w:rFonts w:ascii="GHEA Grapalat" w:hAnsi="GHEA Grapalat" w:cs="Times Armenian"/>
          <w:sz w:val="20"/>
          <w:lang w:val="hy-AM"/>
        </w:rPr>
        <w:t xml:space="preserve"> </w:t>
      </w:r>
      <w:r w:rsidRPr="008D28AB">
        <w:rPr>
          <w:rFonts w:ascii="GHEA Grapalat" w:hAnsi="GHEA Grapalat" w:cs="Sylfaen"/>
          <w:sz w:val="20"/>
          <w:lang w:val="hy-AM"/>
        </w:rPr>
        <w:t>դեպքում</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պայմանով</w:t>
      </w:r>
      <w:r w:rsidRPr="008D28AB">
        <w:rPr>
          <w:rFonts w:ascii="GHEA Grapalat" w:hAnsi="GHEA Grapalat" w:cs="Times Armenian"/>
          <w:sz w:val="20"/>
          <w:lang w:val="hy-AM"/>
        </w:rPr>
        <w:t xml:space="preserve">, </w:t>
      </w:r>
      <w:r w:rsidRPr="008D28AB">
        <w:rPr>
          <w:rFonts w:ascii="GHEA Grapalat" w:hAnsi="GHEA Grapalat" w:cs="Sylfaen"/>
          <w:sz w:val="20"/>
          <w:lang w:val="hy-AM"/>
        </w:rPr>
        <w:t>որ</w:t>
      </w:r>
      <w:r w:rsidRPr="008D28AB">
        <w:rPr>
          <w:rFonts w:ascii="GHEA Grapalat" w:hAnsi="GHEA Grapalat"/>
          <w:sz w:val="20"/>
          <w:lang w:val="hy-AM"/>
        </w:rPr>
        <w:t xml:space="preserve"> Պատվիրատուի</w:t>
      </w:r>
      <w:r w:rsidRPr="008D28AB">
        <w:rPr>
          <w:rFonts w:ascii="GHEA Grapalat" w:hAnsi="GHEA Grapalat" w:cs="Times Armenian"/>
          <w:sz w:val="20"/>
          <w:lang w:val="hy-AM"/>
        </w:rPr>
        <w:t xml:space="preserve"> </w:t>
      </w:r>
      <w:r w:rsidRPr="008D28AB">
        <w:rPr>
          <w:rFonts w:ascii="GHEA Grapalat" w:hAnsi="GHEA Grapalat" w:cs="Sylfaen"/>
          <w:sz w:val="20"/>
          <w:lang w:val="hy-AM"/>
        </w:rPr>
        <w:t>մոտ</w:t>
      </w:r>
      <w:r w:rsidRPr="008D28AB">
        <w:rPr>
          <w:rFonts w:ascii="GHEA Grapalat" w:hAnsi="GHEA Grapalat" w:cs="Times Armenian"/>
          <w:sz w:val="20"/>
          <w:lang w:val="hy-AM"/>
        </w:rPr>
        <w:t xml:space="preserve"> </w:t>
      </w:r>
      <w:r w:rsidRPr="008D28AB">
        <w:rPr>
          <w:rFonts w:ascii="GHEA Grapalat" w:hAnsi="GHEA Grapalat" w:cs="Sylfaen"/>
          <w:sz w:val="20"/>
          <w:lang w:val="hy-AM"/>
        </w:rPr>
        <w:t>չի</w:t>
      </w:r>
      <w:r w:rsidRPr="008D28AB">
        <w:rPr>
          <w:rFonts w:ascii="GHEA Grapalat" w:hAnsi="GHEA Grapalat" w:cs="Times Armenian"/>
          <w:sz w:val="20"/>
          <w:lang w:val="hy-AM"/>
        </w:rPr>
        <w:t xml:space="preserve"> </w:t>
      </w:r>
      <w:r w:rsidRPr="008D28AB">
        <w:rPr>
          <w:rFonts w:ascii="GHEA Grapalat" w:hAnsi="GHEA Grapalat" w:cs="Sylfaen"/>
          <w:sz w:val="20"/>
          <w:lang w:val="hy-AM"/>
        </w:rPr>
        <w:t>վերացել</w:t>
      </w:r>
      <w:r w:rsidRPr="008D28AB">
        <w:rPr>
          <w:rFonts w:ascii="GHEA Grapalat" w:hAnsi="GHEA Grapalat" w:cs="Times Armenian"/>
          <w:sz w:val="20"/>
          <w:lang w:val="hy-AM"/>
        </w:rPr>
        <w:t xml:space="preserve"> </w:t>
      </w:r>
      <w:r w:rsidRPr="008D28AB">
        <w:rPr>
          <w:rFonts w:ascii="GHEA Grapalat" w:hAnsi="GHEA Grapalat" w:cs="Sylfaen"/>
          <w:sz w:val="20"/>
        </w:rPr>
        <w:t>աշխատանք</w:t>
      </w:r>
      <w:r w:rsidRPr="008D28AB">
        <w:rPr>
          <w:rFonts w:ascii="GHEA Grapalat" w:hAnsi="GHEA Grapalat" w:cs="Sylfaen"/>
          <w:sz w:val="20"/>
          <w:lang w:val="hy-AM"/>
        </w:rPr>
        <w:t>ի</w:t>
      </w:r>
      <w:r w:rsidRPr="008D28AB">
        <w:rPr>
          <w:rFonts w:ascii="GHEA Grapalat" w:hAnsi="GHEA Grapalat" w:cs="Times Armenian"/>
          <w:sz w:val="20"/>
          <w:lang w:val="hy-AM"/>
        </w:rPr>
        <w:t xml:space="preserve"> </w:t>
      </w:r>
      <w:r w:rsidRPr="008D28AB">
        <w:rPr>
          <w:rFonts w:ascii="GHEA Grapalat" w:hAnsi="GHEA Grapalat" w:cs="Sylfaen"/>
          <w:sz w:val="20"/>
          <w:lang w:val="hy-AM"/>
        </w:rPr>
        <w:t>օգտագործման</w:t>
      </w:r>
      <w:r w:rsidRPr="008D28AB">
        <w:rPr>
          <w:rFonts w:ascii="GHEA Grapalat" w:hAnsi="GHEA Grapalat" w:cs="Times Armenian"/>
          <w:sz w:val="20"/>
          <w:lang w:val="hy-AM"/>
        </w:rPr>
        <w:t xml:space="preserve"> </w:t>
      </w:r>
      <w:r w:rsidRPr="008D28AB">
        <w:rPr>
          <w:rFonts w:ascii="GHEA Grapalat" w:hAnsi="GHEA Grapalat" w:cs="Sylfaen"/>
          <w:sz w:val="20"/>
          <w:lang w:val="hy-AM"/>
        </w:rPr>
        <w:t>պահանջը</w:t>
      </w:r>
      <w:r w:rsidRPr="008D28AB">
        <w:rPr>
          <w:rFonts w:ascii="GHEA Grapalat" w:hAnsi="GHEA Grapalat" w:cs="Sylfaen"/>
          <w:sz w:val="20"/>
          <w:lang w:val="pt-BR"/>
        </w:rPr>
        <w:t xml:space="preserve">, </w:t>
      </w:r>
      <w:r w:rsidRPr="008D28AB">
        <w:rPr>
          <w:rFonts w:ascii="GHEA Grapalat" w:hAnsi="GHEA Grapalat" w:cs="Sylfaen"/>
          <w:sz w:val="20"/>
        </w:rPr>
        <w:t>իսկ</w:t>
      </w:r>
      <w:r w:rsidRPr="008D28AB">
        <w:rPr>
          <w:rFonts w:ascii="GHEA Grapalat" w:hAnsi="GHEA Grapalat" w:cs="Sylfaen"/>
          <w:sz w:val="20"/>
          <w:lang w:val="pt-BR"/>
        </w:rPr>
        <w:t xml:space="preserve"> </w:t>
      </w:r>
      <w:r w:rsidRPr="008D28AB">
        <w:rPr>
          <w:rFonts w:ascii="GHEA Grapalat" w:hAnsi="GHEA Grapalat" w:cs="Sylfaen"/>
          <w:sz w:val="20"/>
        </w:rPr>
        <w:t>Կատարողի</w:t>
      </w:r>
      <w:r w:rsidRPr="008D28AB">
        <w:rPr>
          <w:rFonts w:ascii="GHEA Grapalat" w:hAnsi="GHEA Grapalat" w:cs="Sylfaen"/>
          <w:sz w:val="20"/>
          <w:lang w:val="pt-BR"/>
        </w:rPr>
        <w:t xml:space="preserve"> </w:t>
      </w:r>
      <w:r w:rsidRPr="008D28AB">
        <w:rPr>
          <w:rFonts w:ascii="GHEA Grapalat" w:hAnsi="GHEA Grapalat" w:cs="Sylfaen"/>
          <w:sz w:val="20"/>
        </w:rPr>
        <w:t>առաջարկությունը</w:t>
      </w:r>
      <w:r w:rsidRPr="008D28AB">
        <w:rPr>
          <w:rFonts w:ascii="GHEA Grapalat" w:hAnsi="GHEA Grapalat" w:cs="Sylfaen"/>
          <w:sz w:val="20"/>
          <w:lang w:val="pt-BR"/>
        </w:rPr>
        <w:t xml:space="preserve"> </w:t>
      </w:r>
      <w:r w:rsidRPr="008D28AB">
        <w:rPr>
          <w:rFonts w:ascii="GHEA Grapalat" w:hAnsi="GHEA Grapalat" w:cs="Sylfaen"/>
          <w:sz w:val="20"/>
        </w:rPr>
        <w:t>ներկայացվել</w:t>
      </w:r>
      <w:r w:rsidRPr="008D28AB">
        <w:rPr>
          <w:rFonts w:ascii="GHEA Grapalat" w:hAnsi="GHEA Grapalat" w:cs="Sylfaen"/>
          <w:sz w:val="20"/>
          <w:lang w:val="pt-BR"/>
        </w:rPr>
        <w:t xml:space="preserve"> </w:t>
      </w:r>
      <w:r w:rsidRPr="008D28AB">
        <w:rPr>
          <w:rFonts w:ascii="GHEA Grapalat" w:hAnsi="GHEA Grapalat" w:cs="Sylfaen"/>
          <w:sz w:val="20"/>
        </w:rPr>
        <w:t>է</w:t>
      </w:r>
      <w:r w:rsidRPr="008D28AB">
        <w:rPr>
          <w:rFonts w:ascii="GHEA Grapalat" w:hAnsi="GHEA Grapalat" w:cs="Sylfaen"/>
          <w:sz w:val="20"/>
          <w:lang w:val="pt-BR"/>
        </w:rPr>
        <w:t xml:space="preserve"> </w:t>
      </w:r>
      <w:r w:rsidRPr="008D28AB">
        <w:rPr>
          <w:rFonts w:ascii="GHEA Grapalat" w:hAnsi="GHEA Grapalat" w:cs="Sylfaen"/>
          <w:sz w:val="20"/>
        </w:rPr>
        <w:t>ոչ</w:t>
      </w:r>
      <w:r w:rsidRPr="008D28AB">
        <w:rPr>
          <w:rFonts w:ascii="GHEA Grapalat" w:hAnsi="GHEA Grapalat" w:cs="Sylfaen"/>
          <w:sz w:val="20"/>
          <w:lang w:val="pt-BR"/>
        </w:rPr>
        <w:t xml:space="preserve"> </w:t>
      </w:r>
      <w:r w:rsidRPr="008D28AB">
        <w:rPr>
          <w:rFonts w:ascii="GHEA Grapalat" w:hAnsi="GHEA Grapalat" w:cs="Sylfaen"/>
          <w:sz w:val="20"/>
        </w:rPr>
        <w:t>ուշ</w:t>
      </w:r>
      <w:r w:rsidRPr="008D28AB">
        <w:rPr>
          <w:rFonts w:ascii="GHEA Grapalat" w:hAnsi="GHEA Grapalat" w:cs="Sylfaen"/>
          <w:sz w:val="20"/>
          <w:lang w:val="pt-BR"/>
        </w:rPr>
        <w:t xml:space="preserve">, </w:t>
      </w:r>
      <w:r w:rsidRPr="008D28AB">
        <w:rPr>
          <w:rFonts w:ascii="GHEA Grapalat" w:hAnsi="GHEA Grapalat" w:cs="Sylfaen"/>
          <w:sz w:val="20"/>
        </w:rPr>
        <w:t>քան</w:t>
      </w:r>
      <w:r w:rsidRPr="008D28AB">
        <w:rPr>
          <w:rFonts w:ascii="GHEA Grapalat" w:hAnsi="GHEA Grapalat" w:cs="Sylfaen"/>
          <w:sz w:val="20"/>
          <w:lang w:val="pt-BR"/>
        </w:rPr>
        <w:t xml:space="preserve"> </w:t>
      </w:r>
      <w:r w:rsidRPr="008D28AB">
        <w:rPr>
          <w:rFonts w:ascii="GHEA Grapalat" w:hAnsi="GHEA Grapalat" w:cs="Sylfaen"/>
          <w:sz w:val="20"/>
        </w:rPr>
        <w:t>պայմանագրով</w:t>
      </w:r>
      <w:r w:rsidRPr="008D28AB">
        <w:rPr>
          <w:rFonts w:ascii="GHEA Grapalat" w:hAnsi="GHEA Grapalat" w:cs="Sylfaen"/>
          <w:sz w:val="20"/>
          <w:lang w:val="pt-BR"/>
        </w:rPr>
        <w:t xml:space="preserve"> </w:t>
      </w:r>
      <w:r w:rsidRPr="008D28AB">
        <w:rPr>
          <w:rFonts w:ascii="GHEA Grapalat" w:hAnsi="GHEA Grapalat" w:cs="Sylfaen"/>
          <w:sz w:val="20"/>
        </w:rPr>
        <w:t>ի</w:t>
      </w:r>
      <w:r w:rsidRPr="008D28AB">
        <w:rPr>
          <w:rFonts w:ascii="GHEA Grapalat" w:hAnsi="GHEA Grapalat" w:cs="Sylfaen"/>
          <w:sz w:val="20"/>
          <w:lang w:val="pt-BR"/>
        </w:rPr>
        <w:t xml:space="preserve"> </w:t>
      </w:r>
      <w:r w:rsidRPr="008D28AB">
        <w:rPr>
          <w:rFonts w:ascii="GHEA Grapalat" w:hAnsi="GHEA Grapalat" w:cs="Sylfaen"/>
          <w:sz w:val="20"/>
        </w:rPr>
        <w:t>սկզբանե</w:t>
      </w:r>
      <w:r w:rsidRPr="008D28AB">
        <w:rPr>
          <w:rFonts w:ascii="GHEA Grapalat" w:hAnsi="GHEA Grapalat" w:cs="Sylfaen"/>
          <w:sz w:val="20"/>
          <w:lang w:val="pt-BR"/>
        </w:rPr>
        <w:t xml:space="preserve"> </w:t>
      </w:r>
      <w:r w:rsidRPr="008D28AB">
        <w:rPr>
          <w:rFonts w:ascii="GHEA Grapalat" w:hAnsi="GHEA Grapalat" w:cs="Sylfaen"/>
          <w:sz w:val="20"/>
        </w:rPr>
        <w:t>աշխատանքների</w:t>
      </w:r>
      <w:r w:rsidRPr="008D28AB">
        <w:rPr>
          <w:rFonts w:ascii="GHEA Grapalat" w:hAnsi="GHEA Grapalat" w:cs="Sylfaen"/>
          <w:sz w:val="20"/>
          <w:lang w:val="pt-BR"/>
        </w:rPr>
        <w:t xml:space="preserve"> </w:t>
      </w:r>
      <w:r w:rsidRPr="008D28AB">
        <w:rPr>
          <w:rFonts w:ascii="GHEA Grapalat" w:hAnsi="GHEA Grapalat" w:cs="Sylfaen"/>
          <w:sz w:val="20"/>
        </w:rPr>
        <w:t>կատարման</w:t>
      </w:r>
      <w:r w:rsidRPr="008D28AB">
        <w:rPr>
          <w:rFonts w:ascii="GHEA Grapalat" w:hAnsi="GHEA Grapalat" w:cs="Sylfaen"/>
          <w:sz w:val="20"/>
          <w:lang w:val="pt-BR"/>
        </w:rPr>
        <w:t xml:space="preserve"> </w:t>
      </w:r>
      <w:r w:rsidRPr="008D28AB">
        <w:rPr>
          <w:rFonts w:ascii="GHEA Grapalat" w:hAnsi="GHEA Grapalat" w:cs="Sylfaen"/>
          <w:sz w:val="20"/>
        </w:rPr>
        <w:t>համար</w:t>
      </w:r>
      <w:r w:rsidRPr="008D28AB">
        <w:rPr>
          <w:rFonts w:ascii="GHEA Grapalat" w:hAnsi="GHEA Grapalat" w:cs="Sylfaen"/>
          <w:sz w:val="20"/>
          <w:lang w:val="pt-BR"/>
        </w:rPr>
        <w:t xml:space="preserve"> </w:t>
      </w:r>
      <w:r w:rsidRPr="008D28AB">
        <w:rPr>
          <w:rFonts w:ascii="GHEA Grapalat" w:hAnsi="GHEA Grapalat" w:cs="Sylfaen"/>
          <w:sz w:val="20"/>
        </w:rPr>
        <w:t>սահմանված</w:t>
      </w:r>
      <w:r w:rsidRPr="008D28AB">
        <w:rPr>
          <w:rFonts w:ascii="GHEA Grapalat" w:hAnsi="GHEA Grapalat" w:cs="Sylfaen"/>
          <w:sz w:val="20"/>
          <w:lang w:val="pt-BR"/>
        </w:rPr>
        <w:t xml:space="preserve"> </w:t>
      </w:r>
      <w:r w:rsidRPr="008D28AB">
        <w:rPr>
          <w:rFonts w:ascii="GHEA Grapalat" w:hAnsi="GHEA Grapalat" w:cs="Sylfaen"/>
          <w:sz w:val="20"/>
        </w:rPr>
        <w:t>ժամկետը</w:t>
      </w:r>
      <w:r w:rsidRPr="008D28AB">
        <w:rPr>
          <w:rFonts w:ascii="GHEA Grapalat" w:hAnsi="GHEA Grapalat" w:cs="Sylfaen"/>
          <w:sz w:val="20"/>
          <w:lang w:val="pt-BR"/>
        </w:rPr>
        <w:t xml:space="preserve"> </w:t>
      </w:r>
      <w:r w:rsidRPr="008D28AB">
        <w:rPr>
          <w:rFonts w:ascii="GHEA Grapalat" w:hAnsi="GHEA Grapalat" w:cs="Sylfaen"/>
          <w:sz w:val="20"/>
        </w:rPr>
        <w:t>լրանալուց</w:t>
      </w:r>
      <w:r w:rsidRPr="008D28AB">
        <w:rPr>
          <w:rFonts w:ascii="GHEA Grapalat" w:hAnsi="GHEA Grapalat" w:cs="Sylfaen"/>
          <w:sz w:val="20"/>
          <w:lang w:val="pt-BR"/>
        </w:rPr>
        <w:t xml:space="preserve"> </w:t>
      </w:r>
      <w:r w:rsidRPr="008D28AB">
        <w:rPr>
          <w:rFonts w:ascii="GHEA Grapalat" w:hAnsi="GHEA Grapalat" w:cs="Sylfaen"/>
          <w:sz w:val="20"/>
        </w:rPr>
        <w:t>առնվազն</w:t>
      </w:r>
      <w:r w:rsidRPr="008D28AB">
        <w:rPr>
          <w:rFonts w:ascii="GHEA Grapalat" w:hAnsi="GHEA Grapalat" w:cs="Sylfaen"/>
          <w:sz w:val="20"/>
          <w:lang w:val="pt-BR"/>
        </w:rPr>
        <w:t xml:space="preserve"> 5 </w:t>
      </w:r>
      <w:r w:rsidRPr="008D28AB">
        <w:rPr>
          <w:rFonts w:ascii="GHEA Grapalat" w:hAnsi="GHEA Grapalat" w:cs="Sylfaen"/>
          <w:sz w:val="20"/>
        </w:rPr>
        <w:t>օրացուցային</w:t>
      </w:r>
      <w:r w:rsidRPr="008D28AB">
        <w:rPr>
          <w:rFonts w:ascii="GHEA Grapalat" w:hAnsi="GHEA Grapalat" w:cs="Sylfaen"/>
          <w:sz w:val="20"/>
          <w:lang w:val="pt-BR"/>
        </w:rPr>
        <w:t xml:space="preserve"> </w:t>
      </w:r>
      <w:r w:rsidRPr="008D28AB">
        <w:rPr>
          <w:rFonts w:ascii="GHEA Grapalat" w:hAnsi="GHEA Grapalat" w:cs="Sylfaen"/>
          <w:sz w:val="20"/>
        </w:rPr>
        <w:t>օր</w:t>
      </w:r>
      <w:r w:rsidRPr="008D28AB">
        <w:rPr>
          <w:rFonts w:ascii="GHEA Grapalat" w:hAnsi="GHEA Grapalat" w:cs="Sylfaen"/>
          <w:sz w:val="20"/>
          <w:lang w:val="pt-BR"/>
        </w:rPr>
        <w:t xml:space="preserve"> </w:t>
      </w:r>
      <w:r w:rsidRPr="008D28AB">
        <w:rPr>
          <w:rFonts w:ascii="GHEA Grapalat" w:hAnsi="GHEA Grapalat" w:cs="Sylfaen"/>
          <w:sz w:val="20"/>
        </w:rPr>
        <w:t>առաջ</w:t>
      </w:r>
      <w:r w:rsidRPr="008D28AB">
        <w:rPr>
          <w:rFonts w:ascii="GHEA Grapalat" w:hAnsi="GHEA Grapalat" w:cs="Sylfaen"/>
          <w:sz w:val="20"/>
          <w:lang w:val="pt-BR"/>
        </w:rPr>
        <w:t>: Ընդ որում սույն կետով սահմանված դեպքում ա</w:t>
      </w:r>
      <w:r w:rsidRPr="008D28AB">
        <w:rPr>
          <w:rFonts w:ascii="GHEA Grapalat" w:hAnsi="GHEA Grapalat" w:cs="Times Armenian"/>
          <w:sz w:val="20"/>
          <w:lang w:val="hy-AM"/>
        </w:rPr>
        <w:t xml:space="preserve">շխատանքի </w:t>
      </w:r>
      <w:r w:rsidRPr="008D28AB">
        <w:rPr>
          <w:rFonts w:ascii="GHEA Grapalat" w:hAnsi="GHEA Grapalat" w:cs="Sylfaen"/>
          <w:sz w:val="20"/>
          <w:lang w:val="hy-AM"/>
        </w:rPr>
        <w:t>կատարման</w:t>
      </w:r>
      <w:r w:rsidRPr="008D28AB">
        <w:rPr>
          <w:rFonts w:ascii="GHEA Grapalat" w:hAnsi="GHEA Grapalat" w:cs="Times Armenian"/>
          <w:sz w:val="20"/>
          <w:lang w:val="hy-AM"/>
        </w:rPr>
        <w:t xml:space="preserve"> </w:t>
      </w:r>
      <w:r w:rsidRPr="008D28AB">
        <w:rPr>
          <w:rFonts w:ascii="GHEA Grapalat" w:hAnsi="GHEA Grapalat" w:cs="Sylfaen"/>
          <w:sz w:val="20"/>
          <w:lang w:val="hy-AM"/>
        </w:rPr>
        <w:t>ժամկետը</w:t>
      </w:r>
      <w:r w:rsidRPr="008D28AB">
        <w:rPr>
          <w:rFonts w:ascii="GHEA Grapalat" w:hAnsi="GHEA Grapalat" w:cs="Times Armenian"/>
          <w:sz w:val="20"/>
          <w:lang w:val="hy-AM"/>
        </w:rPr>
        <w:t xml:space="preserve"> </w:t>
      </w:r>
      <w:r w:rsidRPr="008D28AB">
        <w:rPr>
          <w:rFonts w:ascii="GHEA Grapalat" w:hAnsi="GHEA Grapalat" w:cs="Sylfaen"/>
          <w:sz w:val="20"/>
          <w:lang w:val="hy-AM"/>
        </w:rPr>
        <w:t>կարող</w:t>
      </w:r>
      <w:r w:rsidRPr="008D28AB">
        <w:rPr>
          <w:rFonts w:ascii="GHEA Grapalat" w:hAnsi="GHEA Grapalat" w:cs="Times Armenian"/>
          <w:sz w:val="20"/>
          <w:lang w:val="hy-AM"/>
        </w:rPr>
        <w:t xml:space="preserve"> </w:t>
      </w:r>
      <w:r w:rsidRPr="008D28AB">
        <w:rPr>
          <w:rFonts w:ascii="GHEA Grapalat" w:hAnsi="GHEA Grapalat" w:cs="Sylfaen"/>
          <w:sz w:val="20"/>
          <w:lang w:val="hy-AM"/>
        </w:rPr>
        <w:t>է</w:t>
      </w:r>
      <w:r w:rsidRPr="008D28AB">
        <w:rPr>
          <w:rFonts w:ascii="GHEA Grapalat" w:hAnsi="GHEA Grapalat" w:cs="Times Armenian"/>
          <w:sz w:val="20"/>
          <w:lang w:val="hy-AM"/>
        </w:rPr>
        <w:t xml:space="preserve"> </w:t>
      </w:r>
      <w:r w:rsidRPr="008D28AB">
        <w:rPr>
          <w:rFonts w:ascii="GHEA Grapalat" w:hAnsi="GHEA Grapalat" w:cs="Sylfaen"/>
          <w:sz w:val="20"/>
          <w:lang w:val="hy-AM"/>
        </w:rPr>
        <w:t>երկարաձգվել</w:t>
      </w:r>
      <w:r w:rsidRPr="008D28AB">
        <w:rPr>
          <w:rFonts w:ascii="GHEA Grapalat" w:hAnsi="GHEA Grapalat" w:cs="Times Armenian"/>
          <w:sz w:val="20"/>
          <w:lang w:val="hy-AM"/>
        </w:rPr>
        <w:t xml:space="preserve"> </w:t>
      </w:r>
      <w:r w:rsidRPr="008D28AB">
        <w:rPr>
          <w:rFonts w:ascii="GHEA Grapalat" w:hAnsi="GHEA Grapalat" w:cs="Times Armenian"/>
          <w:sz w:val="20"/>
        </w:rPr>
        <w:t>մեկ</w:t>
      </w:r>
      <w:r w:rsidRPr="008D28AB">
        <w:rPr>
          <w:rFonts w:ascii="GHEA Grapalat" w:hAnsi="GHEA Grapalat" w:cs="Times Armenian"/>
          <w:sz w:val="20"/>
          <w:lang w:val="pt-BR"/>
        </w:rPr>
        <w:t xml:space="preserve"> </w:t>
      </w:r>
      <w:r w:rsidRPr="008D28AB">
        <w:rPr>
          <w:rFonts w:ascii="GHEA Grapalat" w:hAnsi="GHEA Grapalat" w:cs="Times Armenian"/>
          <w:sz w:val="20"/>
        </w:rPr>
        <w:t>անգամ</w:t>
      </w:r>
      <w:r w:rsidRPr="008D28AB">
        <w:rPr>
          <w:rFonts w:ascii="GHEA Grapalat" w:hAnsi="GHEA Grapalat" w:cs="Times Armenian"/>
          <w:sz w:val="20"/>
          <w:lang w:val="pt-BR"/>
        </w:rPr>
        <w:t xml:space="preserve"> </w:t>
      </w:r>
      <w:r w:rsidRPr="008D28AB">
        <w:rPr>
          <w:rFonts w:ascii="GHEA Grapalat" w:hAnsi="GHEA Grapalat" w:cs="Sylfaen"/>
          <w:sz w:val="20"/>
          <w:lang w:val="hy-AM"/>
        </w:rPr>
        <w:t>մինչև</w:t>
      </w:r>
      <w:r w:rsidRPr="008D28AB">
        <w:rPr>
          <w:rFonts w:ascii="GHEA Grapalat" w:hAnsi="GHEA Grapalat" w:cs="Sylfaen"/>
          <w:sz w:val="20"/>
          <w:lang w:val="pt-BR"/>
        </w:rPr>
        <w:t xml:space="preserve"> 30 </w:t>
      </w:r>
      <w:r w:rsidRPr="008D28AB">
        <w:rPr>
          <w:rFonts w:ascii="GHEA Grapalat" w:hAnsi="GHEA Grapalat" w:cs="Sylfaen"/>
          <w:sz w:val="20"/>
        </w:rPr>
        <w:t>օրացուցային</w:t>
      </w:r>
      <w:r w:rsidRPr="008D28AB">
        <w:rPr>
          <w:rFonts w:ascii="GHEA Grapalat" w:hAnsi="GHEA Grapalat" w:cs="Sylfaen"/>
          <w:sz w:val="20"/>
          <w:lang w:val="pt-BR"/>
        </w:rPr>
        <w:t xml:space="preserve"> օրով, բայց ոչ ավել քան պայմանագրով սահմանված ժամկետն է:</w:t>
      </w:r>
    </w:p>
    <w:p w:rsidR="00F02279" w:rsidRPr="008D28AB" w:rsidRDefault="00F02279" w:rsidP="00F02279">
      <w:pPr>
        <w:tabs>
          <w:tab w:val="left" w:pos="1276"/>
        </w:tabs>
        <w:ind w:firstLine="720"/>
        <w:jc w:val="both"/>
        <w:rPr>
          <w:rFonts w:ascii="GHEA Grapalat" w:hAnsi="GHEA Grapalat"/>
          <w:sz w:val="20"/>
          <w:lang w:val="hy-AM"/>
        </w:rPr>
      </w:pPr>
      <w:r w:rsidRPr="008D28AB">
        <w:rPr>
          <w:rFonts w:ascii="GHEA Grapalat" w:hAnsi="GHEA Grapalat"/>
          <w:sz w:val="20"/>
          <w:lang w:val="hy-AM"/>
        </w:rPr>
        <w:t>7.</w:t>
      </w:r>
      <w:r w:rsidRPr="008D28AB">
        <w:rPr>
          <w:rFonts w:ascii="GHEA Grapalat" w:hAnsi="GHEA Grapalat"/>
          <w:sz w:val="20"/>
          <w:lang w:val="pt-BR"/>
        </w:rPr>
        <w:t>9</w:t>
      </w:r>
      <w:r w:rsidRPr="008D28AB">
        <w:rPr>
          <w:rFonts w:ascii="GHEA Grapalat" w:hAnsi="GHEA Grapalat"/>
          <w:sz w:val="20"/>
          <w:lang w:val="hy-AM"/>
        </w:rPr>
        <w:t xml:space="preserve"> </w:t>
      </w:r>
      <w:r w:rsidRPr="008D28AB">
        <w:rPr>
          <w:rFonts w:ascii="GHEA Grapalat" w:hAnsi="GHEA Grapalat"/>
          <w:sz w:val="20"/>
        </w:rPr>
        <w:t>Պ</w:t>
      </w:r>
      <w:r w:rsidRPr="008D28AB">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F02279" w:rsidRPr="008D28AB" w:rsidRDefault="00F02279" w:rsidP="00F02279">
      <w:pPr>
        <w:tabs>
          <w:tab w:val="left" w:pos="720"/>
        </w:tabs>
        <w:jc w:val="both"/>
        <w:rPr>
          <w:rFonts w:ascii="GHEA Grapalat" w:hAnsi="GHEA Grapalat"/>
          <w:sz w:val="20"/>
          <w:lang w:val="hy-AM"/>
        </w:rPr>
      </w:pPr>
      <w:r w:rsidRPr="008D28AB">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F02279" w:rsidRPr="008D28AB" w:rsidRDefault="00F02279" w:rsidP="00F02279">
      <w:pPr>
        <w:ind w:firstLine="567"/>
        <w:jc w:val="both"/>
        <w:rPr>
          <w:rFonts w:ascii="GHEA Grapalat" w:hAnsi="GHEA Grapalat"/>
          <w:sz w:val="20"/>
          <w:u w:val="single"/>
          <w:lang w:val="nb-NO"/>
        </w:rPr>
      </w:pPr>
      <w:r w:rsidRPr="008D28AB">
        <w:rPr>
          <w:rFonts w:ascii="GHEA Grapalat" w:hAnsi="GHEA Grapalat" w:cs="Sylfaen"/>
          <w:sz w:val="20"/>
          <w:lang w:val="hy-AM"/>
        </w:rPr>
        <w:t xml:space="preserve">7.10 </w:t>
      </w:r>
      <w:r w:rsidRPr="008D28AB">
        <w:rPr>
          <w:rFonts w:ascii="GHEA Grapalat" w:hAnsi="GHEA Grapalat"/>
          <w:sz w:val="20"/>
          <w:lang w:val="hy-AM"/>
        </w:rPr>
        <w:t>Պ</w:t>
      </w:r>
      <w:r w:rsidRPr="008D28AB">
        <w:rPr>
          <w:rFonts w:ascii="GHEA Grapalat" w:hAnsi="GHEA Grapalat"/>
          <w:spacing w:val="-4"/>
          <w:sz w:val="20"/>
          <w:szCs w:val="20"/>
          <w:lang w:val="hy-AM" w:eastAsia="ru-RU"/>
        </w:rPr>
        <w:t xml:space="preserve">այմանագիրը չի </w:t>
      </w:r>
      <w:r w:rsidRPr="008D28AB">
        <w:rPr>
          <w:rFonts w:ascii="GHEA Grapalat" w:hAnsi="GHEA Grapalat"/>
          <w:sz w:val="20"/>
          <w:szCs w:val="20"/>
          <w:lang w:val="hy-AM" w:eastAsia="ru-RU"/>
        </w:rPr>
        <w:t>կարող փոփոխվել կողմերի պարտա</w:t>
      </w:r>
      <w:r w:rsidRPr="008D28AB">
        <w:rPr>
          <w:rFonts w:ascii="GHEA Grapalat" w:hAnsi="GHEA Grapalat"/>
          <w:sz w:val="20"/>
          <w:szCs w:val="20"/>
          <w:lang w:val="hy-AM" w:eastAsia="ru-RU"/>
        </w:rPr>
        <w:softHyphen/>
        <w:t>վորու</w:t>
      </w:r>
      <w:r w:rsidRPr="008D28AB">
        <w:rPr>
          <w:rFonts w:ascii="GHEA Grapalat" w:hAnsi="GHEA Grapalat"/>
          <w:sz w:val="20"/>
          <w:szCs w:val="20"/>
          <w:lang w:val="hy-AM" w:eastAsia="ru-RU"/>
        </w:rPr>
        <w:softHyphen/>
        <w:t>թյունների մասնակի չկատարման հետևանքով</w:t>
      </w:r>
      <w:r w:rsidRPr="008D28AB" w:rsidDel="00591DE3">
        <w:rPr>
          <w:rFonts w:ascii="GHEA Grapalat" w:hAnsi="GHEA Grapalat"/>
          <w:sz w:val="20"/>
          <w:szCs w:val="20"/>
          <w:lang w:val="hy-AM" w:eastAsia="ru-RU"/>
        </w:rPr>
        <w:t xml:space="preserve"> </w:t>
      </w:r>
      <w:r w:rsidRPr="008D28AB">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8D28AB">
        <w:rPr>
          <w:rFonts w:ascii="GHEA Grapalat" w:hAnsi="GHEA Grapalat"/>
          <w:sz w:val="20"/>
          <w:szCs w:val="20"/>
          <w:lang w:val="hy-AM" w:eastAsia="ru-RU"/>
        </w:rPr>
        <w:lastRenderedPageBreak/>
        <w:t>սահմանված կարգով աշխատանքի կատարման համար անհրաժեշտ ֆինանսական հատկացումների նվազեցումը:</w:t>
      </w:r>
    </w:p>
    <w:p w:rsidR="00F02279" w:rsidRPr="008D28AB" w:rsidRDefault="00F02279" w:rsidP="00F02279">
      <w:pPr>
        <w:ind w:firstLine="567"/>
        <w:jc w:val="both"/>
        <w:rPr>
          <w:rFonts w:ascii="GHEA Grapalat" w:hAnsi="GHEA Grapalat"/>
          <w:sz w:val="20"/>
          <w:lang w:val="hy-AM"/>
        </w:rPr>
      </w:pPr>
      <w:r w:rsidRPr="008D28AB">
        <w:rPr>
          <w:rFonts w:ascii="GHEA Grapalat" w:hAnsi="GHEA Grapalat"/>
          <w:sz w:val="20"/>
          <w:lang w:val="hy-AM"/>
        </w:rPr>
        <w:t xml:space="preserve">   7.11 </w:t>
      </w:r>
      <w:r w:rsidRPr="008D28AB">
        <w:rPr>
          <w:rFonts w:ascii="GHEA Grapalat" w:hAnsi="GHEA Grapalat"/>
          <w:sz w:val="20"/>
          <w:szCs w:val="20"/>
          <w:lang w:val="hy-AM" w:eastAsia="ru-RU"/>
        </w:rPr>
        <w:t>Կատարողի կողմից ստանձնած պարտավորությունները չկատա</w:t>
      </w:r>
      <w:r w:rsidRPr="008D28AB">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8D28AB">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r w:rsidRPr="008D28AB">
        <w:rPr>
          <w:rFonts w:ascii="GHEA Grapalat" w:hAnsi="GHEA Grapalat"/>
          <w:sz w:val="20"/>
          <w:lang w:val="hy-AM"/>
        </w:rPr>
        <w:t>7.12 Պ</w:t>
      </w:r>
      <w:r w:rsidRPr="008D28AB">
        <w:rPr>
          <w:rFonts w:ascii="GHEA Grapalat" w:hAnsi="GHEA Grapalat" w:cs="Sylfaen"/>
          <w:sz w:val="20"/>
          <w:lang w:val="hy-AM"/>
        </w:rPr>
        <w:t>այմանագրի</w:t>
      </w:r>
      <w:r w:rsidRPr="008D28AB">
        <w:rPr>
          <w:rFonts w:ascii="GHEA Grapalat" w:hAnsi="GHEA Grapalat" w:cs="Times Armenian"/>
          <w:sz w:val="20"/>
          <w:lang w:val="hy-AM"/>
        </w:rPr>
        <w:t xml:space="preserve"> </w:t>
      </w:r>
      <w:r w:rsidRPr="008D28AB">
        <w:rPr>
          <w:rFonts w:ascii="GHEA Grapalat" w:hAnsi="GHEA Grapalat" w:cs="Sylfaen"/>
          <w:sz w:val="20"/>
          <w:lang w:val="hy-AM"/>
        </w:rPr>
        <w:t>կապակցությամբ</w:t>
      </w:r>
      <w:r w:rsidRPr="008D28AB">
        <w:rPr>
          <w:rFonts w:ascii="GHEA Grapalat" w:hAnsi="GHEA Grapalat" w:cs="Times Armenian"/>
          <w:sz w:val="20"/>
          <w:lang w:val="hy-AM"/>
        </w:rPr>
        <w:t xml:space="preserve"> </w:t>
      </w:r>
      <w:r w:rsidRPr="008D28AB">
        <w:rPr>
          <w:rFonts w:ascii="GHEA Grapalat" w:hAnsi="GHEA Grapalat" w:cs="Sylfaen"/>
          <w:sz w:val="20"/>
          <w:lang w:val="hy-AM"/>
        </w:rPr>
        <w:t>ծագած</w:t>
      </w:r>
      <w:r w:rsidRPr="008D28AB">
        <w:rPr>
          <w:rFonts w:ascii="GHEA Grapalat" w:hAnsi="GHEA Grapalat" w:cs="Times Armenian"/>
          <w:sz w:val="20"/>
          <w:lang w:val="hy-AM"/>
        </w:rPr>
        <w:t xml:space="preserve"> </w:t>
      </w:r>
      <w:r w:rsidRPr="008D28AB">
        <w:rPr>
          <w:rFonts w:ascii="GHEA Grapalat" w:hAnsi="GHEA Grapalat" w:cs="Sylfaen"/>
          <w:sz w:val="20"/>
          <w:lang w:val="hy-AM"/>
        </w:rPr>
        <w:t>վեճերը</w:t>
      </w:r>
      <w:r w:rsidRPr="008D28AB">
        <w:rPr>
          <w:rFonts w:ascii="GHEA Grapalat" w:hAnsi="GHEA Grapalat" w:cs="Times Armenian"/>
          <w:sz w:val="20"/>
          <w:lang w:val="hy-AM"/>
        </w:rPr>
        <w:t xml:space="preserve"> </w:t>
      </w:r>
      <w:r w:rsidRPr="008D28AB">
        <w:rPr>
          <w:rFonts w:ascii="GHEA Grapalat" w:hAnsi="GHEA Grapalat" w:cs="Sylfaen"/>
          <w:sz w:val="20"/>
          <w:lang w:val="hy-AM"/>
        </w:rPr>
        <w:t>լուծվում</w:t>
      </w:r>
      <w:r w:rsidRPr="008D28AB">
        <w:rPr>
          <w:rFonts w:ascii="GHEA Grapalat" w:hAnsi="GHEA Grapalat" w:cs="Times Armenian"/>
          <w:sz w:val="20"/>
          <w:lang w:val="hy-AM"/>
        </w:rPr>
        <w:t xml:space="preserve"> </w:t>
      </w:r>
      <w:r w:rsidRPr="008D28AB">
        <w:rPr>
          <w:rFonts w:ascii="GHEA Grapalat" w:hAnsi="GHEA Grapalat" w:cs="Sylfaen"/>
          <w:sz w:val="20"/>
          <w:lang w:val="hy-AM"/>
        </w:rPr>
        <w:t>են</w:t>
      </w:r>
      <w:r w:rsidRPr="008D28AB">
        <w:rPr>
          <w:rFonts w:ascii="GHEA Grapalat" w:hAnsi="GHEA Grapalat" w:cs="Times Armenian"/>
          <w:sz w:val="20"/>
          <w:lang w:val="hy-AM"/>
        </w:rPr>
        <w:t xml:space="preserve"> </w:t>
      </w:r>
      <w:r w:rsidRPr="008D28AB">
        <w:rPr>
          <w:rFonts w:ascii="GHEA Grapalat" w:hAnsi="GHEA Grapalat" w:cs="Sylfaen"/>
          <w:sz w:val="20"/>
          <w:lang w:val="hy-AM"/>
        </w:rPr>
        <w:t>բանակցությունների</w:t>
      </w:r>
      <w:r w:rsidRPr="008D28AB">
        <w:rPr>
          <w:rFonts w:ascii="GHEA Grapalat" w:hAnsi="GHEA Grapalat" w:cs="Times Armenian"/>
          <w:sz w:val="20"/>
          <w:lang w:val="hy-AM"/>
        </w:rPr>
        <w:t xml:space="preserve"> </w:t>
      </w:r>
      <w:r w:rsidRPr="008D28AB">
        <w:rPr>
          <w:rFonts w:ascii="GHEA Grapalat" w:hAnsi="GHEA Grapalat" w:cs="Sylfaen"/>
          <w:sz w:val="20"/>
          <w:lang w:val="hy-AM"/>
        </w:rPr>
        <w:t>միջոցով։</w:t>
      </w:r>
      <w:r w:rsidRPr="008D28AB">
        <w:rPr>
          <w:rFonts w:ascii="GHEA Grapalat" w:hAnsi="GHEA Grapalat" w:cs="Times Armenian"/>
          <w:sz w:val="20"/>
          <w:lang w:val="hy-AM"/>
        </w:rPr>
        <w:t xml:space="preserve"> </w:t>
      </w:r>
      <w:r w:rsidRPr="008D28AB">
        <w:rPr>
          <w:rFonts w:ascii="GHEA Grapalat" w:hAnsi="GHEA Grapalat" w:cs="Sylfaen"/>
          <w:sz w:val="20"/>
          <w:lang w:val="hy-AM"/>
        </w:rPr>
        <w:t>Համաձայնություն</w:t>
      </w:r>
      <w:r w:rsidRPr="008D28AB">
        <w:rPr>
          <w:rFonts w:ascii="GHEA Grapalat" w:hAnsi="GHEA Grapalat" w:cs="Times Armenian"/>
          <w:sz w:val="20"/>
          <w:lang w:val="hy-AM"/>
        </w:rPr>
        <w:t xml:space="preserve"> </w:t>
      </w:r>
      <w:r w:rsidRPr="008D28AB">
        <w:rPr>
          <w:rFonts w:ascii="GHEA Grapalat" w:hAnsi="GHEA Grapalat" w:cs="Sylfaen"/>
          <w:sz w:val="20"/>
          <w:lang w:val="hy-AM"/>
        </w:rPr>
        <w:t>ձեռք</w:t>
      </w:r>
      <w:r w:rsidRPr="008D28AB">
        <w:rPr>
          <w:rFonts w:ascii="GHEA Grapalat" w:hAnsi="GHEA Grapalat" w:cs="Times Armenian"/>
          <w:sz w:val="20"/>
          <w:lang w:val="hy-AM"/>
        </w:rPr>
        <w:t xml:space="preserve"> </w:t>
      </w:r>
      <w:r w:rsidRPr="008D28AB">
        <w:rPr>
          <w:rFonts w:ascii="GHEA Grapalat" w:hAnsi="GHEA Grapalat" w:cs="Sylfaen"/>
          <w:sz w:val="20"/>
          <w:lang w:val="hy-AM"/>
        </w:rPr>
        <w:t>չբերելու</w:t>
      </w:r>
      <w:r w:rsidRPr="008D28AB">
        <w:rPr>
          <w:rFonts w:ascii="GHEA Grapalat" w:hAnsi="GHEA Grapalat" w:cs="Times Armenian"/>
          <w:sz w:val="20"/>
          <w:lang w:val="hy-AM"/>
        </w:rPr>
        <w:t xml:space="preserve"> </w:t>
      </w:r>
      <w:r w:rsidRPr="008D28AB">
        <w:rPr>
          <w:rFonts w:ascii="GHEA Grapalat" w:hAnsi="GHEA Grapalat" w:cs="Sylfaen"/>
          <w:sz w:val="20"/>
          <w:lang w:val="hy-AM"/>
        </w:rPr>
        <w:t>դեպքում</w:t>
      </w:r>
      <w:r w:rsidRPr="008D28AB">
        <w:rPr>
          <w:rFonts w:ascii="GHEA Grapalat" w:hAnsi="GHEA Grapalat" w:cs="Times Armenian"/>
          <w:sz w:val="20"/>
          <w:lang w:val="hy-AM"/>
        </w:rPr>
        <w:t xml:space="preserve"> </w:t>
      </w:r>
      <w:r w:rsidRPr="008D28AB">
        <w:rPr>
          <w:rFonts w:ascii="GHEA Grapalat" w:hAnsi="GHEA Grapalat" w:cs="Sylfaen"/>
          <w:sz w:val="20"/>
          <w:lang w:val="hy-AM"/>
        </w:rPr>
        <w:t>վեճերը</w:t>
      </w:r>
      <w:r w:rsidRPr="008D28AB">
        <w:rPr>
          <w:rFonts w:ascii="GHEA Grapalat" w:hAnsi="GHEA Grapalat" w:cs="Times Armenian"/>
          <w:sz w:val="20"/>
          <w:lang w:val="hy-AM"/>
        </w:rPr>
        <w:t xml:space="preserve"> </w:t>
      </w:r>
      <w:r w:rsidRPr="008D28AB">
        <w:rPr>
          <w:rFonts w:ascii="GHEA Grapalat" w:hAnsi="GHEA Grapalat" w:cs="Sylfaen"/>
          <w:sz w:val="20"/>
          <w:lang w:val="hy-AM"/>
        </w:rPr>
        <w:t>լուծվում</w:t>
      </w:r>
      <w:r w:rsidRPr="008D28AB">
        <w:rPr>
          <w:rFonts w:ascii="GHEA Grapalat" w:hAnsi="GHEA Grapalat" w:cs="Times Armenian"/>
          <w:sz w:val="20"/>
          <w:lang w:val="hy-AM"/>
        </w:rPr>
        <w:t xml:space="preserve"> </w:t>
      </w:r>
      <w:r w:rsidRPr="008D28AB">
        <w:rPr>
          <w:rFonts w:ascii="GHEA Grapalat" w:hAnsi="GHEA Grapalat" w:cs="Sylfaen"/>
          <w:sz w:val="20"/>
          <w:lang w:val="hy-AM"/>
        </w:rPr>
        <w:t>են</w:t>
      </w:r>
      <w:r w:rsidRPr="008D28AB">
        <w:rPr>
          <w:rFonts w:ascii="GHEA Grapalat" w:hAnsi="GHEA Grapalat" w:cs="Times Armenian"/>
          <w:sz w:val="20"/>
          <w:lang w:val="hy-AM"/>
        </w:rPr>
        <w:t xml:space="preserve"> ՀՀ </w:t>
      </w:r>
      <w:r w:rsidRPr="008D28AB">
        <w:rPr>
          <w:rFonts w:ascii="GHEA Grapalat" w:hAnsi="GHEA Grapalat" w:cs="Sylfaen"/>
          <w:sz w:val="20"/>
          <w:lang w:val="hy-AM"/>
        </w:rPr>
        <w:t>դատարաններում</w:t>
      </w:r>
      <w:r w:rsidRPr="008D28AB">
        <w:rPr>
          <w:rFonts w:ascii="GHEA Grapalat" w:hAnsi="GHEA Grapalat"/>
          <w:sz w:val="20"/>
          <w:lang w:val="hy-AM"/>
        </w:rPr>
        <w:t>։</w:t>
      </w:r>
    </w:p>
    <w:p w:rsidR="00F02279" w:rsidRPr="008D28AB" w:rsidRDefault="00F02279" w:rsidP="00F02279">
      <w:pPr>
        <w:ind w:firstLine="567"/>
        <w:jc w:val="both"/>
        <w:rPr>
          <w:rFonts w:ascii="GHEA Grapalat" w:hAnsi="GHEA Grapalat"/>
          <w:sz w:val="20"/>
          <w:lang w:val="hy-AM"/>
        </w:rPr>
      </w:pPr>
      <w:r w:rsidRPr="008D28AB">
        <w:rPr>
          <w:rFonts w:ascii="GHEA Grapalat" w:hAnsi="GHEA Grapalat"/>
          <w:sz w:val="20"/>
          <w:lang w:val="hy-AM"/>
        </w:rPr>
        <w:t>7.13 Պ</w:t>
      </w:r>
      <w:r w:rsidRPr="008D28AB">
        <w:rPr>
          <w:rFonts w:ascii="GHEA Grapalat" w:hAnsi="GHEA Grapalat" w:cs="Sylfaen"/>
          <w:sz w:val="20"/>
          <w:lang w:val="hy-AM"/>
        </w:rPr>
        <w:t>այմանագիրը</w:t>
      </w:r>
      <w:r w:rsidRPr="008D28AB">
        <w:rPr>
          <w:rFonts w:ascii="GHEA Grapalat" w:hAnsi="GHEA Grapalat" w:cs="Times Armenian"/>
          <w:sz w:val="20"/>
          <w:lang w:val="hy-AM"/>
        </w:rPr>
        <w:t xml:space="preserve"> </w:t>
      </w:r>
      <w:r w:rsidRPr="008D28AB">
        <w:rPr>
          <w:rFonts w:ascii="GHEA Grapalat" w:hAnsi="GHEA Grapalat" w:cs="Sylfaen"/>
          <w:sz w:val="20"/>
          <w:lang w:val="hy-AM"/>
        </w:rPr>
        <w:t>կազմված</w:t>
      </w:r>
      <w:r w:rsidRPr="008D28AB">
        <w:rPr>
          <w:rFonts w:ascii="GHEA Grapalat" w:hAnsi="GHEA Grapalat" w:cs="Times Armenian"/>
          <w:sz w:val="20"/>
          <w:lang w:val="hy-AM"/>
        </w:rPr>
        <w:t xml:space="preserve"> </w:t>
      </w:r>
      <w:r w:rsidRPr="008D28AB">
        <w:rPr>
          <w:rFonts w:ascii="GHEA Grapalat" w:hAnsi="GHEA Grapalat" w:cs="Sylfaen"/>
          <w:sz w:val="20"/>
          <w:lang w:val="hy-AM"/>
        </w:rPr>
        <w:t>է</w:t>
      </w:r>
      <w:r w:rsidRPr="008D28AB">
        <w:rPr>
          <w:rFonts w:ascii="GHEA Grapalat" w:hAnsi="GHEA Grapalat" w:cs="Times Armenian"/>
          <w:sz w:val="20"/>
          <w:lang w:val="hy-AM"/>
        </w:rPr>
        <w:t xml:space="preserve"> </w:t>
      </w:r>
      <w:r w:rsidRPr="008D28AB">
        <w:rPr>
          <w:rFonts w:ascii="GHEA Grapalat" w:hAnsi="GHEA Grapalat" w:cs="Times Armenian"/>
          <w:b/>
          <w:sz w:val="20"/>
          <w:lang w:val="hy-AM"/>
        </w:rPr>
        <w:t xml:space="preserve">____ </w:t>
      </w:r>
      <w:r w:rsidRPr="008D28AB">
        <w:rPr>
          <w:rFonts w:ascii="GHEA Grapalat" w:hAnsi="GHEA Grapalat" w:cs="Sylfaen"/>
          <w:sz w:val="20"/>
          <w:lang w:val="hy-AM"/>
        </w:rPr>
        <w:t>էջից</w:t>
      </w:r>
      <w:r w:rsidRPr="008D28AB">
        <w:rPr>
          <w:rFonts w:ascii="GHEA Grapalat" w:hAnsi="GHEA Grapalat" w:cs="Times Armenian"/>
          <w:sz w:val="20"/>
          <w:lang w:val="hy-AM"/>
        </w:rPr>
        <w:t xml:space="preserve">, </w:t>
      </w:r>
      <w:r w:rsidRPr="008D28AB">
        <w:rPr>
          <w:rFonts w:ascii="GHEA Grapalat" w:hAnsi="GHEA Grapalat" w:cs="Sylfaen"/>
          <w:sz w:val="20"/>
          <w:lang w:val="hy-AM"/>
        </w:rPr>
        <w:t>կնքվում</w:t>
      </w:r>
      <w:r w:rsidRPr="008D28AB">
        <w:rPr>
          <w:rFonts w:ascii="GHEA Grapalat" w:hAnsi="GHEA Grapalat" w:cs="Times Armenian"/>
          <w:sz w:val="20"/>
          <w:lang w:val="hy-AM"/>
        </w:rPr>
        <w:t xml:space="preserve"> </w:t>
      </w:r>
      <w:r w:rsidRPr="008D28AB">
        <w:rPr>
          <w:rFonts w:ascii="GHEA Grapalat" w:hAnsi="GHEA Grapalat" w:cs="Sylfaen"/>
          <w:sz w:val="20"/>
          <w:lang w:val="hy-AM"/>
        </w:rPr>
        <w:t>է</w:t>
      </w:r>
      <w:r w:rsidRPr="008D28AB">
        <w:rPr>
          <w:rFonts w:ascii="GHEA Grapalat" w:hAnsi="GHEA Grapalat" w:cs="Times Armenian"/>
          <w:sz w:val="20"/>
          <w:lang w:val="hy-AM"/>
        </w:rPr>
        <w:t xml:space="preserve"> </w:t>
      </w:r>
      <w:r w:rsidRPr="008D28AB">
        <w:rPr>
          <w:rFonts w:ascii="GHEA Grapalat" w:hAnsi="GHEA Grapalat" w:cs="Sylfaen"/>
          <w:sz w:val="20"/>
          <w:lang w:val="hy-AM"/>
        </w:rPr>
        <w:t>երկու</w:t>
      </w:r>
      <w:r w:rsidRPr="008D28AB">
        <w:rPr>
          <w:rFonts w:ascii="GHEA Grapalat" w:hAnsi="GHEA Grapalat" w:cs="Times Armenian"/>
          <w:sz w:val="20"/>
          <w:lang w:val="hy-AM"/>
        </w:rPr>
        <w:t xml:space="preserve"> </w:t>
      </w:r>
      <w:r w:rsidRPr="008D28AB">
        <w:rPr>
          <w:rFonts w:ascii="GHEA Grapalat" w:hAnsi="GHEA Grapalat" w:cs="Sylfaen"/>
          <w:sz w:val="20"/>
          <w:lang w:val="hy-AM"/>
        </w:rPr>
        <w:t>օրինակից</w:t>
      </w:r>
      <w:r w:rsidRPr="008D28AB">
        <w:rPr>
          <w:rFonts w:ascii="GHEA Grapalat" w:hAnsi="GHEA Grapalat" w:cs="Times Armenian"/>
          <w:sz w:val="20"/>
          <w:lang w:val="hy-AM"/>
        </w:rPr>
        <w:t xml:space="preserve">, </w:t>
      </w:r>
      <w:r w:rsidRPr="008D28AB">
        <w:rPr>
          <w:rFonts w:ascii="GHEA Grapalat" w:hAnsi="GHEA Grapalat" w:cs="Sylfaen"/>
          <w:sz w:val="20"/>
          <w:lang w:val="hy-AM"/>
        </w:rPr>
        <w:t>որոնք</w:t>
      </w:r>
      <w:r w:rsidRPr="008D28AB">
        <w:rPr>
          <w:rFonts w:ascii="GHEA Grapalat" w:hAnsi="GHEA Grapalat" w:cs="Times Armenian"/>
          <w:sz w:val="20"/>
          <w:lang w:val="hy-AM"/>
        </w:rPr>
        <w:t xml:space="preserve"> </w:t>
      </w:r>
      <w:r w:rsidRPr="008D28AB">
        <w:rPr>
          <w:rFonts w:ascii="GHEA Grapalat" w:hAnsi="GHEA Grapalat" w:cs="Sylfaen"/>
          <w:sz w:val="20"/>
          <w:lang w:val="hy-AM"/>
        </w:rPr>
        <w:t>ունեն</w:t>
      </w:r>
      <w:r w:rsidRPr="008D28AB">
        <w:rPr>
          <w:rFonts w:ascii="GHEA Grapalat" w:hAnsi="GHEA Grapalat" w:cs="Times Armenian"/>
          <w:sz w:val="20"/>
          <w:lang w:val="hy-AM"/>
        </w:rPr>
        <w:t xml:space="preserve"> </w:t>
      </w:r>
      <w:r w:rsidRPr="008D28AB">
        <w:rPr>
          <w:rFonts w:ascii="GHEA Grapalat" w:hAnsi="GHEA Grapalat" w:cs="Sylfaen"/>
          <w:sz w:val="20"/>
          <w:lang w:val="hy-AM"/>
        </w:rPr>
        <w:t>հավասարազոր</w:t>
      </w:r>
      <w:r w:rsidRPr="008D28AB">
        <w:rPr>
          <w:rFonts w:ascii="GHEA Grapalat" w:hAnsi="GHEA Grapalat" w:cs="Times Armenian"/>
          <w:sz w:val="20"/>
          <w:lang w:val="hy-AM"/>
        </w:rPr>
        <w:t xml:space="preserve"> </w:t>
      </w:r>
      <w:r w:rsidRPr="008D28AB">
        <w:rPr>
          <w:rFonts w:ascii="GHEA Grapalat" w:hAnsi="GHEA Grapalat" w:cs="Sylfaen"/>
          <w:sz w:val="20"/>
          <w:lang w:val="hy-AM"/>
        </w:rPr>
        <w:t>իրավաբանական</w:t>
      </w:r>
      <w:r w:rsidRPr="008D28AB">
        <w:rPr>
          <w:rFonts w:ascii="GHEA Grapalat" w:hAnsi="GHEA Grapalat" w:cs="Times Armenian"/>
          <w:sz w:val="20"/>
          <w:lang w:val="hy-AM"/>
        </w:rPr>
        <w:t xml:space="preserve"> </w:t>
      </w:r>
      <w:r w:rsidRPr="008D28AB">
        <w:rPr>
          <w:rFonts w:ascii="GHEA Grapalat" w:hAnsi="GHEA Grapalat" w:cs="Sylfaen"/>
          <w:sz w:val="20"/>
          <w:lang w:val="hy-AM"/>
        </w:rPr>
        <w:t>ուժ</w:t>
      </w:r>
      <w:r w:rsidRPr="008D28AB">
        <w:rPr>
          <w:rFonts w:ascii="GHEA Grapalat" w:hAnsi="GHEA Grapalat" w:cs="Times Armenian"/>
          <w:sz w:val="20"/>
          <w:lang w:val="hy-AM"/>
        </w:rPr>
        <w:t xml:space="preserve">։ </w:t>
      </w:r>
      <w:r w:rsidRPr="008D28AB">
        <w:rPr>
          <w:rFonts w:ascii="GHEA Grapalat" w:hAnsi="GHEA Grapalat" w:cs="Sylfaen"/>
          <w:sz w:val="20"/>
          <w:lang w:val="hy-AM"/>
        </w:rPr>
        <w:t>Սույն</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պայմանագրի</w:t>
      </w:r>
      <w:r w:rsidRPr="008D28AB">
        <w:rPr>
          <w:rFonts w:ascii="GHEA Grapalat" w:hAnsi="GHEA Grapalat" w:cs="Times Armenian"/>
          <w:sz w:val="20"/>
          <w:lang w:val="hy-AM"/>
        </w:rPr>
        <w:t xml:space="preserve"> N 1, N 2, N 3 և N 3.1 </w:t>
      </w:r>
      <w:r w:rsidRPr="008D28AB">
        <w:rPr>
          <w:rFonts w:ascii="GHEA Grapalat" w:hAnsi="GHEA Grapalat" w:cs="Sylfaen"/>
          <w:sz w:val="20"/>
          <w:lang w:val="hy-AM"/>
        </w:rPr>
        <w:t>հավելվածները</w:t>
      </w:r>
      <w:r w:rsidRPr="008D28AB">
        <w:rPr>
          <w:rFonts w:ascii="GHEA Grapalat" w:hAnsi="GHEA Grapalat" w:cs="Times Armenian"/>
          <w:sz w:val="20"/>
          <w:lang w:val="hy-AM"/>
        </w:rPr>
        <w:t xml:space="preserve"> </w:t>
      </w:r>
      <w:r w:rsidRPr="008D28AB">
        <w:rPr>
          <w:rFonts w:ascii="GHEA Grapalat" w:hAnsi="GHEA Grapalat" w:cs="Sylfaen"/>
          <w:sz w:val="20"/>
          <w:lang w:val="hy-AM"/>
        </w:rPr>
        <w:t>հանդիսանում</w:t>
      </w:r>
      <w:r w:rsidRPr="008D28AB">
        <w:rPr>
          <w:rFonts w:ascii="GHEA Grapalat" w:hAnsi="GHEA Grapalat" w:cs="Times Armenian"/>
          <w:sz w:val="20"/>
          <w:lang w:val="hy-AM"/>
        </w:rPr>
        <w:t xml:space="preserve"> </w:t>
      </w:r>
      <w:r w:rsidRPr="008D28AB">
        <w:rPr>
          <w:rFonts w:ascii="GHEA Grapalat" w:hAnsi="GHEA Grapalat" w:cs="Sylfaen"/>
          <w:sz w:val="20"/>
          <w:lang w:val="hy-AM"/>
        </w:rPr>
        <w:t>են</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պայմանագրի</w:t>
      </w:r>
      <w:r w:rsidRPr="008D28AB">
        <w:rPr>
          <w:rFonts w:ascii="GHEA Grapalat" w:hAnsi="GHEA Grapalat" w:cs="Times Armenian"/>
          <w:sz w:val="20"/>
          <w:lang w:val="hy-AM"/>
        </w:rPr>
        <w:t xml:space="preserve"> </w:t>
      </w:r>
      <w:r w:rsidRPr="008D28AB">
        <w:rPr>
          <w:rFonts w:ascii="GHEA Grapalat" w:hAnsi="GHEA Grapalat" w:cs="Sylfaen"/>
          <w:sz w:val="20"/>
          <w:lang w:val="hy-AM"/>
        </w:rPr>
        <w:t>անբաժանելի</w:t>
      </w:r>
      <w:r w:rsidRPr="008D28AB">
        <w:rPr>
          <w:rFonts w:ascii="GHEA Grapalat" w:hAnsi="GHEA Grapalat" w:cs="Times Armenian"/>
          <w:sz w:val="20"/>
          <w:lang w:val="hy-AM"/>
        </w:rPr>
        <w:t xml:space="preserve"> </w:t>
      </w:r>
      <w:r w:rsidRPr="008D28AB">
        <w:rPr>
          <w:rFonts w:ascii="GHEA Grapalat" w:hAnsi="GHEA Grapalat" w:cs="Sylfaen"/>
          <w:sz w:val="20"/>
          <w:lang w:val="hy-AM"/>
        </w:rPr>
        <w:t>մասը</w:t>
      </w:r>
      <w:r w:rsidRPr="008D28AB">
        <w:rPr>
          <w:rFonts w:ascii="GHEA Grapalat" w:hAnsi="GHEA Grapalat" w:cs="Times Armenian"/>
          <w:sz w:val="20"/>
          <w:lang w:val="hy-AM"/>
        </w:rPr>
        <w:t xml:space="preserve">, </w:t>
      </w:r>
      <w:r w:rsidRPr="008D28AB">
        <w:rPr>
          <w:rFonts w:ascii="GHEA Grapalat" w:hAnsi="GHEA Grapalat" w:cs="Sylfaen"/>
          <w:sz w:val="20"/>
          <w:lang w:val="hy-AM"/>
        </w:rPr>
        <w:t>յուրաքանչյուր</w:t>
      </w:r>
      <w:r w:rsidRPr="008D28AB">
        <w:rPr>
          <w:rFonts w:ascii="GHEA Grapalat" w:hAnsi="GHEA Grapalat" w:cs="Times Armenian"/>
          <w:sz w:val="20"/>
          <w:lang w:val="hy-AM"/>
        </w:rPr>
        <w:t xml:space="preserve"> </w:t>
      </w:r>
      <w:r w:rsidRPr="008D28AB">
        <w:rPr>
          <w:rFonts w:ascii="GHEA Grapalat" w:hAnsi="GHEA Grapalat" w:cs="Sylfaen"/>
          <w:sz w:val="20"/>
          <w:lang w:val="hy-AM"/>
        </w:rPr>
        <w:t>կողմին</w:t>
      </w:r>
      <w:r w:rsidRPr="008D28AB">
        <w:rPr>
          <w:rFonts w:ascii="GHEA Grapalat" w:hAnsi="GHEA Grapalat" w:cs="Times Armenian"/>
          <w:sz w:val="20"/>
          <w:lang w:val="hy-AM"/>
        </w:rPr>
        <w:t xml:space="preserve"> </w:t>
      </w:r>
      <w:r w:rsidRPr="008D28AB">
        <w:rPr>
          <w:rFonts w:ascii="GHEA Grapalat" w:hAnsi="GHEA Grapalat" w:cs="Sylfaen"/>
          <w:sz w:val="20"/>
          <w:lang w:val="hy-AM"/>
        </w:rPr>
        <w:t>տրվում</w:t>
      </w:r>
      <w:r w:rsidRPr="008D28AB">
        <w:rPr>
          <w:rFonts w:ascii="GHEA Grapalat" w:hAnsi="GHEA Grapalat" w:cs="Times Armenian"/>
          <w:sz w:val="20"/>
          <w:lang w:val="hy-AM"/>
        </w:rPr>
        <w:t xml:space="preserve"> </w:t>
      </w:r>
      <w:r w:rsidRPr="008D28AB">
        <w:rPr>
          <w:rFonts w:ascii="GHEA Grapalat" w:hAnsi="GHEA Grapalat" w:cs="Sylfaen"/>
          <w:sz w:val="20"/>
          <w:lang w:val="hy-AM"/>
        </w:rPr>
        <w:t>է պայմանագրի</w:t>
      </w:r>
      <w:r w:rsidRPr="008D28AB">
        <w:rPr>
          <w:rFonts w:ascii="GHEA Grapalat" w:hAnsi="GHEA Grapalat" w:cs="Times Armenian"/>
          <w:sz w:val="20"/>
          <w:lang w:val="hy-AM"/>
        </w:rPr>
        <w:t xml:space="preserve"> </w:t>
      </w:r>
      <w:r w:rsidRPr="008D28AB">
        <w:rPr>
          <w:rFonts w:ascii="GHEA Grapalat" w:hAnsi="GHEA Grapalat" w:cs="Sylfaen"/>
          <w:sz w:val="20"/>
          <w:lang w:val="hy-AM"/>
        </w:rPr>
        <w:t>մեկ</w:t>
      </w:r>
      <w:r w:rsidRPr="008D28AB">
        <w:rPr>
          <w:rFonts w:ascii="GHEA Grapalat" w:hAnsi="GHEA Grapalat" w:cs="Times Armenian"/>
          <w:sz w:val="20"/>
          <w:lang w:val="hy-AM"/>
        </w:rPr>
        <w:t xml:space="preserve"> </w:t>
      </w:r>
      <w:r w:rsidRPr="008D28AB">
        <w:rPr>
          <w:rFonts w:ascii="GHEA Grapalat" w:hAnsi="GHEA Grapalat" w:cs="Sylfaen"/>
          <w:sz w:val="20"/>
          <w:lang w:val="hy-AM"/>
        </w:rPr>
        <w:t>օրինակ</w:t>
      </w:r>
      <w:r w:rsidRPr="008D28AB">
        <w:rPr>
          <w:rFonts w:ascii="GHEA Grapalat" w:hAnsi="GHEA Grapalat"/>
          <w:sz w:val="20"/>
          <w:lang w:val="hy-AM"/>
        </w:rPr>
        <w:t>։</w:t>
      </w:r>
    </w:p>
    <w:p w:rsidR="00F02279" w:rsidRPr="008D28AB" w:rsidRDefault="00F02279" w:rsidP="00F02279">
      <w:pPr>
        <w:ind w:firstLine="567"/>
        <w:jc w:val="both"/>
        <w:rPr>
          <w:rFonts w:ascii="GHEA Grapalat" w:hAnsi="GHEA Grapalat"/>
          <w:bCs/>
          <w:sz w:val="20"/>
          <w:lang w:val="hy-AM"/>
        </w:rPr>
      </w:pPr>
      <w:r w:rsidRPr="008D28AB">
        <w:rPr>
          <w:rFonts w:ascii="GHEA Grapalat" w:hAnsi="GHEA Grapalat"/>
          <w:sz w:val="20"/>
          <w:lang w:val="hy-AM"/>
        </w:rPr>
        <w:t xml:space="preserve">7.14 </w:t>
      </w:r>
      <w:r w:rsidRPr="008D28AB">
        <w:rPr>
          <w:rFonts w:ascii="GHEA Grapalat" w:hAnsi="GHEA Grapalat" w:cs="Sylfaen"/>
          <w:sz w:val="20"/>
          <w:lang w:val="hy-AM"/>
        </w:rPr>
        <w:t>Սույն</w:t>
      </w:r>
      <w:r w:rsidRPr="008D28AB">
        <w:rPr>
          <w:rFonts w:ascii="GHEA Grapalat" w:hAnsi="GHEA Grapalat" w:cs="Times Armenian"/>
          <w:sz w:val="20"/>
          <w:lang w:val="hy-AM"/>
        </w:rPr>
        <w:t xml:space="preserve"> </w:t>
      </w:r>
      <w:r w:rsidRPr="008D28AB">
        <w:rPr>
          <w:rFonts w:ascii="GHEA Grapalat" w:hAnsi="GHEA Grapalat" w:cs="Sylfaen"/>
          <w:sz w:val="20"/>
          <w:lang w:val="hy-AM"/>
        </w:rPr>
        <w:t>պայմանագրի</w:t>
      </w:r>
      <w:r w:rsidRPr="008D28AB">
        <w:rPr>
          <w:rFonts w:ascii="GHEA Grapalat" w:hAnsi="GHEA Grapalat" w:cs="Times Armenian"/>
          <w:sz w:val="20"/>
          <w:lang w:val="hy-AM"/>
        </w:rPr>
        <w:t xml:space="preserve"> </w:t>
      </w:r>
      <w:r w:rsidRPr="008D28AB">
        <w:rPr>
          <w:rFonts w:ascii="GHEA Grapalat" w:hAnsi="GHEA Grapalat" w:cs="Sylfaen"/>
          <w:sz w:val="20"/>
          <w:lang w:val="hy-AM"/>
        </w:rPr>
        <w:t>նկատմամբ</w:t>
      </w:r>
      <w:r w:rsidRPr="008D28AB">
        <w:rPr>
          <w:rFonts w:ascii="GHEA Grapalat" w:hAnsi="GHEA Grapalat" w:cs="Times Armenian"/>
          <w:sz w:val="20"/>
          <w:lang w:val="hy-AM"/>
        </w:rPr>
        <w:t xml:space="preserve"> </w:t>
      </w:r>
      <w:r w:rsidRPr="008D28AB">
        <w:rPr>
          <w:rFonts w:ascii="GHEA Grapalat" w:hAnsi="GHEA Grapalat" w:cs="Sylfaen"/>
          <w:sz w:val="20"/>
          <w:lang w:val="hy-AM"/>
        </w:rPr>
        <w:t>կիրառվում</w:t>
      </w:r>
      <w:r w:rsidRPr="008D28AB">
        <w:rPr>
          <w:rFonts w:ascii="GHEA Grapalat" w:hAnsi="GHEA Grapalat" w:cs="Times Armenian"/>
          <w:sz w:val="20"/>
          <w:lang w:val="hy-AM"/>
        </w:rPr>
        <w:t xml:space="preserve"> </w:t>
      </w:r>
      <w:r w:rsidRPr="008D28AB">
        <w:rPr>
          <w:rFonts w:ascii="GHEA Grapalat" w:hAnsi="GHEA Grapalat" w:cs="Sylfaen"/>
          <w:sz w:val="20"/>
          <w:lang w:val="hy-AM"/>
        </w:rPr>
        <w:t>է</w:t>
      </w:r>
      <w:r w:rsidRPr="008D28AB">
        <w:rPr>
          <w:rFonts w:ascii="GHEA Grapalat" w:hAnsi="GHEA Grapalat" w:cs="Times Armenian"/>
          <w:sz w:val="20"/>
          <w:lang w:val="hy-AM"/>
        </w:rPr>
        <w:t xml:space="preserve"> </w:t>
      </w:r>
      <w:r w:rsidRPr="008D28AB">
        <w:rPr>
          <w:rFonts w:ascii="GHEA Grapalat" w:hAnsi="GHEA Grapalat" w:cs="Sylfaen"/>
          <w:sz w:val="20"/>
          <w:lang w:val="hy-AM"/>
        </w:rPr>
        <w:t>Հայաստանի Հանրապետության</w:t>
      </w:r>
      <w:r w:rsidRPr="008D28AB">
        <w:rPr>
          <w:rFonts w:ascii="GHEA Grapalat" w:hAnsi="GHEA Grapalat" w:cs="Times Armenian"/>
          <w:sz w:val="20"/>
          <w:lang w:val="hy-AM"/>
        </w:rPr>
        <w:t xml:space="preserve"> </w:t>
      </w:r>
      <w:r w:rsidRPr="008D28AB">
        <w:rPr>
          <w:rFonts w:ascii="GHEA Grapalat" w:hAnsi="GHEA Grapalat" w:cs="Sylfaen"/>
          <w:sz w:val="20"/>
          <w:lang w:val="hy-AM"/>
        </w:rPr>
        <w:t>իրավունքը</w:t>
      </w:r>
      <w:r w:rsidRPr="008D28AB">
        <w:rPr>
          <w:rFonts w:ascii="GHEA Grapalat" w:hAnsi="GHEA Grapalat"/>
          <w:sz w:val="20"/>
          <w:lang w:val="hy-AM"/>
        </w:rPr>
        <w:t>։</w:t>
      </w:r>
    </w:p>
    <w:p w:rsidR="00F02279" w:rsidRPr="008D28AB" w:rsidRDefault="00F02279" w:rsidP="00F02279">
      <w:pPr>
        <w:ind w:firstLine="567"/>
        <w:jc w:val="both"/>
        <w:rPr>
          <w:rFonts w:ascii="GHEA Grapalat" w:hAnsi="GHEA Grapalat"/>
          <w:sz w:val="20"/>
          <w:szCs w:val="20"/>
          <w:vertAlign w:val="superscript"/>
          <w:lang w:eastAsia="ru-RU"/>
        </w:rPr>
      </w:pPr>
      <w:r w:rsidRPr="008D28AB">
        <w:rPr>
          <w:rFonts w:ascii="GHEA Grapalat" w:hAnsi="GHEA Grapalat"/>
          <w:sz w:val="20"/>
          <w:szCs w:val="20"/>
          <w:lang w:val="hy-AM" w:eastAsia="ru-RU"/>
        </w:rPr>
        <w:t xml:space="preserve">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8F13BF" w:rsidRPr="008D28AB">
        <w:rPr>
          <w:rFonts w:ascii="GHEA Grapalat" w:hAnsi="GHEA Grapalat"/>
          <w:sz w:val="20"/>
          <w:szCs w:val="20"/>
          <w:lang w:val="hy-AM" w:eastAsia="ru-RU"/>
        </w:rPr>
        <w:t>տասնապատիկը</w:t>
      </w:r>
      <w:r w:rsidRPr="008D28AB">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8F13BF" w:rsidRPr="008D28AB">
        <w:rPr>
          <w:rFonts w:ascii="GHEA Grapalat" w:hAnsi="GHEA Grapalat"/>
          <w:sz w:val="20"/>
          <w:szCs w:val="20"/>
          <w:lang w:val="hy-AM" w:eastAsia="ru-RU"/>
        </w:rPr>
        <w:t xml:space="preserve">որակավորման և </w:t>
      </w:r>
      <w:r w:rsidRPr="008D28AB">
        <w:rPr>
          <w:rFonts w:ascii="GHEA Grapalat" w:hAnsi="GHEA Grapalat"/>
          <w:sz w:val="20"/>
          <w:szCs w:val="20"/>
          <w:lang w:val="hy-AM" w:eastAsia="ru-RU"/>
        </w:rPr>
        <w:t>պայմանագրի ապահովում</w:t>
      </w:r>
      <w:r w:rsidR="008F13BF" w:rsidRPr="008D28AB">
        <w:rPr>
          <w:rFonts w:ascii="GHEA Grapalat" w:hAnsi="GHEA Grapalat"/>
          <w:sz w:val="20"/>
          <w:szCs w:val="20"/>
          <w:lang w:val="hy-AM" w:eastAsia="ru-RU"/>
        </w:rPr>
        <w:t>ներ</w:t>
      </w:r>
      <w:r w:rsidRPr="008D28AB">
        <w:rPr>
          <w:rFonts w:ascii="GHEA Grapalat" w:hAnsi="GHEA Grapalat"/>
          <w:sz w:val="20"/>
          <w:szCs w:val="20"/>
          <w:lang w:val="hy-AM" w:eastAsia="ru-RU"/>
        </w:rPr>
        <w:t xml:space="preserve">ը` նախատեսված ֆինանսական միջոցների չափով, փոխարինվում </w:t>
      </w:r>
      <w:r w:rsidR="008F13BF" w:rsidRPr="008D28AB">
        <w:rPr>
          <w:rFonts w:ascii="GHEA Grapalat" w:hAnsi="GHEA Grapalat"/>
          <w:sz w:val="20"/>
          <w:szCs w:val="20"/>
          <w:lang w:val="hy-AM" w:eastAsia="ru-RU"/>
        </w:rPr>
        <w:t>են</w:t>
      </w:r>
      <w:r w:rsidRPr="008D28AB">
        <w:rPr>
          <w:rFonts w:ascii="GHEA Grapalat" w:hAnsi="GHEA Grapalat"/>
          <w:sz w:val="20"/>
          <w:szCs w:val="20"/>
          <w:lang w:val="hy-AM" w:eastAsia="ru-RU"/>
        </w:rPr>
        <w:t xml:space="preserve"> բանկային երաշխիքով կամ կանխիկ փողով` հաշվի առնելով ՀՀ կառավարության 2017 թվականի մայիսի 4-ի N 526-Ն որոշման N 1 հավելվածի 32-րդ կետի 1</w:t>
      </w:r>
      <w:r w:rsidR="008F13BF" w:rsidRPr="008D28AB">
        <w:rPr>
          <w:rFonts w:ascii="GHEA Grapalat" w:hAnsi="GHEA Grapalat"/>
          <w:sz w:val="20"/>
          <w:szCs w:val="20"/>
          <w:lang w:val="hy-AM" w:eastAsia="ru-RU"/>
        </w:rPr>
        <w:t>7</w:t>
      </w:r>
      <w:r w:rsidRPr="008D28AB">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8F13BF" w:rsidRPr="008D28AB">
        <w:rPr>
          <w:rFonts w:ascii="GHEA Grapalat" w:hAnsi="GHEA Grapalat"/>
          <w:sz w:val="20"/>
          <w:szCs w:val="20"/>
          <w:lang w:val="hy-AM" w:eastAsia="ru-RU"/>
        </w:rPr>
        <w:t xml:space="preserve">որակավորման և </w:t>
      </w:r>
      <w:r w:rsidRPr="008D28AB">
        <w:rPr>
          <w:rFonts w:ascii="GHEA Grapalat" w:hAnsi="GHEA Grapalat"/>
          <w:sz w:val="20"/>
          <w:szCs w:val="20"/>
          <w:lang w:val="hy-AM" w:eastAsia="ru-RU"/>
        </w:rPr>
        <w:t>պայմանագրի ապահով</w:t>
      </w:r>
      <w:r w:rsidR="008F13BF" w:rsidRPr="008D28AB">
        <w:rPr>
          <w:rFonts w:ascii="GHEA Grapalat" w:hAnsi="GHEA Grapalat"/>
          <w:sz w:val="20"/>
          <w:szCs w:val="20"/>
          <w:lang w:val="hy-AM" w:eastAsia="ru-RU"/>
        </w:rPr>
        <w:t xml:space="preserve">ումների </w:t>
      </w:r>
      <w:r w:rsidRPr="008D28AB">
        <w:rPr>
          <w:rFonts w:ascii="GHEA Grapalat" w:hAnsi="GHEA Grapalat"/>
          <w:sz w:val="20"/>
          <w:szCs w:val="20"/>
          <w:lang w:val="hy-AM" w:eastAsia="ru-RU"/>
        </w:rPr>
        <w:t>փոխարինման դեպքում նաև նոր ապահովում</w:t>
      </w:r>
      <w:r w:rsidR="008F13BF" w:rsidRPr="008D28AB">
        <w:rPr>
          <w:rFonts w:ascii="GHEA Grapalat" w:hAnsi="GHEA Grapalat"/>
          <w:sz w:val="20"/>
          <w:szCs w:val="20"/>
          <w:lang w:val="hy-AM" w:eastAsia="ru-RU"/>
        </w:rPr>
        <w:t>ներ</w:t>
      </w:r>
      <w:r w:rsidRPr="008D28AB">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4303CA" w:rsidRPr="008D28AB">
        <w:rPr>
          <w:rFonts w:ascii="GHEA Grapalat" w:hAnsi="GHEA Grapalat"/>
          <w:sz w:val="20"/>
          <w:szCs w:val="20"/>
          <w:vertAlign w:val="superscript"/>
          <w:lang w:eastAsia="ru-RU"/>
        </w:rPr>
        <w:t>24</w:t>
      </w:r>
      <w:r w:rsidRPr="008D28AB">
        <w:rPr>
          <w:rStyle w:val="af6"/>
          <w:rFonts w:ascii="GHEA Grapalat" w:hAnsi="GHEA Grapalat"/>
          <w:sz w:val="20"/>
          <w:szCs w:val="20"/>
          <w:lang w:val="hy-AM" w:eastAsia="ru-RU"/>
        </w:rPr>
        <w:footnoteReference w:id="14"/>
      </w:r>
    </w:p>
    <w:p w:rsidR="00F02279" w:rsidRPr="008D28AB" w:rsidRDefault="00F02279" w:rsidP="00F02279">
      <w:pPr>
        <w:ind w:firstLine="720"/>
        <w:jc w:val="both"/>
        <w:rPr>
          <w:rFonts w:ascii="GHEA Grapalat" w:hAnsi="GHEA Grapalat" w:cs="Sylfaen"/>
          <w:sz w:val="20"/>
          <w:lang w:val="hy-AM"/>
        </w:rPr>
      </w:pPr>
    </w:p>
    <w:p w:rsidR="00F02279" w:rsidRPr="008D28AB" w:rsidRDefault="00F02279" w:rsidP="00F02279">
      <w:pPr>
        <w:ind w:firstLine="720"/>
        <w:jc w:val="both"/>
        <w:rPr>
          <w:rFonts w:ascii="GHEA Grapalat" w:hAnsi="GHEA Grapalat" w:cs="Sylfaen"/>
          <w:sz w:val="20"/>
          <w:lang w:val="hy-AM"/>
        </w:rPr>
      </w:pPr>
      <w:r w:rsidRPr="008D28AB">
        <w:rPr>
          <w:rFonts w:ascii="GHEA Grapalat" w:hAnsi="GHEA Grapalat" w:cs="Sylfaen"/>
          <w:b/>
          <w:sz w:val="20"/>
          <w:lang w:val="hy-AM"/>
        </w:rPr>
        <w:t>8.</w:t>
      </w:r>
      <w:r w:rsidRPr="008D28AB">
        <w:rPr>
          <w:rFonts w:ascii="GHEA Grapalat" w:hAnsi="GHEA Grapalat" w:cs="Sylfaen"/>
          <w:sz w:val="20"/>
          <w:lang w:val="hy-AM"/>
        </w:rPr>
        <w:t xml:space="preserve"> </w:t>
      </w:r>
      <w:r w:rsidRPr="008D28AB">
        <w:rPr>
          <w:rFonts w:ascii="GHEA Grapalat" w:hAnsi="GHEA Grapalat" w:cs="Sylfaen"/>
          <w:b/>
          <w:sz w:val="20"/>
          <w:lang w:val="nb-NO"/>
        </w:rPr>
        <w:t>ԿՈՂՄԵՐԻ</w:t>
      </w:r>
      <w:r w:rsidRPr="008D28AB">
        <w:rPr>
          <w:rFonts w:ascii="GHEA Grapalat" w:hAnsi="GHEA Grapalat" w:cs="Times Armenian"/>
          <w:b/>
          <w:sz w:val="20"/>
          <w:lang w:val="nb-NO"/>
        </w:rPr>
        <w:t xml:space="preserve"> </w:t>
      </w:r>
      <w:r w:rsidRPr="008D28AB">
        <w:rPr>
          <w:rFonts w:ascii="GHEA Grapalat" w:hAnsi="GHEA Grapalat" w:cs="Sylfaen"/>
          <w:b/>
          <w:sz w:val="20"/>
          <w:lang w:val="nb-NO"/>
        </w:rPr>
        <w:t>ՀԱՍՑԵՆԵՐԸ</w:t>
      </w:r>
      <w:r w:rsidRPr="008D28AB">
        <w:rPr>
          <w:rFonts w:ascii="GHEA Grapalat" w:hAnsi="GHEA Grapalat" w:cs="Times Armenian"/>
          <w:b/>
          <w:sz w:val="20"/>
          <w:lang w:val="nb-NO"/>
        </w:rPr>
        <w:t xml:space="preserve">, </w:t>
      </w:r>
      <w:r w:rsidRPr="008D28AB">
        <w:rPr>
          <w:rFonts w:ascii="GHEA Grapalat" w:hAnsi="GHEA Grapalat" w:cs="Sylfaen"/>
          <w:b/>
          <w:sz w:val="20"/>
          <w:lang w:val="nb-NO"/>
        </w:rPr>
        <w:t>ԲԱՆԿԱՅԻՆ</w:t>
      </w:r>
      <w:r w:rsidRPr="008D28AB">
        <w:rPr>
          <w:rFonts w:ascii="GHEA Grapalat" w:hAnsi="GHEA Grapalat" w:cs="Times Armenian"/>
          <w:b/>
          <w:sz w:val="20"/>
          <w:lang w:val="nb-NO"/>
        </w:rPr>
        <w:t xml:space="preserve"> </w:t>
      </w:r>
      <w:r w:rsidRPr="008D28AB">
        <w:rPr>
          <w:rFonts w:ascii="GHEA Grapalat" w:hAnsi="GHEA Grapalat" w:cs="Sylfaen"/>
          <w:b/>
          <w:sz w:val="20"/>
          <w:lang w:val="nb-NO"/>
        </w:rPr>
        <w:t>ՎԱՎԵՐԱՊԱՅՄԱՆՆԵՐԸ</w:t>
      </w:r>
      <w:r w:rsidRPr="008D28AB">
        <w:rPr>
          <w:rFonts w:ascii="GHEA Grapalat" w:hAnsi="GHEA Grapalat" w:cs="Times Armenian"/>
          <w:b/>
          <w:sz w:val="20"/>
          <w:lang w:val="nb-NO"/>
        </w:rPr>
        <w:t xml:space="preserve"> </w:t>
      </w:r>
      <w:r w:rsidRPr="008D28AB">
        <w:rPr>
          <w:rFonts w:ascii="GHEA Grapalat" w:hAnsi="GHEA Grapalat" w:cs="Sylfaen"/>
          <w:b/>
          <w:sz w:val="20"/>
          <w:lang w:val="nb-NO"/>
        </w:rPr>
        <w:t>ԵՎ</w:t>
      </w:r>
      <w:r w:rsidRPr="008D28AB">
        <w:rPr>
          <w:rFonts w:ascii="GHEA Grapalat" w:hAnsi="GHEA Grapalat" w:cs="Times Armenian"/>
          <w:b/>
          <w:sz w:val="20"/>
          <w:lang w:val="nb-NO"/>
        </w:rPr>
        <w:t xml:space="preserve"> </w:t>
      </w:r>
      <w:r w:rsidRPr="008D28AB">
        <w:rPr>
          <w:rFonts w:ascii="GHEA Grapalat" w:hAnsi="GHEA Grapalat" w:cs="Sylfaen"/>
          <w:b/>
          <w:sz w:val="20"/>
          <w:lang w:val="nb-NO"/>
        </w:rPr>
        <w:t>ՍՏՈՐԱԳՐՈՒԹՅՈՒՆՆԵՐԸ</w:t>
      </w:r>
    </w:p>
    <w:p w:rsidR="00F02279" w:rsidRPr="008D28AB" w:rsidRDefault="00F02279" w:rsidP="00F02279">
      <w:pPr>
        <w:jc w:val="both"/>
        <w:rPr>
          <w:rFonts w:ascii="GHEA Grapalat" w:hAnsi="GHEA Grapalat" w:cs="TimesArmenianPSMT"/>
          <w:sz w:val="18"/>
          <w:szCs w:val="18"/>
          <w:lang w:val="hy-AM"/>
        </w:rPr>
      </w:pPr>
      <w:r w:rsidRPr="008D28AB">
        <w:rPr>
          <w:rFonts w:ascii="GHEA Grapalat" w:hAnsi="GHEA Grapalat"/>
          <w:i/>
          <w:sz w:val="20"/>
          <w:lang w:val="hy-AM" w:eastAsia="zh-CN"/>
        </w:rPr>
        <w:t xml:space="preserve"> </w:t>
      </w:r>
    </w:p>
    <w:p w:rsidR="00F02279" w:rsidRPr="008D28AB" w:rsidRDefault="00F02279" w:rsidP="00F02279">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F02279" w:rsidRPr="008D28AB" w:rsidTr="00545BDE">
        <w:tc>
          <w:tcPr>
            <w:tcW w:w="4536" w:type="dxa"/>
          </w:tcPr>
          <w:p w:rsidR="00F02279" w:rsidRPr="008D28AB" w:rsidRDefault="00F02279" w:rsidP="00545BDE">
            <w:pPr>
              <w:jc w:val="center"/>
              <w:rPr>
                <w:rFonts w:ascii="GHEA Grapalat" w:hAnsi="GHEA Grapalat"/>
                <w:b/>
                <w:sz w:val="20"/>
                <w:lang w:val="hy-AM"/>
              </w:rPr>
            </w:pPr>
            <w:r w:rsidRPr="008D28AB">
              <w:rPr>
                <w:rFonts w:ascii="GHEA Grapalat" w:hAnsi="GHEA Grapalat"/>
                <w:b/>
                <w:sz w:val="20"/>
                <w:lang w:val="hy-AM"/>
              </w:rPr>
              <w:t>Պ Ա Տ Վ Ի Ր Ա Տ ՈՒ</w:t>
            </w:r>
          </w:p>
          <w:p w:rsidR="00F02279" w:rsidRPr="008D28AB" w:rsidRDefault="00F02279" w:rsidP="00545BDE">
            <w:pPr>
              <w:jc w:val="center"/>
              <w:rPr>
                <w:rFonts w:ascii="GHEA Grapalat" w:hAnsi="GHEA Grapalat"/>
                <w:b/>
                <w:sz w:val="20"/>
                <w:lang w:val="hy-AM"/>
              </w:rPr>
            </w:pPr>
          </w:p>
          <w:p w:rsidR="00F02279" w:rsidRPr="008D28AB" w:rsidRDefault="00F02279" w:rsidP="00545BDE">
            <w:pPr>
              <w:rPr>
                <w:rFonts w:ascii="GHEA Grapalat" w:hAnsi="GHEA Grapalat"/>
                <w:sz w:val="20"/>
                <w:lang w:val="hy-AM"/>
              </w:rPr>
            </w:pPr>
          </w:p>
          <w:p w:rsidR="00F02279" w:rsidRPr="008D28AB" w:rsidRDefault="00F02279" w:rsidP="00545BDE">
            <w:pPr>
              <w:rPr>
                <w:rFonts w:ascii="GHEA Grapalat" w:hAnsi="GHEA Grapalat"/>
                <w:sz w:val="20"/>
                <w:lang w:val="hy-AM"/>
              </w:rPr>
            </w:pPr>
          </w:p>
          <w:p w:rsidR="00F02279" w:rsidRPr="008D28AB" w:rsidRDefault="00F02279" w:rsidP="00545BDE">
            <w:pPr>
              <w:rPr>
                <w:rFonts w:ascii="GHEA Grapalat" w:hAnsi="GHEA Grapalat"/>
                <w:sz w:val="20"/>
                <w:lang w:val="hy-AM"/>
              </w:rPr>
            </w:pPr>
            <w:r w:rsidRPr="008D28AB">
              <w:rPr>
                <w:rFonts w:ascii="GHEA Grapalat" w:hAnsi="GHEA Grapalat"/>
                <w:sz w:val="20"/>
                <w:lang w:val="hy-AM"/>
              </w:rPr>
              <w:t xml:space="preserve">           --------------------------------------------</w:t>
            </w:r>
          </w:p>
          <w:p w:rsidR="00F02279" w:rsidRPr="008D28AB" w:rsidRDefault="00F02279" w:rsidP="00545BDE">
            <w:pPr>
              <w:rPr>
                <w:rFonts w:ascii="GHEA Grapalat" w:hAnsi="GHEA Grapalat"/>
                <w:sz w:val="16"/>
                <w:szCs w:val="16"/>
                <w:lang w:val="pt-BR"/>
              </w:rPr>
            </w:pPr>
            <w:r w:rsidRPr="008D28AB">
              <w:rPr>
                <w:rFonts w:ascii="GHEA Grapalat" w:hAnsi="GHEA Grapalat"/>
                <w:sz w:val="20"/>
                <w:lang w:val="hy-AM"/>
              </w:rPr>
              <w:t xml:space="preserve">                       </w:t>
            </w:r>
            <w:r w:rsidRPr="008D28AB">
              <w:rPr>
                <w:rFonts w:ascii="GHEA Grapalat" w:hAnsi="GHEA Grapalat"/>
                <w:sz w:val="16"/>
                <w:szCs w:val="16"/>
                <w:lang w:val="pt-BR"/>
              </w:rPr>
              <w:t>(ստորագրություն)</w:t>
            </w:r>
          </w:p>
          <w:p w:rsidR="00F02279" w:rsidRPr="008D28AB" w:rsidRDefault="00F02279" w:rsidP="00545BDE">
            <w:pPr>
              <w:rPr>
                <w:rFonts w:ascii="GHEA Grapalat" w:hAnsi="GHEA Grapalat"/>
                <w:sz w:val="16"/>
                <w:szCs w:val="16"/>
                <w:lang w:val="pt-BR"/>
              </w:rPr>
            </w:pPr>
            <w:r w:rsidRPr="008D28AB">
              <w:rPr>
                <w:rFonts w:ascii="GHEA Grapalat" w:hAnsi="GHEA Grapalat"/>
                <w:sz w:val="16"/>
                <w:szCs w:val="16"/>
                <w:lang w:val="pt-BR"/>
              </w:rPr>
              <w:t xml:space="preserve">                                  </w:t>
            </w:r>
          </w:p>
          <w:p w:rsidR="00F02279" w:rsidRPr="008D28AB" w:rsidRDefault="00F02279" w:rsidP="00545BDE">
            <w:pPr>
              <w:rPr>
                <w:rFonts w:ascii="GHEA Grapalat" w:hAnsi="GHEA Grapalat"/>
                <w:sz w:val="16"/>
                <w:szCs w:val="16"/>
                <w:lang w:val="pt-BR"/>
              </w:rPr>
            </w:pPr>
            <w:r w:rsidRPr="008D28AB">
              <w:rPr>
                <w:rFonts w:ascii="GHEA Grapalat" w:hAnsi="GHEA Grapalat"/>
                <w:sz w:val="16"/>
                <w:szCs w:val="16"/>
                <w:lang w:val="pt-BR"/>
              </w:rPr>
              <w:t xml:space="preserve">                                         Կ.Տ.</w:t>
            </w:r>
          </w:p>
          <w:p w:rsidR="00F02279" w:rsidRPr="008D28AB" w:rsidRDefault="00F02279" w:rsidP="00545BDE">
            <w:pPr>
              <w:rPr>
                <w:rFonts w:ascii="GHEA Grapalat" w:hAnsi="GHEA Grapalat"/>
                <w:sz w:val="20"/>
                <w:lang w:val="pt-BR"/>
              </w:rPr>
            </w:pPr>
          </w:p>
          <w:p w:rsidR="00F02279" w:rsidRPr="008D28AB" w:rsidRDefault="00F02279" w:rsidP="00545BDE">
            <w:pPr>
              <w:rPr>
                <w:rFonts w:ascii="GHEA Grapalat" w:hAnsi="GHEA Grapalat"/>
                <w:sz w:val="20"/>
                <w:lang w:val="pt-BR"/>
              </w:rPr>
            </w:pPr>
          </w:p>
          <w:p w:rsidR="00F02279" w:rsidRPr="008D28AB" w:rsidRDefault="00F02279" w:rsidP="00545BDE">
            <w:pPr>
              <w:rPr>
                <w:rFonts w:ascii="GHEA Grapalat" w:hAnsi="GHEA Grapalat"/>
                <w:sz w:val="20"/>
                <w:lang w:val="pt-BR"/>
              </w:rPr>
            </w:pPr>
          </w:p>
        </w:tc>
        <w:tc>
          <w:tcPr>
            <w:tcW w:w="4111" w:type="dxa"/>
          </w:tcPr>
          <w:p w:rsidR="00F02279" w:rsidRPr="008D28AB" w:rsidRDefault="00F02279" w:rsidP="00545BDE">
            <w:pPr>
              <w:spacing w:line="360" w:lineRule="auto"/>
              <w:jc w:val="center"/>
              <w:rPr>
                <w:rFonts w:ascii="GHEA Grapalat" w:hAnsi="GHEA Grapalat"/>
                <w:b/>
                <w:sz w:val="20"/>
                <w:lang w:val="nb-NO"/>
              </w:rPr>
            </w:pPr>
            <w:r w:rsidRPr="008D28AB">
              <w:rPr>
                <w:rFonts w:ascii="GHEA Grapalat" w:hAnsi="GHEA Grapalat"/>
                <w:b/>
                <w:sz w:val="20"/>
                <w:lang w:val="nb-NO"/>
              </w:rPr>
              <w:t>Կ Ա Տ Ա Ր Ո Ղ</w:t>
            </w:r>
          </w:p>
          <w:p w:rsidR="00F02279" w:rsidRPr="008D28AB" w:rsidRDefault="00F02279" w:rsidP="00545BDE">
            <w:pPr>
              <w:spacing w:line="360" w:lineRule="auto"/>
              <w:jc w:val="center"/>
              <w:rPr>
                <w:rFonts w:ascii="GHEA Grapalat" w:hAnsi="GHEA Grapalat"/>
                <w:b/>
                <w:sz w:val="20"/>
                <w:lang w:val="nb-NO"/>
              </w:rPr>
            </w:pPr>
          </w:p>
          <w:p w:rsidR="00F02279" w:rsidRPr="008D28AB" w:rsidRDefault="00F02279" w:rsidP="00545BDE">
            <w:pPr>
              <w:rPr>
                <w:rFonts w:ascii="GHEA Grapalat" w:hAnsi="GHEA Grapalat"/>
                <w:sz w:val="20"/>
                <w:lang w:val="pt-BR"/>
              </w:rPr>
            </w:pPr>
            <w:r w:rsidRPr="008D28AB">
              <w:rPr>
                <w:rFonts w:ascii="GHEA Grapalat" w:hAnsi="GHEA Grapalat"/>
                <w:sz w:val="20"/>
                <w:lang w:val="pt-BR"/>
              </w:rPr>
              <w:t xml:space="preserve">          </w:t>
            </w:r>
          </w:p>
          <w:p w:rsidR="00F02279" w:rsidRPr="008D28AB" w:rsidRDefault="00F02279" w:rsidP="00545BDE">
            <w:pPr>
              <w:rPr>
                <w:rFonts w:ascii="GHEA Grapalat" w:hAnsi="GHEA Grapalat"/>
                <w:sz w:val="20"/>
                <w:lang w:val="pt-BR"/>
              </w:rPr>
            </w:pPr>
            <w:r w:rsidRPr="008D28AB">
              <w:rPr>
                <w:rFonts w:ascii="GHEA Grapalat" w:hAnsi="GHEA Grapalat"/>
                <w:sz w:val="20"/>
                <w:lang w:val="pt-BR"/>
              </w:rPr>
              <w:t xml:space="preserve">         --------------------------------------------</w:t>
            </w:r>
          </w:p>
          <w:p w:rsidR="00F02279" w:rsidRPr="008D28AB" w:rsidRDefault="00F02279" w:rsidP="00545BDE">
            <w:pPr>
              <w:rPr>
                <w:rFonts w:ascii="GHEA Grapalat" w:hAnsi="GHEA Grapalat"/>
                <w:sz w:val="16"/>
                <w:szCs w:val="16"/>
                <w:lang w:val="pt-BR"/>
              </w:rPr>
            </w:pPr>
            <w:r w:rsidRPr="008D28AB">
              <w:rPr>
                <w:rFonts w:ascii="GHEA Grapalat" w:hAnsi="GHEA Grapalat"/>
                <w:sz w:val="20"/>
                <w:lang w:val="pt-BR"/>
              </w:rPr>
              <w:t xml:space="preserve">                       </w:t>
            </w:r>
            <w:r w:rsidRPr="008D28AB">
              <w:rPr>
                <w:rFonts w:ascii="GHEA Grapalat" w:hAnsi="GHEA Grapalat"/>
                <w:sz w:val="16"/>
                <w:szCs w:val="16"/>
                <w:lang w:val="pt-BR"/>
              </w:rPr>
              <w:t>(ստորագրություն)</w:t>
            </w:r>
          </w:p>
          <w:p w:rsidR="00F02279" w:rsidRPr="008D28AB" w:rsidRDefault="00F02279" w:rsidP="00545BDE">
            <w:pPr>
              <w:rPr>
                <w:rFonts w:ascii="GHEA Grapalat" w:hAnsi="GHEA Grapalat"/>
                <w:sz w:val="16"/>
                <w:szCs w:val="16"/>
                <w:lang w:val="pt-BR"/>
              </w:rPr>
            </w:pPr>
            <w:r w:rsidRPr="008D28AB">
              <w:rPr>
                <w:rFonts w:ascii="GHEA Grapalat" w:hAnsi="GHEA Grapalat"/>
                <w:sz w:val="16"/>
                <w:szCs w:val="16"/>
                <w:lang w:val="pt-BR"/>
              </w:rPr>
              <w:t xml:space="preserve">                                  </w:t>
            </w:r>
          </w:p>
          <w:p w:rsidR="00F02279" w:rsidRPr="008D28AB" w:rsidRDefault="00F02279" w:rsidP="00545BDE">
            <w:pPr>
              <w:rPr>
                <w:rFonts w:ascii="GHEA Grapalat" w:hAnsi="GHEA Grapalat"/>
                <w:sz w:val="16"/>
                <w:szCs w:val="16"/>
                <w:lang w:val="pt-BR"/>
              </w:rPr>
            </w:pPr>
            <w:r w:rsidRPr="008D28AB">
              <w:rPr>
                <w:rFonts w:ascii="GHEA Grapalat" w:hAnsi="GHEA Grapalat"/>
                <w:sz w:val="16"/>
                <w:szCs w:val="16"/>
                <w:lang w:val="pt-BR"/>
              </w:rPr>
              <w:t xml:space="preserve">                                        Կ.Տ.</w:t>
            </w:r>
          </w:p>
          <w:p w:rsidR="00F02279" w:rsidRPr="008D28AB" w:rsidRDefault="00F02279" w:rsidP="00545BDE">
            <w:pPr>
              <w:rPr>
                <w:rFonts w:ascii="GHEA Grapalat" w:hAnsi="GHEA Grapalat"/>
                <w:sz w:val="20"/>
                <w:lang w:val="pt-BR"/>
              </w:rPr>
            </w:pPr>
          </w:p>
          <w:p w:rsidR="00F02279" w:rsidRPr="008D28AB" w:rsidRDefault="00F02279" w:rsidP="00545BDE">
            <w:pPr>
              <w:spacing w:line="360" w:lineRule="auto"/>
              <w:jc w:val="center"/>
              <w:rPr>
                <w:rFonts w:ascii="GHEA Grapalat" w:hAnsi="GHEA Grapalat"/>
                <w:b/>
                <w:sz w:val="20"/>
                <w:lang w:val="nb-NO"/>
              </w:rPr>
            </w:pPr>
          </w:p>
        </w:tc>
      </w:tr>
    </w:tbl>
    <w:p w:rsidR="00F02279" w:rsidRPr="008D28AB" w:rsidRDefault="00F02279" w:rsidP="00F02279">
      <w:pPr>
        <w:ind w:firstLine="709"/>
        <w:jc w:val="center"/>
        <w:rPr>
          <w:rFonts w:ascii="GHEA Grapalat" w:hAnsi="GHEA Grapalat"/>
          <w:b/>
          <w:sz w:val="20"/>
          <w:lang w:val="nb-NO"/>
        </w:rPr>
      </w:pPr>
    </w:p>
    <w:p w:rsidR="00F02279" w:rsidRPr="008D28AB" w:rsidRDefault="00F02279" w:rsidP="00F02279">
      <w:pPr>
        <w:tabs>
          <w:tab w:val="left" w:pos="1276"/>
        </w:tabs>
        <w:ind w:firstLine="720"/>
        <w:jc w:val="both"/>
        <w:rPr>
          <w:rFonts w:ascii="GHEA Grapalat" w:hAnsi="GHEA Grapalat"/>
          <w:sz w:val="20"/>
          <w:szCs w:val="20"/>
          <w:u w:val="single"/>
          <w:lang w:val="nb-NO"/>
        </w:rPr>
      </w:pPr>
    </w:p>
    <w:p w:rsidR="00F02279" w:rsidRPr="008D28AB" w:rsidRDefault="00F02279" w:rsidP="00F02279">
      <w:pPr>
        <w:tabs>
          <w:tab w:val="left" w:pos="1276"/>
        </w:tabs>
        <w:ind w:firstLine="720"/>
        <w:jc w:val="both"/>
        <w:rPr>
          <w:rFonts w:ascii="GHEA Grapalat" w:hAnsi="GHEA Grapalat"/>
          <w:sz w:val="20"/>
          <w:szCs w:val="20"/>
          <w:u w:val="single"/>
          <w:lang w:val="nb-NO"/>
        </w:rPr>
      </w:pPr>
      <w:r w:rsidRPr="008D28AB">
        <w:rPr>
          <w:rFonts w:ascii="GHEA Grapalat" w:hAnsi="GHEA Grapalat" w:cs="Sylfaen"/>
          <w:i/>
          <w:sz w:val="20"/>
          <w:szCs w:val="20"/>
          <w:lang w:val="pt-BR"/>
        </w:rPr>
        <w:t>Անհրաժեշտության</w:t>
      </w:r>
      <w:r w:rsidRPr="008D28AB">
        <w:rPr>
          <w:rFonts w:ascii="GHEA Grapalat" w:hAnsi="GHEA Grapalat" w:cs="Sylfaen"/>
          <w:i/>
          <w:sz w:val="20"/>
          <w:szCs w:val="20"/>
          <w:lang w:val="nb-NO"/>
        </w:rPr>
        <w:t xml:space="preserve"> </w:t>
      </w:r>
      <w:r w:rsidRPr="008D28AB">
        <w:rPr>
          <w:rFonts w:ascii="GHEA Grapalat" w:hAnsi="GHEA Grapalat" w:cs="Sylfaen"/>
          <w:i/>
          <w:sz w:val="20"/>
          <w:szCs w:val="20"/>
          <w:lang w:val="pt-BR"/>
        </w:rPr>
        <w:t>դեպքում</w:t>
      </w:r>
      <w:r w:rsidRPr="008D28AB">
        <w:rPr>
          <w:rFonts w:ascii="GHEA Grapalat" w:hAnsi="GHEA Grapalat" w:cs="Sylfaen"/>
          <w:i/>
          <w:sz w:val="20"/>
          <w:szCs w:val="20"/>
          <w:lang w:val="nb-NO"/>
        </w:rPr>
        <w:t xml:space="preserve"> </w:t>
      </w:r>
      <w:r w:rsidRPr="008D28AB">
        <w:rPr>
          <w:rFonts w:ascii="GHEA Grapalat" w:hAnsi="GHEA Grapalat" w:cs="Sylfaen"/>
          <w:i/>
          <w:sz w:val="20"/>
          <w:szCs w:val="20"/>
          <w:lang w:val="pt-BR"/>
        </w:rPr>
        <w:t>պայմանագրի նախագծում</w:t>
      </w:r>
      <w:r w:rsidRPr="008D28AB">
        <w:rPr>
          <w:rFonts w:ascii="GHEA Grapalat" w:hAnsi="GHEA Grapalat" w:cs="Sylfaen"/>
          <w:i/>
          <w:sz w:val="20"/>
          <w:szCs w:val="20"/>
          <w:lang w:val="nb-NO"/>
        </w:rPr>
        <w:t xml:space="preserve"> </w:t>
      </w:r>
      <w:r w:rsidRPr="008D28AB">
        <w:rPr>
          <w:rFonts w:ascii="GHEA Grapalat" w:hAnsi="GHEA Grapalat" w:cs="Sylfaen"/>
          <w:i/>
          <w:sz w:val="20"/>
          <w:szCs w:val="20"/>
          <w:lang w:val="pt-BR"/>
        </w:rPr>
        <w:t>կարող</w:t>
      </w:r>
      <w:r w:rsidRPr="008D28AB">
        <w:rPr>
          <w:rFonts w:ascii="GHEA Grapalat" w:hAnsi="GHEA Grapalat" w:cs="Sylfaen"/>
          <w:i/>
          <w:sz w:val="20"/>
          <w:szCs w:val="20"/>
          <w:lang w:val="nb-NO"/>
        </w:rPr>
        <w:t xml:space="preserve"> </w:t>
      </w:r>
      <w:r w:rsidRPr="008D28AB">
        <w:rPr>
          <w:rFonts w:ascii="GHEA Grapalat" w:hAnsi="GHEA Grapalat" w:cs="Sylfaen"/>
          <w:i/>
          <w:sz w:val="20"/>
          <w:szCs w:val="20"/>
          <w:lang w:val="pt-BR"/>
        </w:rPr>
        <w:t>են</w:t>
      </w:r>
      <w:r w:rsidRPr="008D28AB">
        <w:rPr>
          <w:rFonts w:ascii="GHEA Grapalat" w:hAnsi="GHEA Grapalat" w:cs="Sylfaen"/>
          <w:i/>
          <w:sz w:val="20"/>
          <w:szCs w:val="20"/>
          <w:lang w:val="nb-NO"/>
        </w:rPr>
        <w:t xml:space="preserve"> </w:t>
      </w:r>
      <w:r w:rsidRPr="008D28AB">
        <w:rPr>
          <w:rFonts w:ascii="GHEA Grapalat" w:hAnsi="GHEA Grapalat" w:cs="Sylfaen"/>
          <w:i/>
          <w:sz w:val="20"/>
          <w:szCs w:val="20"/>
          <w:lang w:val="pt-BR"/>
        </w:rPr>
        <w:t>ներառվել</w:t>
      </w:r>
      <w:r w:rsidRPr="008D28AB">
        <w:rPr>
          <w:rFonts w:ascii="GHEA Grapalat" w:hAnsi="GHEA Grapalat" w:cs="Sylfaen"/>
          <w:i/>
          <w:sz w:val="20"/>
          <w:szCs w:val="20"/>
          <w:lang w:val="nb-NO"/>
        </w:rPr>
        <w:t xml:space="preserve"> </w:t>
      </w:r>
      <w:r w:rsidRPr="008D28AB">
        <w:rPr>
          <w:rFonts w:ascii="GHEA Grapalat" w:hAnsi="GHEA Grapalat" w:cs="Sylfaen"/>
          <w:i/>
          <w:sz w:val="20"/>
          <w:szCs w:val="20"/>
          <w:lang w:val="pt-BR"/>
        </w:rPr>
        <w:t>ՀՀ</w:t>
      </w:r>
      <w:r w:rsidRPr="008D28AB">
        <w:rPr>
          <w:rFonts w:ascii="GHEA Grapalat" w:hAnsi="GHEA Grapalat" w:cs="Sylfaen"/>
          <w:i/>
          <w:sz w:val="20"/>
          <w:szCs w:val="20"/>
          <w:lang w:val="nb-NO"/>
        </w:rPr>
        <w:t xml:space="preserve"> </w:t>
      </w:r>
      <w:r w:rsidRPr="008D28AB">
        <w:rPr>
          <w:rFonts w:ascii="GHEA Grapalat" w:hAnsi="GHEA Grapalat" w:cs="Sylfaen"/>
          <w:i/>
          <w:sz w:val="20"/>
          <w:szCs w:val="20"/>
          <w:lang w:val="pt-BR"/>
        </w:rPr>
        <w:t>օրենսդրությանը</w:t>
      </w:r>
      <w:r w:rsidRPr="008D28AB">
        <w:rPr>
          <w:rFonts w:ascii="GHEA Grapalat" w:hAnsi="GHEA Grapalat" w:cs="Sylfaen"/>
          <w:i/>
          <w:sz w:val="20"/>
          <w:szCs w:val="20"/>
          <w:lang w:val="nb-NO"/>
        </w:rPr>
        <w:t xml:space="preserve"> </w:t>
      </w:r>
      <w:r w:rsidRPr="008D28AB">
        <w:rPr>
          <w:rFonts w:ascii="GHEA Grapalat" w:hAnsi="GHEA Grapalat" w:cs="Sylfaen"/>
          <w:i/>
          <w:sz w:val="20"/>
          <w:szCs w:val="20"/>
          <w:lang w:val="pt-BR"/>
        </w:rPr>
        <w:t>չհակասող</w:t>
      </w:r>
      <w:r w:rsidRPr="008D28AB">
        <w:rPr>
          <w:rFonts w:ascii="GHEA Grapalat" w:hAnsi="GHEA Grapalat" w:cs="Sylfaen"/>
          <w:i/>
          <w:sz w:val="20"/>
          <w:szCs w:val="20"/>
          <w:lang w:val="nb-NO"/>
        </w:rPr>
        <w:t xml:space="preserve"> </w:t>
      </w:r>
      <w:r w:rsidRPr="008D28AB">
        <w:rPr>
          <w:rFonts w:ascii="GHEA Grapalat" w:hAnsi="GHEA Grapalat" w:cs="Sylfaen"/>
          <w:i/>
          <w:sz w:val="20"/>
          <w:szCs w:val="20"/>
          <w:lang w:val="pt-BR"/>
        </w:rPr>
        <w:t>դրույթներ</w:t>
      </w:r>
      <w:r w:rsidRPr="008D28AB">
        <w:rPr>
          <w:rFonts w:ascii="GHEA Grapalat" w:hAnsi="GHEA Grapalat" w:cs="Sylfaen"/>
          <w:i/>
          <w:sz w:val="20"/>
          <w:szCs w:val="20"/>
          <w:lang w:val="nb-NO"/>
        </w:rPr>
        <w:t>։</w:t>
      </w:r>
    </w:p>
    <w:p w:rsidR="00F02279" w:rsidRPr="008D28AB" w:rsidRDefault="00F02279" w:rsidP="00F02279">
      <w:pPr>
        <w:tabs>
          <w:tab w:val="left" w:pos="1276"/>
        </w:tabs>
        <w:ind w:firstLine="720"/>
        <w:jc w:val="both"/>
        <w:rPr>
          <w:rFonts w:ascii="GHEA Grapalat" w:hAnsi="GHEA Grapalat"/>
          <w:sz w:val="20"/>
          <w:szCs w:val="20"/>
          <w:u w:val="single"/>
          <w:lang w:val="nb-NO"/>
        </w:rPr>
      </w:pPr>
    </w:p>
    <w:p w:rsidR="00F02279" w:rsidRPr="008D28AB" w:rsidRDefault="00F02279" w:rsidP="00F02279">
      <w:pPr>
        <w:tabs>
          <w:tab w:val="left" w:pos="1276"/>
        </w:tabs>
        <w:ind w:firstLine="720"/>
        <w:jc w:val="both"/>
        <w:rPr>
          <w:rFonts w:ascii="GHEA Grapalat" w:hAnsi="GHEA Grapalat"/>
          <w:sz w:val="20"/>
          <w:u w:val="single"/>
          <w:lang w:val="nb-NO"/>
        </w:rPr>
      </w:pPr>
    </w:p>
    <w:p w:rsidR="00F02279" w:rsidRPr="008D28AB" w:rsidRDefault="00F02279" w:rsidP="00F02279">
      <w:pPr>
        <w:autoSpaceDE w:val="0"/>
        <w:autoSpaceDN w:val="0"/>
        <w:adjustRightInd w:val="0"/>
        <w:jc w:val="right"/>
        <w:rPr>
          <w:rFonts w:ascii="GHEA Grapalat" w:hAnsi="GHEA Grapalat" w:cs="TimesArmenianPSMT"/>
          <w:sz w:val="20"/>
          <w:lang w:val="nb-NO"/>
        </w:rPr>
      </w:pPr>
      <w:r w:rsidRPr="008D28AB">
        <w:rPr>
          <w:rFonts w:ascii="GHEA Grapalat" w:hAnsi="GHEA Grapalat" w:cs="TimesArmenianPSMT"/>
          <w:sz w:val="20"/>
          <w:lang w:val="nb-NO"/>
        </w:rPr>
        <w:br w:type="page"/>
      </w:r>
    </w:p>
    <w:p w:rsidR="00F02279" w:rsidRPr="008D28AB" w:rsidRDefault="00F02279" w:rsidP="00F02279">
      <w:pPr>
        <w:autoSpaceDE w:val="0"/>
        <w:autoSpaceDN w:val="0"/>
        <w:adjustRightInd w:val="0"/>
        <w:jc w:val="right"/>
        <w:rPr>
          <w:rFonts w:ascii="GHEA Grapalat" w:hAnsi="GHEA Grapalat" w:cs="TimesArmenianPSMT"/>
          <w:i/>
          <w:sz w:val="20"/>
          <w:szCs w:val="16"/>
          <w:lang w:val="nb-NO"/>
        </w:rPr>
      </w:pPr>
    </w:p>
    <w:p w:rsidR="00F02279" w:rsidRPr="008D28AB" w:rsidRDefault="00F02279" w:rsidP="00F02279">
      <w:pPr>
        <w:jc w:val="right"/>
        <w:rPr>
          <w:rFonts w:ascii="GHEA Grapalat" w:hAnsi="GHEA Grapalat"/>
          <w:i/>
          <w:sz w:val="18"/>
          <w:lang w:val="hy-AM"/>
        </w:rPr>
      </w:pPr>
      <w:r w:rsidRPr="008D28AB">
        <w:rPr>
          <w:rFonts w:ascii="GHEA Grapalat" w:hAnsi="GHEA Grapalat"/>
          <w:i/>
          <w:sz w:val="18"/>
          <w:lang w:val="hy-AM"/>
        </w:rPr>
        <w:t>Հավելված N 1</w:t>
      </w:r>
    </w:p>
    <w:p w:rsidR="00F02279" w:rsidRPr="008D28AB" w:rsidRDefault="00F02279" w:rsidP="00F02279">
      <w:pPr>
        <w:jc w:val="right"/>
        <w:rPr>
          <w:rFonts w:ascii="GHEA Grapalat" w:hAnsi="GHEA Grapalat"/>
          <w:i/>
          <w:sz w:val="18"/>
          <w:lang w:val="hy-AM"/>
        </w:rPr>
      </w:pPr>
      <w:r w:rsidRPr="008D28AB">
        <w:rPr>
          <w:rFonts w:ascii="GHEA Grapalat" w:hAnsi="GHEA Grapalat"/>
          <w:i/>
          <w:sz w:val="18"/>
          <w:lang w:val="hy-AM"/>
        </w:rPr>
        <w:t xml:space="preserve">«         »              20  թ. կնքված </w:t>
      </w:r>
    </w:p>
    <w:p w:rsidR="00F02279" w:rsidRPr="008D28AB" w:rsidRDefault="00F02279" w:rsidP="00F02279">
      <w:pPr>
        <w:jc w:val="right"/>
        <w:rPr>
          <w:rFonts w:ascii="GHEA Grapalat" w:hAnsi="GHEA Grapalat"/>
          <w:i/>
          <w:sz w:val="18"/>
          <w:lang w:val="hy-AM"/>
        </w:rPr>
      </w:pPr>
      <w:r w:rsidRPr="008D28AB">
        <w:rPr>
          <w:rFonts w:ascii="GHEA Grapalat" w:hAnsi="GHEA Grapalat"/>
          <w:i/>
          <w:sz w:val="18"/>
          <w:lang w:val="hy-AM"/>
        </w:rPr>
        <w:t xml:space="preserve">                      ծածկագրով պայմանագրի</w:t>
      </w:r>
    </w:p>
    <w:p w:rsidR="00F02279" w:rsidRPr="008D28AB" w:rsidRDefault="00F02279" w:rsidP="00F02279">
      <w:pPr>
        <w:jc w:val="center"/>
        <w:rPr>
          <w:rFonts w:ascii="GHEA Grapalat" w:hAnsi="GHEA Grapalat"/>
          <w:sz w:val="18"/>
          <w:lang w:val="hy-AM"/>
        </w:rPr>
      </w:pPr>
    </w:p>
    <w:p w:rsidR="00F02279" w:rsidRPr="008D28AB" w:rsidRDefault="00F02279" w:rsidP="00F02279">
      <w:pPr>
        <w:jc w:val="center"/>
        <w:rPr>
          <w:rFonts w:ascii="GHEA Grapalat" w:hAnsi="GHEA Grapalat"/>
          <w:sz w:val="20"/>
          <w:lang w:val="hy-AM"/>
        </w:rPr>
      </w:pPr>
    </w:p>
    <w:p w:rsidR="00F02279" w:rsidRPr="008D28AB" w:rsidRDefault="00F02279" w:rsidP="00F02279">
      <w:pPr>
        <w:jc w:val="center"/>
        <w:rPr>
          <w:rFonts w:ascii="GHEA Grapalat" w:hAnsi="GHEA Grapalat"/>
          <w:sz w:val="20"/>
          <w:lang w:val="hy-AM"/>
        </w:rPr>
      </w:pPr>
      <w:r w:rsidRPr="008D28AB">
        <w:rPr>
          <w:rFonts w:ascii="GHEA Grapalat" w:hAnsi="GHEA Grapalat"/>
          <w:sz w:val="20"/>
          <w:lang w:val="hy-AM"/>
        </w:rPr>
        <w:t>ՏԵԽՆԻԿԱԿԱՆ ԲՆՈՒԹԱԳԻՐ - ԳՆՄԱՆ ԺԱՄԱՆԱԿԱՑՈՒՅՑ*</w:t>
      </w:r>
    </w:p>
    <w:p w:rsidR="00F02279" w:rsidRPr="008D28AB" w:rsidRDefault="00F02279" w:rsidP="00F02279">
      <w:pPr>
        <w:jc w:val="right"/>
        <w:rPr>
          <w:rFonts w:ascii="GHEA Grapalat" w:hAnsi="GHEA Grapalat"/>
          <w:sz w:val="20"/>
          <w:lang w:val="hy-AM"/>
        </w:rPr>
      </w:pPr>
      <w:r w:rsidRPr="008D28AB">
        <w:rPr>
          <w:rFonts w:ascii="GHEA Grapalat" w:hAnsi="GHEA Grapalat"/>
          <w:sz w:val="20"/>
          <w:lang w:val="hy-AM"/>
        </w:rPr>
        <w:tab/>
      </w:r>
      <w:r w:rsidRPr="008D28AB">
        <w:rPr>
          <w:rFonts w:ascii="GHEA Grapalat" w:hAnsi="GHEA Grapalat"/>
          <w:sz w:val="20"/>
          <w:lang w:val="hy-AM"/>
        </w:rPr>
        <w:tab/>
      </w:r>
      <w:r w:rsidRPr="008D28AB">
        <w:rPr>
          <w:rFonts w:ascii="GHEA Grapalat" w:hAnsi="GHEA Grapalat"/>
          <w:sz w:val="20"/>
          <w:lang w:val="hy-AM"/>
        </w:rPr>
        <w:tab/>
      </w:r>
      <w:r w:rsidRPr="008D28AB">
        <w:rPr>
          <w:rFonts w:ascii="GHEA Grapalat" w:hAnsi="GHEA Grapalat"/>
          <w:sz w:val="20"/>
          <w:lang w:val="hy-AM"/>
        </w:rPr>
        <w:tab/>
      </w:r>
      <w:r w:rsidRPr="008D28AB">
        <w:rPr>
          <w:rFonts w:ascii="GHEA Grapalat" w:hAnsi="GHEA Grapalat"/>
          <w:sz w:val="20"/>
          <w:lang w:val="hy-AM"/>
        </w:rPr>
        <w:tab/>
      </w:r>
      <w:r w:rsidRPr="008D28AB">
        <w:rPr>
          <w:rFonts w:ascii="GHEA Grapalat" w:hAnsi="GHEA Grapalat"/>
          <w:sz w:val="20"/>
          <w:lang w:val="hy-AM"/>
        </w:rPr>
        <w:tab/>
      </w:r>
      <w:r w:rsidRPr="008D28AB">
        <w:rPr>
          <w:rFonts w:ascii="GHEA Grapalat" w:hAnsi="GHEA Grapalat"/>
          <w:sz w:val="20"/>
          <w:lang w:val="hy-AM"/>
        </w:rPr>
        <w:tab/>
      </w:r>
      <w:r w:rsidRPr="008D28AB">
        <w:rPr>
          <w:rFonts w:ascii="GHEA Grapalat" w:hAnsi="GHEA Grapalat"/>
          <w:sz w:val="20"/>
          <w:lang w:val="hy-AM"/>
        </w:rPr>
        <w:tab/>
      </w:r>
      <w:r w:rsidRPr="008D28AB">
        <w:rPr>
          <w:rFonts w:ascii="GHEA Grapalat" w:hAnsi="GHEA Grapalat"/>
          <w:sz w:val="20"/>
          <w:lang w:val="hy-AM"/>
        </w:rPr>
        <w:tab/>
      </w:r>
      <w:r w:rsidRPr="008D28AB">
        <w:rPr>
          <w:rFonts w:ascii="GHEA Grapalat" w:hAnsi="GHEA Grapalat"/>
          <w:sz w:val="20"/>
          <w:lang w:val="hy-AM"/>
        </w:rPr>
        <w:tab/>
      </w:r>
      <w:r w:rsidRPr="008D28AB">
        <w:rPr>
          <w:rFonts w:ascii="GHEA Grapalat" w:hAnsi="GHEA Grapalat"/>
          <w:sz w:val="20"/>
          <w:lang w:val="hy-AM"/>
        </w:rPr>
        <w:tab/>
        <w:t xml:space="preserve">                                                                ՀՀ դրամ</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5"/>
        <w:gridCol w:w="3119"/>
        <w:gridCol w:w="709"/>
        <w:gridCol w:w="708"/>
        <w:gridCol w:w="851"/>
        <w:gridCol w:w="850"/>
        <w:gridCol w:w="851"/>
        <w:gridCol w:w="1559"/>
      </w:tblGrid>
      <w:tr w:rsidR="00F02279" w:rsidRPr="008D28AB" w:rsidTr="003B28B8">
        <w:tc>
          <w:tcPr>
            <w:tcW w:w="10631" w:type="dxa"/>
            <w:gridSpan w:val="9"/>
          </w:tcPr>
          <w:p w:rsidR="00F02279" w:rsidRPr="008D28AB" w:rsidRDefault="00F02279" w:rsidP="00545BDE">
            <w:pPr>
              <w:jc w:val="center"/>
              <w:rPr>
                <w:rFonts w:ascii="GHEA Grapalat" w:hAnsi="GHEA Grapalat"/>
                <w:sz w:val="18"/>
              </w:rPr>
            </w:pPr>
            <w:r w:rsidRPr="008D28AB">
              <w:rPr>
                <w:rFonts w:ascii="GHEA Grapalat" w:hAnsi="GHEA Grapalat"/>
                <w:sz w:val="18"/>
              </w:rPr>
              <w:t>Աշխատանքի</w:t>
            </w:r>
          </w:p>
        </w:tc>
      </w:tr>
      <w:tr w:rsidR="00930F41" w:rsidRPr="008D28AB" w:rsidTr="008B7744">
        <w:trPr>
          <w:trHeight w:val="219"/>
        </w:trPr>
        <w:tc>
          <w:tcPr>
            <w:tcW w:w="709" w:type="dxa"/>
            <w:vMerge w:val="restart"/>
            <w:vAlign w:val="center"/>
          </w:tcPr>
          <w:p w:rsidR="00F02279" w:rsidRPr="008D28AB" w:rsidRDefault="00F02279" w:rsidP="00545BDE">
            <w:pPr>
              <w:jc w:val="center"/>
              <w:rPr>
                <w:rFonts w:ascii="GHEA Grapalat" w:hAnsi="GHEA Grapalat"/>
                <w:sz w:val="18"/>
              </w:rPr>
            </w:pPr>
            <w:r w:rsidRPr="008D28AB">
              <w:rPr>
                <w:rFonts w:ascii="GHEA Grapalat" w:hAnsi="GHEA Grapalat"/>
                <w:sz w:val="18"/>
              </w:rPr>
              <w:t>հրավերով նախատեսված չափաբաժնի համարը</w:t>
            </w:r>
          </w:p>
        </w:tc>
        <w:tc>
          <w:tcPr>
            <w:tcW w:w="1275" w:type="dxa"/>
            <w:vMerge w:val="restart"/>
            <w:vAlign w:val="center"/>
          </w:tcPr>
          <w:p w:rsidR="00F02279" w:rsidRPr="008D28AB" w:rsidRDefault="00F02279" w:rsidP="00545BDE">
            <w:pPr>
              <w:jc w:val="center"/>
              <w:rPr>
                <w:rFonts w:ascii="GHEA Grapalat" w:hAnsi="GHEA Grapalat"/>
                <w:sz w:val="18"/>
              </w:rPr>
            </w:pPr>
            <w:r w:rsidRPr="008D28AB">
              <w:rPr>
                <w:rFonts w:ascii="GHEA Grapalat" w:hAnsi="GHEA Grapalat"/>
                <w:sz w:val="18"/>
              </w:rPr>
              <w:t>գնումների պլանով նախատեսված միջանցիկ ծածկագիրը` ըստ ԳՄԱ դասակարգման (CPV)</w:t>
            </w:r>
          </w:p>
        </w:tc>
        <w:tc>
          <w:tcPr>
            <w:tcW w:w="3119" w:type="dxa"/>
            <w:vMerge w:val="restart"/>
            <w:vAlign w:val="center"/>
          </w:tcPr>
          <w:p w:rsidR="00F02279" w:rsidRPr="008D28AB" w:rsidRDefault="00F02279" w:rsidP="00545BDE">
            <w:pPr>
              <w:jc w:val="center"/>
              <w:rPr>
                <w:rFonts w:ascii="GHEA Grapalat" w:hAnsi="GHEA Grapalat"/>
                <w:sz w:val="18"/>
              </w:rPr>
            </w:pPr>
            <w:r w:rsidRPr="008D28AB">
              <w:rPr>
                <w:rFonts w:ascii="GHEA Grapalat" w:hAnsi="GHEA Grapalat"/>
                <w:sz w:val="18"/>
              </w:rPr>
              <w:t>տեխնիկական բնութագիրը</w:t>
            </w:r>
          </w:p>
        </w:tc>
        <w:tc>
          <w:tcPr>
            <w:tcW w:w="709" w:type="dxa"/>
            <w:vMerge w:val="restart"/>
            <w:vAlign w:val="center"/>
          </w:tcPr>
          <w:p w:rsidR="00F02279" w:rsidRPr="008D28AB" w:rsidRDefault="00F02279" w:rsidP="00545BDE">
            <w:pPr>
              <w:jc w:val="center"/>
              <w:rPr>
                <w:rFonts w:ascii="GHEA Grapalat" w:hAnsi="GHEA Grapalat"/>
                <w:sz w:val="18"/>
              </w:rPr>
            </w:pPr>
            <w:r w:rsidRPr="008D28AB">
              <w:rPr>
                <w:rFonts w:ascii="GHEA Grapalat" w:hAnsi="GHEA Grapalat"/>
                <w:sz w:val="18"/>
              </w:rPr>
              <w:t>չափման միավորը</w:t>
            </w:r>
          </w:p>
        </w:tc>
        <w:tc>
          <w:tcPr>
            <w:tcW w:w="708" w:type="dxa"/>
            <w:vMerge w:val="restart"/>
            <w:vAlign w:val="center"/>
          </w:tcPr>
          <w:p w:rsidR="00F02279" w:rsidRPr="008D28AB" w:rsidRDefault="00F02279" w:rsidP="00545BDE">
            <w:pPr>
              <w:jc w:val="center"/>
              <w:rPr>
                <w:rFonts w:ascii="GHEA Grapalat" w:hAnsi="GHEA Grapalat"/>
                <w:sz w:val="18"/>
              </w:rPr>
            </w:pPr>
            <w:r w:rsidRPr="008D28AB">
              <w:rPr>
                <w:rFonts w:ascii="GHEA Grapalat" w:hAnsi="GHEA Grapalat"/>
                <w:sz w:val="18"/>
              </w:rPr>
              <w:t>միավոր գինը/ՀՀ դրամ</w:t>
            </w:r>
          </w:p>
        </w:tc>
        <w:tc>
          <w:tcPr>
            <w:tcW w:w="851" w:type="dxa"/>
            <w:vMerge w:val="restart"/>
            <w:vAlign w:val="center"/>
          </w:tcPr>
          <w:p w:rsidR="00F02279" w:rsidRPr="008D28AB" w:rsidRDefault="00F02279" w:rsidP="00545BDE">
            <w:pPr>
              <w:jc w:val="center"/>
              <w:rPr>
                <w:rFonts w:ascii="GHEA Grapalat" w:hAnsi="GHEA Grapalat"/>
                <w:sz w:val="18"/>
              </w:rPr>
            </w:pPr>
            <w:r w:rsidRPr="008D28AB">
              <w:rPr>
                <w:rFonts w:ascii="GHEA Grapalat" w:hAnsi="GHEA Grapalat"/>
                <w:sz w:val="18"/>
              </w:rPr>
              <w:t>ընդհանուր գինը/ՀՀ դրամ</w:t>
            </w:r>
          </w:p>
        </w:tc>
        <w:tc>
          <w:tcPr>
            <w:tcW w:w="850" w:type="dxa"/>
            <w:vMerge w:val="restart"/>
            <w:vAlign w:val="center"/>
          </w:tcPr>
          <w:p w:rsidR="00F02279" w:rsidRPr="008D28AB" w:rsidRDefault="00F02279" w:rsidP="00545BDE">
            <w:pPr>
              <w:jc w:val="center"/>
              <w:rPr>
                <w:rFonts w:ascii="GHEA Grapalat" w:hAnsi="GHEA Grapalat"/>
                <w:sz w:val="18"/>
              </w:rPr>
            </w:pPr>
            <w:r w:rsidRPr="008D28AB">
              <w:rPr>
                <w:rFonts w:ascii="GHEA Grapalat" w:hAnsi="GHEA Grapalat"/>
                <w:sz w:val="18"/>
              </w:rPr>
              <w:t>ընդհանուր քանակը</w:t>
            </w:r>
          </w:p>
        </w:tc>
        <w:tc>
          <w:tcPr>
            <w:tcW w:w="2410" w:type="dxa"/>
            <w:gridSpan w:val="2"/>
            <w:vAlign w:val="center"/>
          </w:tcPr>
          <w:p w:rsidR="00F02279" w:rsidRPr="008D28AB" w:rsidRDefault="00F02279" w:rsidP="00545BDE">
            <w:pPr>
              <w:jc w:val="center"/>
              <w:rPr>
                <w:rFonts w:ascii="GHEA Grapalat" w:hAnsi="GHEA Grapalat"/>
                <w:sz w:val="18"/>
              </w:rPr>
            </w:pPr>
            <w:r w:rsidRPr="008D28AB">
              <w:rPr>
                <w:rFonts w:ascii="GHEA Grapalat" w:hAnsi="GHEA Grapalat"/>
                <w:sz w:val="18"/>
              </w:rPr>
              <w:t>կատարման</w:t>
            </w:r>
          </w:p>
        </w:tc>
      </w:tr>
      <w:tr w:rsidR="00526D22" w:rsidRPr="008D28AB" w:rsidTr="008B7744">
        <w:trPr>
          <w:trHeight w:val="445"/>
        </w:trPr>
        <w:tc>
          <w:tcPr>
            <w:tcW w:w="709" w:type="dxa"/>
            <w:vMerge/>
            <w:vAlign w:val="center"/>
          </w:tcPr>
          <w:p w:rsidR="00F02279" w:rsidRPr="008D28AB" w:rsidRDefault="00F02279" w:rsidP="00545BDE">
            <w:pPr>
              <w:jc w:val="center"/>
              <w:rPr>
                <w:rFonts w:ascii="GHEA Grapalat" w:hAnsi="GHEA Grapalat"/>
                <w:sz w:val="18"/>
              </w:rPr>
            </w:pPr>
          </w:p>
        </w:tc>
        <w:tc>
          <w:tcPr>
            <w:tcW w:w="1275" w:type="dxa"/>
            <w:vMerge/>
            <w:vAlign w:val="center"/>
          </w:tcPr>
          <w:p w:rsidR="00F02279" w:rsidRPr="008D28AB" w:rsidRDefault="00F02279" w:rsidP="00545BDE">
            <w:pPr>
              <w:jc w:val="center"/>
              <w:rPr>
                <w:rFonts w:ascii="GHEA Grapalat" w:hAnsi="GHEA Grapalat"/>
                <w:sz w:val="18"/>
              </w:rPr>
            </w:pPr>
          </w:p>
        </w:tc>
        <w:tc>
          <w:tcPr>
            <w:tcW w:w="3119" w:type="dxa"/>
            <w:vMerge/>
            <w:vAlign w:val="center"/>
          </w:tcPr>
          <w:p w:rsidR="00F02279" w:rsidRPr="008D28AB" w:rsidRDefault="00F02279" w:rsidP="00545BDE">
            <w:pPr>
              <w:jc w:val="center"/>
              <w:rPr>
                <w:rFonts w:ascii="GHEA Grapalat" w:hAnsi="GHEA Grapalat"/>
                <w:sz w:val="18"/>
              </w:rPr>
            </w:pPr>
          </w:p>
        </w:tc>
        <w:tc>
          <w:tcPr>
            <w:tcW w:w="709" w:type="dxa"/>
            <w:vMerge/>
            <w:vAlign w:val="center"/>
          </w:tcPr>
          <w:p w:rsidR="00F02279" w:rsidRPr="008D28AB" w:rsidRDefault="00F02279" w:rsidP="00545BDE">
            <w:pPr>
              <w:jc w:val="center"/>
              <w:rPr>
                <w:rFonts w:ascii="GHEA Grapalat" w:hAnsi="GHEA Grapalat"/>
                <w:sz w:val="18"/>
              </w:rPr>
            </w:pPr>
          </w:p>
        </w:tc>
        <w:tc>
          <w:tcPr>
            <w:tcW w:w="708" w:type="dxa"/>
            <w:vMerge/>
            <w:vAlign w:val="center"/>
          </w:tcPr>
          <w:p w:rsidR="00F02279" w:rsidRPr="008D28AB" w:rsidRDefault="00F02279" w:rsidP="00545BDE">
            <w:pPr>
              <w:jc w:val="center"/>
              <w:rPr>
                <w:rFonts w:ascii="GHEA Grapalat" w:hAnsi="GHEA Grapalat"/>
                <w:sz w:val="18"/>
              </w:rPr>
            </w:pPr>
          </w:p>
        </w:tc>
        <w:tc>
          <w:tcPr>
            <w:tcW w:w="851" w:type="dxa"/>
            <w:vMerge/>
            <w:vAlign w:val="center"/>
          </w:tcPr>
          <w:p w:rsidR="00F02279" w:rsidRPr="008D28AB" w:rsidRDefault="00F02279" w:rsidP="00545BDE">
            <w:pPr>
              <w:jc w:val="center"/>
              <w:rPr>
                <w:rFonts w:ascii="GHEA Grapalat" w:hAnsi="GHEA Grapalat"/>
                <w:sz w:val="18"/>
              </w:rPr>
            </w:pPr>
          </w:p>
        </w:tc>
        <w:tc>
          <w:tcPr>
            <w:tcW w:w="850" w:type="dxa"/>
            <w:vMerge/>
            <w:vAlign w:val="center"/>
          </w:tcPr>
          <w:p w:rsidR="00F02279" w:rsidRPr="008D28AB" w:rsidRDefault="00F02279" w:rsidP="00545BDE">
            <w:pPr>
              <w:jc w:val="center"/>
              <w:rPr>
                <w:rFonts w:ascii="GHEA Grapalat" w:hAnsi="GHEA Grapalat"/>
                <w:sz w:val="18"/>
              </w:rPr>
            </w:pPr>
          </w:p>
        </w:tc>
        <w:tc>
          <w:tcPr>
            <w:tcW w:w="851" w:type="dxa"/>
            <w:vAlign w:val="center"/>
          </w:tcPr>
          <w:p w:rsidR="00F02279" w:rsidRPr="008D28AB" w:rsidRDefault="00F02279" w:rsidP="00545BDE">
            <w:pPr>
              <w:jc w:val="center"/>
              <w:rPr>
                <w:rFonts w:ascii="GHEA Grapalat" w:hAnsi="GHEA Grapalat"/>
                <w:sz w:val="18"/>
              </w:rPr>
            </w:pPr>
            <w:r w:rsidRPr="008D28AB">
              <w:rPr>
                <w:rFonts w:ascii="GHEA Grapalat" w:hAnsi="GHEA Grapalat"/>
                <w:sz w:val="18"/>
              </w:rPr>
              <w:t>հասցեն</w:t>
            </w:r>
          </w:p>
        </w:tc>
        <w:tc>
          <w:tcPr>
            <w:tcW w:w="1559" w:type="dxa"/>
            <w:vAlign w:val="center"/>
          </w:tcPr>
          <w:p w:rsidR="00F02279" w:rsidRPr="008D28AB" w:rsidRDefault="00F02279" w:rsidP="00545BDE">
            <w:pPr>
              <w:jc w:val="center"/>
              <w:rPr>
                <w:rFonts w:ascii="GHEA Grapalat" w:hAnsi="GHEA Grapalat"/>
                <w:sz w:val="18"/>
              </w:rPr>
            </w:pPr>
            <w:r w:rsidRPr="008D28AB">
              <w:rPr>
                <w:rFonts w:ascii="GHEA Grapalat" w:hAnsi="GHEA Grapalat"/>
                <w:sz w:val="18"/>
              </w:rPr>
              <w:t>Ժամկետը**</w:t>
            </w:r>
          </w:p>
        </w:tc>
      </w:tr>
      <w:tr w:rsidR="00C777FD" w:rsidRPr="008D28AB" w:rsidTr="008B7744">
        <w:trPr>
          <w:trHeight w:val="246"/>
        </w:trPr>
        <w:tc>
          <w:tcPr>
            <w:tcW w:w="709" w:type="dxa"/>
          </w:tcPr>
          <w:p w:rsidR="00C777FD" w:rsidRPr="008D28AB" w:rsidRDefault="006C20E3" w:rsidP="00545BDE">
            <w:pPr>
              <w:jc w:val="center"/>
              <w:rPr>
                <w:rFonts w:ascii="GHEA Grapalat" w:hAnsi="GHEA Grapalat"/>
                <w:sz w:val="18"/>
                <w:szCs w:val="18"/>
                <w:lang w:val="hy-AM"/>
              </w:rPr>
            </w:pPr>
            <w:r w:rsidRPr="008D28AB">
              <w:rPr>
                <w:rFonts w:ascii="GHEA Grapalat" w:hAnsi="GHEA Grapalat"/>
                <w:sz w:val="18"/>
                <w:szCs w:val="18"/>
                <w:lang w:val="hy-AM"/>
              </w:rPr>
              <w:t>1</w:t>
            </w:r>
          </w:p>
        </w:tc>
        <w:tc>
          <w:tcPr>
            <w:tcW w:w="1275" w:type="dxa"/>
          </w:tcPr>
          <w:p w:rsidR="00C777FD" w:rsidRPr="008D28AB" w:rsidRDefault="00C777FD" w:rsidP="00545BDE">
            <w:pPr>
              <w:jc w:val="center"/>
              <w:rPr>
                <w:rFonts w:ascii="GHEA Grapalat" w:hAnsi="GHEA Grapalat"/>
                <w:sz w:val="18"/>
                <w:szCs w:val="18"/>
              </w:rPr>
            </w:pPr>
            <w:r w:rsidRPr="008D28AB">
              <w:rPr>
                <w:rFonts w:ascii="GHEA Grapalat" w:hAnsi="GHEA Grapalat"/>
                <w:sz w:val="18"/>
                <w:szCs w:val="18"/>
              </w:rPr>
              <w:t>71241200</w:t>
            </w:r>
            <w:r w:rsidR="00930F41" w:rsidRPr="008D28AB">
              <w:rPr>
                <w:rFonts w:ascii="GHEA Grapalat" w:hAnsi="GHEA Grapalat"/>
                <w:sz w:val="18"/>
                <w:szCs w:val="18"/>
              </w:rPr>
              <w:t>/1</w:t>
            </w:r>
          </w:p>
        </w:tc>
        <w:tc>
          <w:tcPr>
            <w:tcW w:w="3119" w:type="dxa"/>
            <w:vAlign w:val="center"/>
          </w:tcPr>
          <w:p w:rsidR="00C777FD" w:rsidRPr="008D28AB" w:rsidRDefault="00C777FD" w:rsidP="00526D22">
            <w:pPr>
              <w:pStyle w:val="23"/>
              <w:spacing w:line="240" w:lineRule="auto"/>
              <w:ind w:firstLine="0"/>
              <w:jc w:val="left"/>
              <w:rPr>
                <w:rFonts w:ascii="GHEA Grapalat" w:hAnsi="GHEA Grapalat" w:cs="Sylfaen"/>
                <w:b/>
                <w:sz w:val="18"/>
                <w:szCs w:val="18"/>
              </w:rPr>
            </w:pPr>
            <w:r w:rsidRPr="008D28AB">
              <w:rPr>
                <w:rFonts w:ascii="GHEA Grapalat" w:hAnsi="GHEA Grapalat"/>
                <w:b/>
                <w:sz w:val="18"/>
                <w:szCs w:val="18"/>
              </w:rPr>
              <w:t>Լոռի Բերդ համայնքի Ուռուտ բնակավայրի համայնքային կենտրոնի վերանորոգ</w:t>
            </w:r>
            <w:r w:rsidRPr="008D28AB">
              <w:rPr>
                <w:rFonts w:ascii="GHEA Grapalat" w:hAnsi="GHEA Grapalat"/>
                <w:b/>
                <w:sz w:val="18"/>
                <w:szCs w:val="18"/>
                <w:lang w:val="hy-AM"/>
              </w:rPr>
              <w:t>ման</w:t>
            </w:r>
            <w:r w:rsidRPr="008D28AB">
              <w:rPr>
                <w:rFonts w:ascii="GHEA Grapalat" w:hAnsi="GHEA Grapalat"/>
                <w:b/>
                <w:sz w:val="18"/>
                <w:szCs w:val="18"/>
              </w:rPr>
              <w:t>, ամրաց</w:t>
            </w:r>
            <w:r w:rsidRPr="008D28AB">
              <w:rPr>
                <w:rFonts w:ascii="GHEA Grapalat" w:hAnsi="GHEA Grapalat"/>
                <w:b/>
                <w:sz w:val="18"/>
                <w:szCs w:val="18"/>
                <w:lang w:val="hy-AM"/>
              </w:rPr>
              <w:t>ման</w:t>
            </w:r>
            <w:r w:rsidRPr="008D28AB">
              <w:rPr>
                <w:rFonts w:ascii="GHEA Grapalat" w:hAnsi="GHEA Grapalat"/>
                <w:b/>
                <w:sz w:val="18"/>
                <w:szCs w:val="18"/>
              </w:rPr>
              <w:t>, տարածքի բարեկարգ</w:t>
            </w:r>
            <w:r w:rsidRPr="008D28AB">
              <w:rPr>
                <w:rFonts w:ascii="GHEA Grapalat" w:hAnsi="GHEA Grapalat"/>
                <w:b/>
                <w:sz w:val="18"/>
                <w:szCs w:val="18"/>
                <w:lang w:val="hy-AM"/>
              </w:rPr>
              <w:t>մա</w:t>
            </w:r>
            <w:r w:rsidRPr="008D28AB">
              <w:rPr>
                <w:rFonts w:ascii="GHEA Grapalat" w:hAnsi="GHEA Grapalat" w:cs="Sylfaen"/>
                <w:b/>
                <w:sz w:val="18"/>
                <w:szCs w:val="18"/>
                <w:lang w:val="hy-AM"/>
              </w:rPr>
              <w:t>ն նախագծային փաստաթղթերի մշակնման աշխատանքներ</w:t>
            </w:r>
            <w:r w:rsidR="00FD278C" w:rsidRPr="008D28AB">
              <w:rPr>
                <w:rFonts w:ascii="GHEA Grapalat" w:hAnsi="GHEA Grapalat" w:cs="Sylfaen"/>
                <w:b/>
                <w:sz w:val="18"/>
                <w:szCs w:val="18"/>
                <w:lang w:val="hy-AM"/>
              </w:rPr>
              <w:t xml:space="preserve"> </w:t>
            </w:r>
            <w:r w:rsidR="00FD278C" w:rsidRPr="008D28AB">
              <w:rPr>
                <w:rFonts w:ascii="GHEA Grapalat" w:hAnsi="GHEA Grapalat" w:cs="Sylfaen"/>
                <w:b/>
                <w:sz w:val="18"/>
                <w:szCs w:val="18"/>
              </w:rPr>
              <w:t>(</w:t>
            </w:r>
            <w:r w:rsidR="00FD278C" w:rsidRPr="008D28AB">
              <w:rPr>
                <w:rFonts w:ascii="GHEA Grapalat" w:hAnsi="GHEA Grapalat" w:cs="Sylfaen"/>
                <w:b/>
                <w:sz w:val="18"/>
                <w:szCs w:val="18"/>
                <w:lang w:val="hy-AM"/>
              </w:rPr>
              <w:t>ավարտական փուլ</w:t>
            </w:r>
            <w:r w:rsidR="00FD278C" w:rsidRPr="008D28AB">
              <w:rPr>
                <w:rFonts w:ascii="GHEA Grapalat" w:hAnsi="GHEA Grapalat" w:cs="Sylfaen"/>
                <w:b/>
                <w:sz w:val="18"/>
                <w:szCs w:val="18"/>
              </w:rPr>
              <w:t>)</w:t>
            </w:r>
          </w:p>
          <w:p w:rsidR="00FB7278" w:rsidRPr="008D28AB" w:rsidRDefault="00FB7278" w:rsidP="00526D22">
            <w:pPr>
              <w:pStyle w:val="23"/>
              <w:spacing w:line="240" w:lineRule="auto"/>
              <w:ind w:firstLine="0"/>
              <w:jc w:val="left"/>
              <w:rPr>
                <w:rFonts w:ascii="GHEA Grapalat" w:hAnsi="GHEA Grapalat" w:cs="Sylfaen"/>
                <w:b/>
                <w:sz w:val="18"/>
                <w:szCs w:val="18"/>
              </w:rPr>
            </w:pPr>
          </w:p>
          <w:p w:rsidR="00FB7278" w:rsidRPr="008D28AB" w:rsidRDefault="00FB7278" w:rsidP="00FB7278">
            <w:pPr>
              <w:rPr>
                <w:rFonts w:ascii="GHEA Grapalat" w:hAnsi="GHEA Grapalat"/>
                <w:i/>
                <w:iCs/>
                <w:color w:val="000000"/>
                <w:sz w:val="18"/>
                <w:szCs w:val="18"/>
                <w:lang w:val="af-ZA"/>
              </w:rPr>
            </w:pPr>
            <w:r w:rsidRPr="008D28AB">
              <w:rPr>
                <w:rFonts w:ascii="GHEA Grapalat" w:hAnsi="GHEA Grapalat" w:cs="Sylfaen"/>
                <w:i/>
                <w:iCs/>
                <w:color w:val="000000"/>
                <w:sz w:val="18"/>
                <w:szCs w:val="18"/>
              </w:rPr>
              <w:t>Իրականացվելու</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t>են</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t>հետևյալ</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t>շին</w:t>
            </w:r>
            <w:r w:rsidRPr="008D28AB">
              <w:rPr>
                <w:rFonts w:ascii="GHEA Grapalat" w:hAnsi="GHEA Grapalat"/>
                <w:i/>
                <w:iCs/>
                <w:color w:val="000000"/>
                <w:sz w:val="18"/>
                <w:szCs w:val="18"/>
                <w:lang w:val="af-ZA"/>
              </w:rPr>
              <w:t>արարական աշխատանքները.</w:t>
            </w:r>
          </w:p>
          <w:p w:rsidR="00FB7278" w:rsidRPr="008D28AB" w:rsidRDefault="00FB7278" w:rsidP="00526D22">
            <w:pPr>
              <w:pStyle w:val="23"/>
              <w:spacing w:line="240" w:lineRule="auto"/>
              <w:ind w:firstLine="0"/>
              <w:jc w:val="left"/>
              <w:rPr>
                <w:rFonts w:ascii="GHEA Grapalat" w:hAnsi="GHEA Grapalat" w:cs="Sylfaen"/>
                <w:sz w:val="18"/>
                <w:szCs w:val="18"/>
              </w:rPr>
            </w:pPr>
          </w:p>
          <w:p w:rsidR="00FB7278" w:rsidRPr="008D28AB" w:rsidRDefault="00FB7278" w:rsidP="00FB7278">
            <w:pPr>
              <w:pStyle w:val="aff3"/>
              <w:ind w:left="0"/>
              <w:rPr>
                <w:rFonts w:ascii="GHEA Grapalat" w:hAnsi="GHEA Grapalat"/>
                <w:i/>
                <w:iCs/>
                <w:color w:val="FF0000"/>
                <w:sz w:val="18"/>
                <w:szCs w:val="18"/>
                <w:lang w:val="af-ZA"/>
              </w:rPr>
            </w:pPr>
            <w:r w:rsidRPr="008D28AB">
              <w:rPr>
                <w:rFonts w:ascii="GHEA Grapalat" w:hAnsi="GHEA Grapalat"/>
                <w:i/>
                <w:iCs/>
                <w:sz w:val="18"/>
                <w:szCs w:val="18"/>
                <w:lang w:val="hy-AM"/>
              </w:rPr>
              <w:t>Պատերի ամրացում</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 xml:space="preserve">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150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 xml:space="preserve">2 </w:t>
            </w:r>
          </w:p>
          <w:p w:rsidR="00FB7278" w:rsidRPr="008D28AB" w:rsidRDefault="00FB7278" w:rsidP="00FB7278">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Առաստաղի  գաջի  սվաղի  նորոգում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50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FB7278" w:rsidRPr="008D28AB" w:rsidRDefault="00FB7278" w:rsidP="00FB7278">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003B28B8" w:rsidRPr="008D28AB">
              <w:rPr>
                <w:rFonts w:ascii="GHEA Grapalat" w:hAnsi="GHEA Grapalat"/>
                <w:i/>
                <w:iCs/>
                <w:color w:val="000000"/>
                <w:sz w:val="18"/>
                <w:szCs w:val="18"/>
                <w:lang w:val="af-ZA"/>
              </w:rPr>
              <w:t xml:space="preserve">Շեպերի սվաղում  գաջի շաղախով </w:t>
            </w:r>
            <w:r w:rsidRPr="008D28AB">
              <w:rPr>
                <w:rFonts w:ascii="GHEA Grapalat" w:hAnsi="GHEA Grapalat"/>
                <w:i/>
                <w:iCs/>
                <w:color w:val="000000"/>
                <w:sz w:val="18"/>
                <w:szCs w:val="18"/>
                <w:lang w:val="af-ZA"/>
              </w:rPr>
              <w:t xml:space="preserve"> </w:t>
            </w:r>
            <w:r w:rsidRPr="008D28AB">
              <w:rPr>
                <w:rFonts w:ascii="GHEA Grapalat" w:hAnsi="GHEA Grapalat"/>
                <w:i/>
                <w:iCs/>
                <w:sz w:val="18"/>
                <w:szCs w:val="18"/>
                <w:lang w:val="af-ZA"/>
              </w:rPr>
              <w:t>-</w:t>
            </w:r>
            <w:r w:rsidRPr="008D28AB">
              <w:rPr>
                <w:rFonts w:ascii="GHEA Grapalat" w:hAnsi="GHEA Grapalat"/>
                <w:i/>
                <w:iCs/>
                <w:sz w:val="18"/>
                <w:szCs w:val="18"/>
                <w:lang w:val="hy-AM"/>
              </w:rPr>
              <w:t xml:space="preserve"> 10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FB7278" w:rsidRPr="008D28AB" w:rsidRDefault="00FB7278" w:rsidP="00FB7278">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003B28B8" w:rsidRPr="008D28AB">
              <w:rPr>
                <w:rFonts w:ascii="GHEA Grapalat" w:hAnsi="GHEA Grapalat"/>
                <w:i/>
                <w:iCs/>
                <w:color w:val="000000"/>
                <w:sz w:val="18"/>
                <w:szCs w:val="18"/>
                <w:lang w:val="af-ZA"/>
              </w:rPr>
              <w:t xml:space="preserve">Պատերի  գաջի  սվաղի  նորոգում </w:t>
            </w: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50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FB7278" w:rsidRPr="008D28AB" w:rsidRDefault="00FB7278" w:rsidP="00FB7278">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Պատերի սվաղում  ց/ավազային շաղախով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50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FB7278" w:rsidRPr="008D28AB" w:rsidRDefault="00FB7278" w:rsidP="00FB7278">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Շեպերի  յուղաներկում  </w:t>
            </w:r>
            <w:r w:rsidRPr="008D28AB">
              <w:rPr>
                <w:rFonts w:ascii="GHEA Grapalat" w:hAnsi="GHEA Grapalat"/>
                <w:i/>
                <w:iCs/>
                <w:color w:val="000000"/>
                <w:sz w:val="18"/>
                <w:szCs w:val="18"/>
                <w:lang w:val="hy-AM"/>
              </w:rPr>
              <w:t xml:space="preserve">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10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FB7278" w:rsidRPr="008D28AB" w:rsidRDefault="00FB7278" w:rsidP="00FB7278">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Պատերի  ներկում  լատեքսով </w:t>
            </w:r>
            <w:r w:rsidRPr="008D28AB">
              <w:rPr>
                <w:rFonts w:ascii="GHEA Grapalat" w:hAnsi="GHEA Grapalat"/>
                <w:i/>
                <w:iCs/>
                <w:color w:val="000000"/>
                <w:sz w:val="18"/>
                <w:szCs w:val="18"/>
                <w:lang w:val="hy-AM"/>
              </w:rPr>
              <w:t xml:space="preserve">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150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 </w:t>
            </w:r>
          </w:p>
          <w:p w:rsidR="00FB7278" w:rsidRPr="008D28AB" w:rsidRDefault="00FB7278" w:rsidP="00FB7278">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Առաստաղիի  ներկում  լատեքսով - </w:t>
            </w:r>
            <w:r w:rsidRPr="008D28AB">
              <w:rPr>
                <w:rFonts w:ascii="GHEA Grapalat" w:hAnsi="GHEA Grapalat"/>
                <w:i/>
                <w:iCs/>
                <w:color w:val="000000"/>
                <w:sz w:val="18"/>
                <w:szCs w:val="18"/>
                <w:lang w:val="hy-AM"/>
              </w:rPr>
              <w:t xml:space="preserve">   </w:t>
            </w:r>
            <w:r w:rsidRPr="008D28AB">
              <w:rPr>
                <w:rFonts w:ascii="GHEA Grapalat" w:hAnsi="GHEA Grapalat"/>
                <w:i/>
                <w:iCs/>
                <w:sz w:val="18"/>
                <w:szCs w:val="18"/>
                <w:lang w:val="hy-AM"/>
              </w:rPr>
              <w:t>50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r w:rsidRPr="008D28AB">
              <w:rPr>
                <w:rFonts w:ascii="GHEA Grapalat" w:hAnsi="GHEA Grapalat"/>
                <w:i/>
                <w:iCs/>
                <w:color w:val="000000"/>
                <w:sz w:val="18"/>
                <w:szCs w:val="18"/>
                <w:lang w:val="hy-AM"/>
              </w:rPr>
              <w:t xml:space="preserve">            </w:t>
            </w:r>
          </w:p>
          <w:p w:rsidR="00FB7278" w:rsidRPr="008D28AB" w:rsidRDefault="00FB7278" w:rsidP="00FB7278">
            <w:pPr>
              <w:rPr>
                <w:rFonts w:ascii="GHEA Grapalat" w:hAnsi="GHEA Grapalat"/>
                <w:i/>
                <w:iCs/>
                <w:lang w:val="hy-AM"/>
              </w:rPr>
            </w:pPr>
            <w:r w:rsidRPr="008D28AB">
              <w:rPr>
                <w:rFonts w:ascii="GHEA Grapalat" w:hAnsi="GHEA Grapalat"/>
                <w:i/>
                <w:iCs/>
                <w:sz w:val="18"/>
                <w:szCs w:val="18"/>
                <w:lang w:val="hy-AM"/>
              </w:rPr>
              <w:t>- Տարածքի բարեկարգում</w:t>
            </w:r>
            <w:r w:rsidRPr="008D28AB">
              <w:rPr>
                <w:rFonts w:ascii="GHEA Grapalat" w:hAnsi="GHEA Grapalat"/>
                <w:i/>
                <w:iCs/>
                <w:sz w:val="18"/>
                <w:szCs w:val="18"/>
                <w:lang w:val="af-ZA"/>
              </w:rPr>
              <w:t>-</w:t>
            </w:r>
            <w:r w:rsidRPr="008D28AB">
              <w:rPr>
                <w:rFonts w:ascii="GHEA Grapalat" w:hAnsi="GHEA Grapalat"/>
                <w:i/>
                <w:iCs/>
                <w:sz w:val="18"/>
                <w:szCs w:val="18"/>
                <w:lang w:val="hy-AM"/>
              </w:rPr>
              <w:t xml:space="preserve"> 2000</w:t>
            </w:r>
            <w:r w:rsidRPr="008D28AB">
              <w:rPr>
                <w:rFonts w:ascii="GHEA Grapalat" w:hAnsi="GHEA Grapalat"/>
                <w:i/>
                <w:iCs/>
                <w:sz w:val="18"/>
                <w:szCs w:val="18"/>
                <w:lang w:val="af-ZA"/>
              </w:rPr>
              <w:t xml:space="preserve"> մ</w:t>
            </w:r>
            <w:r w:rsidRPr="008D28AB">
              <w:rPr>
                <w:rFonts w:ascii="GHEA Grapalat" w:hAnsi="GHEA Grapalat"/>
                <w:i/>
                <w:iCs/>
                <w:lang w:val="af-ZA"/>
              </w:rPr>
              <w:t xml:space="preserve"> </w:t>
            </w:r>
            <w:r w:rsidRPr="008D28AB">
              <w:rPr>
                <w:rFonts w:ascii="GHEA Grapalat" w:hAnsi="GHEA Grapalat"/>
                <w:i/>
                <w:iCs/>
                <w:vertAlign w:val="superscript"/>
                <w:lang w:val="af-ZA"/>
              </w:rPr>
              <w:t>2</w:t>
            </w:r>
            <w:r w:rsidRPr="008D28AB">
              <w:rPr>
                <w:rFonts w:ascii="GHEA Grapalat" w:hAnsi="GHEA Grapalat"/>
                <w:i/>
                <w:iCs/>
                <w:sz w:val="18"/>
                <w:szCs w:val="18"/>
                <w:lang w:val="hy-AM"/>
              </w:rPr>
              <w:t xml:space="preserve">                        </w:t>
            </w:r>
          </w:p>
          <w:p w:rsidR="00FB7278" w:rsidRPr="008D28AB" w:rsidRDefault="00FB7278" w:rsidP="00526D22">
            <w:pPr>
              <w:pStyle w:val="23"/>
              <w:spacing w:line="240" w:lineRule="auto"/>
              <w:ind w:firstLine="0"/>
              <w:jc w:val="left"/>
              <w:rPr>
                <w:rFonts w:ascii="GHEA Grapalat" w:hAnsi="GHEA Grapalat"/>
                <w:sz w:val="18"/>
                <w:szCs w:val="18"/>
                <w:vertAlign w:val="subscript"/>
                <w:lang w:val="hy-AM"/>
              </w:rPr>
            </w:pPr>
          </w:p>
        </w:tc>
        <w:tc>
          <w:tcPr>
            <w:tcW w:w="709" w:type="dxa"/>
          </w:tcPr>
          <w:p w:rsidR="00C777FD" w:rsidRPr="008D28AB" w:rsidRDefault="003B28B8" w:rsidP="006C78C0">
            <w:pPr>
              <w:rPr>
                <w:rFonts w:ascii="GHEA Grapalat" w:hAnsi="GHEA Grapalat"/>
                <w:sz w:val="18"/>
                <w:szCs w:val="18"/>
                <w:lang w:val="hy-AM"/>
              </w:rPr>
            </w:pPr>
            <w:r w:rsidRPr="008D28AB">
              <w:rPr>
                <w:rFonts w:ascii="GHEA Grapalat" w:hAnsi="GHEA Grapalat"/>
                <w:sz w:val="18"/>
                <w:szCs w:val="18"/>
                <w:lang w:val="hy-AM"/>
              </w:rPr>
              <w:t>դրամ</w:t>
            </w:r>
          </w:p>
        </w:tc>
        <w:tc>
          <w:tcPr>
            <w:tcW w:w="708" w:type="dxa"/>
          </w:tcPr>
          <w:p w:rsidR="00C777FD" w:rsidRPr="008D28AB" w:rsidRDefault="00C777FD" w:rsidP="006C78C0">
            <w:pPr>
              <w:jc w:val="center"/>
              <w:rPr>
                <w:rFonts w:ascii="GHEA Grapalat" w:hAnsi="GHEA Grapalat"/>
                <w:sz w:val="18"/>
                <w:szCs w:val="18"/>
              </w:rPr>
            </w:pPr>
          </w:p>
        </w:tc>
        <w:tc>
          <w:tcPr>
            <w:tcW w:w="851" w:type="dxa"/>
          </w:tcPr>
          <w:p w:rsidR="00C777FD" w:rsidRPr="008D28AB" w:rsidRDefault="00C777FD" w:rsidP="006C78C0">
            <w:pPr>
              <w:jc w:val="center"/>
              <w:rPr>
                <w:rFonts w:ascii="GHEA Grapalat" w:hAnsi="GHEA Grapalat"/>
                <w:sz w:val="18"/>
                <w:szCs w:val="18"/>
              </w:rPr>
            </w:pPr>
          </w:p>
        </w:tc>
        <w:tc>
          <w:tcPr>
            <w:tcW w:w="850" w:type="dxa"/>
          </w:tcPr>
          <w:p w:rsidR="00C777FD" w:rsidRPr="008D28AB" w:rsidRDefault="00C777FD" w:rsidP="006C78C0">
            <w:pPr>
              <w:jc w:val="center"/>
              <w:rPr>
                <w:rFonts w:ascii="GHEA Grapalat" w:hAnsi="GHEA Grapalat"/>
                <w:sz w:val="18"/>
                <w:szCs w:val="18"/>
              </w:rPr>
            </w:pPr>
            <w:r w:rsidRPr="008D28AB">
              <w:rPr>
                <w:rFonts w:ascii="GHEA Grapalat" w:hAnsi="GHEA Grapalat"/>
                <w:sz w:val="18"/>
                <w:szCs w:val="18"/>
              </w:rPr>
              <w:t>1</w:t>
            </w:r>
          </w:p>
        </w:tc>
        <w:tc>
          <w:tcPr>
            <w:tcW w:w="851" w:type="dxa"/>
          </w:tcPr>
          <w:p w:rsidR="00C777FD" w:rsidRPr="008D28AB" w:rsidRDefault="00C777FD" w:rsidP="006C78C0">
            <w:pPr>
              <w:jc w:val="center"/>
              <w:rPr>
                <w:rFonts w:ascii="GHEA Grapalat" w:hAnsi="GHEA Grapalat"/>
                <w:sz w:val="18"/>
                <w:szCs w:val="18"/>
              </w:rPr>
            </w:pPr>
            <w:r w:rsidRPr="008D28AB">
              <w:rPr>
                <w:rFonts w:ascii="GHEA Grapalat" w:hAnsi="GHEA Grapalat"/>
                <w:sz w:val="18"/>
                <w:szCs w:val="18"/>
              </w:rPr>
              <w:t>գ. Լոռի Բերդ</w:t>
            </w:r>
          </w:p>
          <w:p w:rsidR="00C777FD" w:rsidRPr="008D28AB" w:rsidRDefault="00C777FD" w:rsidP="006C78C0">
            <w:pPr>
              <w:jc w:val="center"/>
              <w:rPr>
                <w:rFonts w:ascii="GHEA Grapalat" w:hAnsi="GHEA Grapalat"/>
                <w:sz w:val="18"/>
                <w:szCs w:val="18"/>
              </w:rPr>
            </w:pPr>
            <w:r w:rsidRPr="008D28AB">
              <w:rPr>
                <w:rFonts w:ascii="GHEA Grapalat" w:hAnsi="GHEA Grapalat"/>
                <w:sz w:val="18"/>
                <w:szCs w:val="18"/>
              </w:rPr>
              <w:t>Աշոտ Երկաթ 7</w:t>
            </w:r>
          </w:p>
        </w:tc>
        <w:tc>
          <w:tcPr>
            <w:tcW w:w="1559" w:type="dxa"/>
          </w:tcPr>
          <w:p w:rsidR="00C777FD" w:rsidRPr="008D28AB" w:rsidRDefault="003B28B8" w:rsidP="007057A7">
            <w:pPr>
              <w:jc w:val="center"/>
              <w:rPr>
                <w:rFonts w:ascii="GHEA Grapalat" w:hAnsi="GHEA Grapalat"/>
                <w:sz w:val="18"/>
                <w:szCs w:val="18"/>
                <w:lang w:val="hy-AM"/>
              </w:rPr>
            </w:pPr>
            <w:r w:rsidRPr="008D28AB">
              <w:rPr>
                <w:rFonts w:ascii="GHEA Grapalat" w:hAnsi="GHEA Grapalat"/>
                <w:sz w:val="18"/>
                <w:szCs w:val="18"/>
                <w:lang w:val="hy-AM"/>
              </w:rPr>
              <w:t xml:space="preserve">Պայմանագիրն ուժի մեջ մտնելու օրվանից 45-րդ օրացուցային օրը ներառյալ </w:t>
            </w:r>
          </w:p>
        </w:tc>
      </w:tr>
      <w:tr w:rsidR="008B7744" w:rsidRPr="008D28AB" w:rsidTr="008B7744">
        <w:trPr>
          <w:trHeight w:val="246"/>
        </w:trPr>
        <w:tc>
          <w:tcPr>
            <w:tcW w:w="709" w:type="dxa"/>
          </w:tcPr>
          <w:p w:rsidR="008B7744" w:rsidRPr="008D28AB" w:rsidRDefault="008B7744" w:rsidP="00545BDE">
            <w:pPr>
              <w:jc w:val="center"/>
              <w:rPr>
                <w:rFonts w:ascii="GHEA Grapalat" w:hAnsi="GHEA Grapalat"/>
                <w:sz w:val="18"/>
                <w:szCs w:val="18"/>
                <w:lang w:val="hy-AM"/>
              </w:rPr>
            </w:pPr>
            <w:r w:rsidRPr="008D28AB">
              <w:rPr>
                <w:rFonts w:ascii="GHEA Grapalat" w:hAnsi="GHEA Grapalat"/>
                <w:sz w:val="18"/>
                <w:szCs w:val="18"/>
                <w:lang w:val="hy-AM"/>
              </w:rPr>
              <w:t>2</w:t>
            </w:r>
          </w:p>
        </w:tc>
        <w:tc>
          <w:tcPr>
            <w:tcW w:w="1275" w:type="dxa"/>
          </w:tcPr>
          <w:p w:rsidR="008B7744" w:rsidRPr="008D28AB" w:rsidRDefault="008B7744" w:rsidP="00545BDE">
            <w:pPr>
              <w:jc w:val="center"/>
              <w:rPr>
                <w:rFonts w:ascii="GHEA Grapalat" w:hAnsi="GHEA Grapalat"/>
                <w:sz w:val="18"/>
                <w:szCs w:val="18"/>
              </w:rPr>
            </w:pPr>
            <w:r w:rsidRPr="008D28AB">
              <w:rPr>
                <w:rFonts w:ascii="GHEA Grapalat" w:hAnsi="GHEA Grapalat"/>
                <w:sz w:val="18"/>
                <w:szCs w:val="18"/>
              </w:rPr>
              <w:t>71241200/2</w:t>
            </w:r>
          </w:p>
        </w:tc>
        <w:tc>
          <w:tcPr>
            <w:tcW w:w="3119" w:type="dxa"/>
            <w:vAlign w:val="center"/>
          </w:tcPr>
          <w:p w:rsidR="008B7744" w:rsidRPr="008D28AB" w:rsidRDefault="008B7744" w:rsidP="00526D22">
            <w:pPr>
              <w:pStyle w:val="23"/>
              <w:spacing w:line="240" w:lineRule="auto"/>
              <w:ind w:firstLine="0"/>
              <w:jc w:val="left"/>
              <w:rPr>
                <w:rFonts w:ascii="GHEA Grapalat" w:hAnsi="GHEA Grapalat" w:cs="Sylfaen"/>
                <w:b/>
                <w:sz w:val="18"/>
                <w:szCs w:val="18"/>
              </w:rPr>
            </w:pPr>
            <w:r w:rsidRPr="008D28AB">
              <w:rPr>
                <w:rFonts w:ascii="GHEA Grapalat" w:hAnsi="GHEA Grapalat"/>
                <w:sz w:val="18"/>
                <w:szCs w:val="18"/>
                <w:u w:val="single"/>
                <w:vertAlign w:val="subscript"/>
              </w:rPr>
              <w:t>,</w:t>
            </w:r>
            <w:r w:rsidRPr="008D28AB">
              <w:rPr>
                <w:rFonts w:ascii="GHEA Grapalat" w:hAnsi="GHEA Grapalat" w:cs="Sylfaen"/>
                <w:b/>
                <w:sz w:val="18"/>
                <w:szCs w:val="18"/>
              </w:rPr>
              <w:t>Լոռի</w:t>
            </w:r>
            <w:r w:rsidRPr="008D28AB">
              <w:rPr>
                <w:rFonts w:ascii="GHEA Grapalat" w:hAnsi="GHEA Grapalat" w:cs="Calibri"/>
                <w:b/>
                <w:sz w:val="18"/>
                <w:szCs w:val="18"/>
              </w:rPr>
              <w:t xml:space="preserve"> </w:t>
            </w:r>
            <w:r w:rsidRPr="008D28AB">
              <w:rPr>
                <w:rFonts w:ascii="GHEA Grapalat" w:hAnsi="GHEA Grapalat" w:cs="Sylfaen"/>
                <w:b/>
                <w:sz w:val="18"/>
                <w:szCs w:val="18"/>
              </w:rPr>
              <w:t>Բերդ</w:t>
            </w:r>
            <w:r w:rsidRPr="008D28AB">
              <w:rPr>
                <w:rFonts w:ascii="GHEA Grapalat" w:hAnsi="GHEA Grapalat" w:cs="Calibri"/>
                <w:b/>
                <w:sz w:val="18"/>
                <w:szCs w:val="18"/>
              </w:rPr>
              <w:t xml:space="preserve"> </w:t>
            </w:r>
            <w:r w:rsidRPr="008D28AB">
              <w:rPr>
                <w:rFonts w:ascii="GHEA Grapalat" w:hAnsi="GHEA Grapalat" w:cs="Sylfaen"/>
                <w:b/>
                <w:sz w:val="18"/>
                <w:szCs w:val="18"/>
              </w:rPr>
              <w:t>համայնքի</w:t>
            </w:r>
            <w:r w:rsidRPr="008D28AB">
              <w:rPr>
                <w:rFonts w:ascii="GHEA Grapalat" w:hAnsi="GHEA Grapalat" w:cs="Calibri"/>
                <w:b/>
                <w:sz w:val="18"/>
                <w:szCs w:val="18"/>
              </w:rPr>
              <w:t xml:space="preserve"> </w:t>
            </w:r>
            <w:r w:rsidRPr="008D28AB">
              <w:rPr>
                <w:rFonts w:ascii="GHEA Grapalat" w:hAnsi="GHEA Grapalat" w:cs="Sylfaen"/>
                <w:b/>
                <w:sz w:val="18"/>
                <w:szCs w:val="18"/>
              </w:rPr>
              <w:t>Ագարակ</w:t>
            </w:r>
            <w:r w:rsidRPr="008D28AB">
              <w:rPr>
                <w:rFonts w:ascii="GHEA Grapalat" w:hAnsi="GHEA Grapalat" w:cs="Calibri"/>
                <w:b/>
                <w:sz w:val="18"/>
                <w:szCs w:val="18"/>
              </w:rPr>
              <w:t xml:space="preserve"> </w:t>
            </w:r>
            <w:r w:rsidRPr="008D28AB">
              <w:rPr>
                <w:rFonts w:ascii="GHEA Grapalat" w:hAnsi="GHEA Grapalat" w:cs="Sylfaen"/>
                <w:b/>
                <w:sz w:val="18"/>
                <w:szCs w:val="18"/>
              </w:rPr>
              <w:t>բնակավայրի</w:t>
            </w:r>
            <w:r w:rsidRPr="008D28AB">
              <w:rPr>
                <w:rFonts w:ascii="GHEA Grapalat" w:hAnsi="GHEA Grapalat" w:cs="Calibri"/>
                <w:b/>
                <w:sz w:val="18"/>
                <w:szCs w:val="18"/>
              </w:rPr>
              <w:t xml:space="preserve">  </w:t>
            </w:r>
            <w:r w:rsidRPr="008D28AB">
              <w:rPr>
                <w:rFonts w:ascii="GHEA Grapalat" w:hAnsi="GHEA Grapalat" w:cs="Sylfaen"/>
                <w:b/>
                <w:sz w:val="18"/>
                <w:szCs w:val="18"/>
              </w:rPr>
              <w:t>համայնքային</w:t>
            </w:r>
            <w:r w:rsidRPr="008D28AB">
              <w:rPr>
                <w:rFonts w:ascii="GHEA Grapalat" w:hAnsi="GHEA Grapalat" w:cs="Calibri"/>
                <w:b/>
                <w:sz w:val="18"/>
                <w:szCs w:val="18"/>
              </w:rPr>
              <w:t xml:space="preserve"> </w:t>
            </w:r>
            <w:r w:rsidRPr="008D28AB">
              <w:rPr>
                <w:rFonts w:ascii="GHEA Grapalat" w:hAnsi="GHEA Grapalat" w:cs="Sylfaen"/>
                <w:b/>
                <w:sz w:val="18"/>
                <w:szCs w:val="18"/>
              </w:rPr>
              <w:t>կենտրոնի</w:t>
            </w:r>
            <w:r w:rsidRPr="008D28AB">
              <w:rPr>
                <w:rFonts w:ascii="GHEA Grapalat" w:hAnsi="GHEA Grapalat" w:cs="Calibri"/>
                <w:b/>
                <w:sz w:val="18"/>
                <w:szCs w:val="18"/>
              </w:rPr>
              <w:t xml:space="preserve"> </w:t>
            </w:r>
            <w:r w:rsidRPr="008D28AB">
              <w:rPr>
                <w:rFonts w:ascii="GHEA Grapalat" w:hAnsi="GHEA Grapalat" w:cs="Sylfaen"/>
                <w:b/>
                <w:sz w:val="18"/>
                <w:szCs w:val="18"/>
              </w:rPr>
              <w:t>մարզատդահլիճի</w:t>
            </w:r>
            <w:r w:rsidRPr="008D28AB">
              <w:rPr>
                <w:rFonts w:ascii="GHEA Grapalat" w:hAnsi="GHEA Grapalat" w:cs="Calibri"/>
                <w:b/>
                <w:sz w:val="18"/>
                <w:szCs w:val="18"/>
              </w:rPr>
              <w:t xml:space="preserve"> </w:t>
            </w:r>
            <w:r w:rsidRPr="008D28AB">
              <w:rPr>
                <w:rFonts w:ascii="GHEA Grapalat" w:hAnsi="GHEA Grapalat" w:cs="Sylfaen"/>
                <w:b/>
                <w:sz w:val="18"/>
                <w:szCs w:val="18"/>
              </w:rPr>
              <w:t>վերանորոգ</w:t>
            </w:r>
            <w:r w:rsidRPr="008D28AB">
              <w:rPr>
                <w:rFonts w:ascii="GHEA Grapalat" w:hAnsi="GHEA Grapalat" w:cs="Sylfaen"/>
                <w:b/>
                <w:sz w:val="18"/>
                <w:szCs w:val="18"/>
                <w:lang w:val="hy-AM"/>
              </w:rPr>
              <w:t>ման</w:t>
            </w:r>
            <w:r w:rsidRPr="008D28AB">
              <w:rPr>
                <w:rFonts w:ascii="GHEA Grapalat" w:hAnsi="GHEA Grapalat" w:cs="Calibri"/>
                <w:b/>
                <w:sz w:val="18"/>
                <w:szCs w:val="18"/>
              </w:rPr>
              <w:t xml:space="preserve">, </w:t>
            </w:r>
            <w:r w:rsidRPr="008D28AB">
              <w:rPr>
                <w:rFonts w:ascii="GHEA Grapalat" w:hAnsi="GHEA Grapalat" w:cs="Sylfaen"/>
                <w:b/>
                <w:sz w:val="18"/>
                <w:szCs w:val="18"/>
              </w:rPr>
              <w:t>հանդիսությունների</w:t>
            </w:r>
            <w:r w:rsidRPr="008D28AB">
              <w:rPr>
                <w:rFonts w:ascii="GHEA Grapalat" w:hAnsi="GHEA Grapalat" w:cs="Calibri"/>
                <w:b/>
                <w:sz w:val="18"/>
                <w:szCs w:val="18"/>
              </w:rPr>
              <w:t xml:space="preserve"> </w:t>
            </w:r>
            <w:r w:rsidRPr="008D28AB">
              <w:rPr>
                <w:rFonts w:ascii="GHEA Grapalat" w:hAnsi="GHEA Grapalat" w:cs="Sylfaen"/>
                <w:b/>
                <w:sz w:val="18"/>
                <w:szCs w:val="18"/>
              </w:rPr>
              <w:t>սրահի</w:t>
            </w:r>
            <w:r w:rsidRPr="008D28AB">
              <w:rPr>
                <w:rFonts w:ascii="GHEA Grapalat" w:hAnsi="GHEA Grapalat" w:cs="Calibri"/>
                <w:b/>
                <w:sz w:val="18"/>
                <w:szCs w:val="18"/>
              </w:rPr>
              <w:t xml:space="preserve"> </w:t>
            </w:r>
            <w:r w:rsidRPr="008D28AB">
              <w:rPr>
                <w:rFonts w:ascii="GHEA Grapalat" w:hAnsi="GHEA Grapalat" w:cs="Sylfaen"/>
                <w:b/>
                <w:sz w:val="18"/>
                <w:szCs w:val="18"/>
              </w:rPr>
              <w:t>հատակի</w:t>
            </w:r>
            <w:r w:rsidRPr="008D28AB">
              <w:rPr>
                <w:rFonts w:ascii="GHEA Grapalat" w:hAnsi="GHEA Grapalat" w:cs="Calibri"/>
                <w:b/>
                <w:sz w:val="18"/>
                <w:szCs w:val="18"/>
              </w:rPr>
              <w:t xml:space="preserve"> </w:t>
            </w:r>
            <w:r w:rsidRPr="008D28AB">
              <w:rPr>
                <w:rFonts w:ascii="GHEA Grapalat" w:hAnsi="GHEA Grapalat" w:cs="Sylfaen"/>
                <w:b/>
                <w:sz w:val="18"/>
                <w:szCs w:val="18"/>
              </w:rPr>
              <w:t>սալիկապատ</w:t>
            </w:r>
            <w:r w:rsidRPr="008D28AB">
              <w:rPr>
                <w:rFonts w:ascii="GHEA Grapalat" w:hAnsi="GHEA Grapalat" w:cs="Sylfaen"/>
                <w:b/>
                <w:sz w:val="18"/>
                <w:szCs w:val="18"/>
                <w:lang w:val="hy-AM"/>
              </w:rPr>
              <w:t>ման</w:t>
            </w:r>
            <w:r w:rsidRPr="008D28AB">
              <w:rPr>
                <w:rFonts w:ascii="GHEA Grapalat" w:hAnsi="GHEA Grapalat" w:cs="Calibri"/>
                <w:b/>
                <w:sz w:val="18"/>
                <w:szCs w:val="18"/>
              </w:rPr>
              <w:t xml:space="preserve">, </w:t>
            </w:r>
            <w:r w:rsidRPr="008D28AB">
              <w:rPr>
                <w:rFonts w:ascii="GHEA Grapalat" w:hAnsi="GHEA Grapalat" w:cs="Sylfaen"/>
                <w:b/>
                <w:sz w:val="18"/>
                <w:szCs w:val="18"/>
              </w:rPr>
              <w:t>տարածքի</w:t>
            </w:r>
            <w:r w:rsidRPr="008D28AB">
              <w:rPr>
                <w:rFonts w:ascii="GHEA Grapalat" w:hAnsi="GHEA Grapalat" w:cs="Calibri"/>
                <w:b/>
                <w:sz w:val="18"/>
                <w:szCs w:val="18"/>
              </w:rPr>
              <w:t xml:space="preserve"> </w:t>
            </w:r>
            <w:r w:rsidRPr="008D28AB">
              <w:rPr>
                <w:rFonts w:ascii="GHEA Grapalat" w:hAnsi="GHEA Grapalat"/>
                <w:b/>
                <w:sz w:val="18"/>
                <w:szCs w:val="18"/>
              </w:rPr>
              <w:t>բարեկար</w:t>
            </w:r>
            <w:r w:rsidRPr="008D28AB">
              <w:rPr>
                <w:rFonts w:ascii="GHEA Grapalat" w:hAnsi="GHEA Grapalat"/>
                <w:b/>
                <w:sz w:val="18"/>
                <w:szCs w:val="18"/>
                <w:lang w:val="hy-AM"/>
              </w:rPr>
              <w:t>գման</w:t>
            </w:r>
            <w:r w:rsidRPr="008D28AB">
              <w:rPr>
                <w:rFonts w:ascii="GHEA Grapalat" w:hAnsi="GHEA Grapalat" w:cs="Sylfaen"/>
                <w:b/>
                <w:sz w:val="18"/>
                <w:szCs w:val="18"/>
                <w:lang w:val="hy-AM"/>
              </w:rPr>
              <w:t xml:space="preserve"> նախագծային փաստաթղթերի մշակնման աշխատանքներ </w:t>
            </w:r>
            <w:r w:rsidRPr="008D28AB">
              <w:rPr>
                <w:rFonts w:ascii="GHEA Grapalat" w:hAnsi="GHEA Grapalat" w:cs="Sylfaen"/>
                <w:b/>
                <w:sz w:val="18"/>
                <w:szCs w:val="18"/>
              </w:rPr>
              <w:t>(</w:t>
            </w:r>
            <w:r w:rsidRPr="008D28AB">
              <w:rPr>
                <w:rFonts w:ascii="GHEA Grapalat" w:hAnsi="GHEA Grapalat" w:cs="Sylfaen"/>
                <w:b/>
                <w:sz w:val="18"/>
                <w:szCs w:val="18"/>
                <w:lang w:val="hy-AM"/>
              </w:rPr>
              <w:t>ավարտական փուլ</w:t>
            </w:r>
            <w:r w:rsidRPr="008D28AB">
              <w:rPr>
                <w:rFonts w:ascii="GHEA Grapalat" w:hAnsi="GHEA Grapalat" w:cs="Sylfaen"/>
                <w:b/>
                <w:sz w:val="18"/>
                <w:szCs w:val="18"/>
              </w:rPr>
              <w:t>)</w:t>
            </w:r>
          </w:p>
          <w:p w:rsidR="008B7744" w:rsidRPr="008D28AB" w:rsidRDefault="008B7744" w:rsidP="00FB7278">
            <w:pPr>
              <w:pStyle w:val="23"/>
              <w:spacing w:line="240" w:lineRule="auto"/>
              <w:ind w:firstLine="0"/>
              <w:jc w:val="left"/>
              <w:rPr>
                <w:rFonts w:ascii="GHEA Grapalat" w:hAnsi="GHEA Grapalat" w:cs="Sylfaen"/>
                <w:b/>
                <w:sz w:val="18"/>
                <w:szCs w:val="18"/>
              </w:rPr>
            </w:pPr>
          </w:p>
          <w:p w:rsidR="008B7744" w:rsidRPr="008D28AB" w:rsidRDefault="008B7744" w:rsidP="00FB7278">
            <w:pPr>
              <w:rPr>
                <w:rFonts w:ascii="GHEA Grapalat" w:hAnsi="GHEA Grapalat"/>
                <w:i/>
                <w:iCs/>
                <w:color w:val="000000"/>
                <w:sz w:val="18"/>
                <w:szCs w:val="18"/>
                <w:lang w:val="af-ZA"/>
              </w:rPr>
            </w:pPr>
            <w:r w:rsidRPr="008D28AB">
              <w:rPr>
                <w:rFonts w:ascii="GHEA Grapalat" w:hAnsi="GHEA Grapalat" w:cs="Sylfaen"/>
                <w:i/>
                <w:iCs/>
                <w:color w:val="000000"/>
                <w:sz w:val="18"/>
                <w:szCs w:val="18"/>
              </w:rPr>
              <w:t>Իրականացվելու</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t>են</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t>հետևյալ</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lastRenderedPageBreak/>
              <w:t>շին</w:t>
            </w:r>
            <w:r w:rsidRPr="008D28AB">
              <w:rPr>
                <w:rFonts w:ascii="GHEA Grapalat" w:hAnsi="GHEA Grapalat"/>
                <w:i/>
                <w:iCs/>
                <w:color w:val="000000"/>
                <w:sz w:val="18"/>
                <w:szCs w:val="18"/>
                <w:lang w:val="af-ZA"/>
              </w:rPr>
              <w:t>արարական աշխատանքները.</w:t>
            </w:r>
          </w:p>
          <w:p w:rsidR="008B7744" w:rsidRPr="008D28AB" w:rsidRDefault="008B7744" w:rsidP="00526D22">
            <w:pPr>
              <w:pStyle w:val="23"/>
              <w:spacing w:line="240" w:lineRule="auto"/>
              <w:ind w:firstLine="0"/>
              <w:jc w:val="left"/>
              <w:rPr>
                <w:rFonts w:ascii="GHEA Grapalat" w:hAnsi="GHEA Grapalat" w:cs="Sylfaen"/>
                <w:sz w:val="18"/>
                <w:szCs w:val="18"/>
              </w:rPr>
            </w:pPr>
          </w:p>
          <w:p w:rsidR="008B7744" w:rsidRPr="008D28AB" w:rsidRDefault="008B7744" w:rsidP="00FB7278">
            <w:pPr>
              <w:contextualSpacing/>
              <w:rPr>
                <w:rFonts w:ascii="GHEA Grapalat" w:hAnsi="GHEA Grapalat"/>
                <w:i/>
                <w:iCs/>
                <w:sz w:val="18"/>
                <w:szCs w:val="18"/>
                <w:lang w:val="af-ZA"/>
              </w:rPr>
            </w:pPr>
            <w:r w:rsidRPr="008D28AB">
              <w:rPr>
                <w:rFonts w:ascii="GHEA Grapalat" w:hAnsi="GHEA Grapalat" w:cs="Sylfaen"/>
                <w:i/>
                <w:iCs/>
                <w:sz w:val="18"/>
                <w:szCs w:val="18"/>
                <w:lang w:val="hy-AM"/>
              </w:rPr>
              <w:t>Համայնքային</w:t>
            </w:r>
            <w:r w:rsidRPr="008D28AB">
              <w:rPr>
                <w:rFonts w:ascii="GHEA Grapalat" w:hAnsi="GHEA Grapalat"/>
                <w:i/>
                <w:iCs/>
                <w:sz w:val="18"/>
                <w:szCs w:val="18"/>
                <w:lang w:val="hy-AM"/>
              </w:rPr>
              <w:t xml:space="preserve"> </w:t>
            </w:r>
            <w:r w:rsidRPr="008D28AB">
              <w:rPr>
                <w:rFonts w:ascii="GHEA Grapalat" w:hAnsi="GHEA Grapalat" w:cs="Sylfaen"/>
                <w:i/>
                <w:iCs/>
                <w:sz w:val="18"/>
                <w:szCs w:val="18"/>
                <w:lang w:val="hy-AM"/>
              </w:rPr>
              <w:t>կենտրոնի</w:t>
            </w:r>
            <w:r w:rsidRPr="008D28AB">
              <w:rPr>
                <w:rFonts w:ascii="GHEA Grapalat" w:hAnsi="GHEA Grapalat"/>
                <w:i/>
                <w:iCs/>
                <w:sz w:val="18"/>
                <w:szCs w:val="18"/>
                <w:lang w:val="hy-AM"/>
              </w:rPr>
              <w:t xml:space="preserve"> </w:t>
            </w:r>
            <w:r w:rsidRPr="008D28AB">
              <w:rPr>
                <w:rFonts w:ascii="GHEA Grapalat" w:hAnsi="GHEA Grapalat" w:cs="Sylfaen"/>
                <w:i/>
                <w:iCs/>
                <w:sz w:val="18"/>
                <w:szCs w:val="18"/>
                <w:lang w:val="hy-AM"/>
              </w:rPr>
              <w:t>մարզադահլիճի</w:t>
            </w:r>
            <w:r w:rsidRPr="008D28AB">
              <w:rPr>
                <w:rFonts w:ascii="GHEA Grapalat" w:hAnsi="GHEA Grapalat"/>
                <w:i/>
                <w:iCs/>
                <w:sz w:val="18"/>
                <w:szCs w:val="18"/>
                <w:lang w:val="hy-AM"/>
              </w:rPr>
              <w:t xml:space="preserve">                               վերանորոգում</w:t>
            </w:r>
            <w:r w:rsidRPr="008D28AB">
              <w:rPr>
                <w:rFonts w:ascii="GHEA Grapalat" w:hAnsi="GHEA Grapalat"/>
                <w:i/>
                <w:iCs/>
                <w:sz w:val="18"/>
                <w:szCs w:val="18"/>
                <w:lang w:val="af-ZA"/>
              </w:rPr>
              <w:t xml:space="preserve"> -  </w:t>
            </w:r>
            <w:r w:rsidRPr="008D28AB">
              <w:rPr>
                <w:rFonts w:ascii="GHEA Grapalat" w:hAnsi="GHEA Grapalat"/>
                <w:i/>
                <w:iCs/>
                <w:sz w:val="18"/>
                <w:szCs w:val="18"/>
                <w:lang w:val="hy-AM"/>
              </w:rPr>
              <w:t>100</w:t>
            </w:r>
            <w:r w:rsidRPr="008D28AB">
              <w:rPr>
                <w:rFonts w:ascii="GHEA Grapalat" w:hAnsi="GHEA Grapalat"/>
                <w:i/>
                <w:iCs/>
                <w:sz w:val="18"/>
                <w:szCs w:val="18"/>
                <w:lang w:val="af-ZA"/>
              </w:rPr>
              <w:t xml:space="preserve">0 մ </w:t>
            </w:r>
            <w:r w:rsidRPr="008D28AB">
              <w:rPr>
                <w:rFonts w:ascii="GHEA Grapalat" w:hAnsi="GHEA Grapalat"/>
                <w:i/>
                <w:iCs/>
                <w:sz w:val="18"/>
                <w:szCs w:val="18"/>
                <w:vertAlign w:val="superscript"/>
                <w:lang w:val="af-ZA"/>
              </w:rPr>
              <w:t>2</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Հանդիսությունների սրահի հատակի սալիկապատում</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360</w:t>
            </w:r>
            <w:r w:rsidRPr="008D28AB">
              <w:rPr>
                <w:rFonts w:ascii="GHEA Grapalat" w:hAnsi="GHEA Grapalat"/>
                <w:i/>
                <w:iCs/>
                <w:sz w:val="18"/>
                <w:szCs w:val="18"/>
                <w:lang w:val="af-ZA"/>
              </w:rPr>
              <w:t xml:space="preserve">մ </w:t>
            </w:r>
            <w:r w:rsidRPr="008D28AB">
              <w:rPr>
                <w:rFonts w:ascii="GHEA Grapalat" w:hAnsi="GHEA Grapalat"/>
                <w:i/>
                <w:iCs/>
                <w:sz w:val="18"/>
                <w:szCs w:val="18"/>
                <w:vertAlign w:val="superscript"/>
                <w:lang w:val="af-ZA"/>
              </w:rPr>
              <w:t xml:space="preserve">2 </w:t>
            </w:r>
            <w:r w:rsidRPr="008D28AB">
              <w:rPr>
                <w:rFonts w:ascii="GHEA Grapalat" w:hAnsi="GHEA Grapalat"/>
                <w:i/>
                <w:iCs/>
                <w:sz w:val="18"/>
                <w:szCs w:val="18"/>
                <w:lang w:val="hy-AM"/>
              </w:rPr>
              <w:t xml:space="preserve">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 xml:space="preserve">                                </w:t>
            </w:r>
          </w:p>
          <w:p w:rsidR="008B7744" w:rsidRPr="008D28AB" w:rsidRDefault="008B7744" w:rsidP="00FB7278">
            <w:pPr>
              <w:pStyle w:val="23"/>
              <w:spacing w:line="240" w:lineRule="auto"/>
              <w:ind w:firstLine="0"/>
              <w:jc w:val="left"/>
              <w:rPr>
                <w:rFonts w:ascii="GHEA Grapalat" w:hAnsi="GHEA Grapalat"/>
                <w:sz w:val="18"/>
                <w:szCs w:val="18"/>
              </w:rPr>
            </w:pPr>
            <w:r w:rsidRPr="008D28AB">
              <w:rPr>
                <w:rFonts w:ascii="GHEA Grapalat" w:hAnsi="GHEA Grapalat"/>
                <w:i/>
                <w:iCs/>
                <w:sz w:val="18"/>
                <w:szCs w:val="18"/>
                <w:lang w:val="hy-AM"/>
              </w:rPr>
              <w:t>Տարածքի բարեկարգում                           - 2000</w:t>
            </w:r>
            <w:r w:rsidRPr="008D28AB">
              <w:rPr>
                <w:rFonts w:ascii="GHEA Grapalat" w:hAnsi="GHEA Grapalat"/>
                <w:i/>
                <w:iCs/>
                <w:sz w:val="18"/>
                <w:szCs w:val="18"/>
              </w:rPr>
              <w:t xml:space="preserve"> մ </w:t>
            </w:r>
            <w:r w:rsidRPr="008D28AB">
              <w:rPr>
                <w:rFonts w:ascii="GHEA Grapalat" w:hAnsi="GHEA Grapalat"/>
                <w:i/>
                <w:iCs/>
                <w:sz w:val="18"/>
                <w:szCs w:val="18"/>
                <w:vertAlign w:val="superscript"/>
              </w:rPr>
              <w:t>2</w:t>
            </w:r>
          </w:p>
        </w:tc>
        <w:tc>
          <w:tcPr>
            <w:tcW w:w="709" w:type="dxa"/>
          </w:tcPr>
          <w:p w:rsidR="008B7744" w:rsidRPr="008D28AB" w:rsidRDefault="008B7744" w:rsidP="001C600B">
            <w:pPr>
              <w:rPr>
                <w:rFonts w:ascii="GHEA Grapalat" w:hAnsi="GHEA Grapalat"/>
                <w:sz w:val="18"/>
                <w:szCs w:val="18"/>
                <w:lang w:val="hy-AM"/>
              </w:rPr>
            </w:pPr>
            <w:r w:rsidRPr="008D28AB">
              <w:rPr>
                <w:rFonts w:ascii="GHEA Grapalat" w:hAnsi="GHEA Grapalat"/>
                <w:sz w:val="18"/>
                <w:szCs w:val="18"/>
                <w:lang w:val="hy-AM"/>
              </w:rPr>
              <w:lastRenderedPageBreak/>
              <w:t>դրամ</w:t>
            </w:r>
          </w:p>
        </w:tc>
        <w:tc>
          <w:tcPr>
            <w:tcW w:w="708" w:type="dxa"/>
          </w:tcPr>
          <w:p w:rsidR="008B7744" w:rsidRPr="008D28AB" w:rsidRDefault="008B7744" w:rsidP="001C600B">
            <w:pPr>
              <w:jc w:val="center"/>
              <w:rPr>
                <w:rFonts w:ascii="GHEA Grapalat" w:hAnsi="GHEA Grapalat"/>
                <w:sz w:val="18"/>
                <w:szCs w:val="18"/>
              </w:rPr>
            </w:pPr>
          </w:p>
        </w:tc>
        <w:tc>
          <w:tcPr>
            <w:tcW w:w="851" w:type="dxa"/>
          </w:tcPr>
          <w:p w:rsidR="008B7744" w:rsidRPr="008D28AB" w:rsidRDefault="008B7744" w:rsidP="001C600B">
            <w:pPr>
              <w:jc w:val="center"/>
              <w:rPr>
                <w:rFonts w:ascii="GHEA Grapalat" w:hAnsi="GHEA Grapalat"/>
                <w:sz w:val="18"/>
                <w:szCs w:val="18"/>
              </w:rPr>
            </w:pPr>
          </w:p>
        </w:tc>
        <w:tc>
          <w:tcPr>
            <w:tcW w:w="850"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1</w:t>
            </w:r>
          </w:p>
        </w:tc>
        <w:tc>
          <w:tcPr>
            <w:tcW w:w="851"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գ. Լոռի Բերդ</w:t>
            </w:r>
          </w:p>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Աշոտ Երկաթ 7</w:t>
            </w:r>
          </w:p>
        </w:tc>
        <w:tc>
          <w:tcPr>
            <w:tcW w:w="1559" w:type="dxa"/>
          </w:tcPr>
          <w:p w:rsidR="008B7744" w:rsidRPr="008D28AB" w:rsidRDefault="008B7744" w:rsidP="001C600B">
            <w:pPr>
              <w:jc w:val="center"/>
              <w:rPr>
                <w:rFonts w:ascii="GHEA Grapalat" w:hAnsi="GHEA Grapalat"/>
                <w:sz w:val="18"/>
                <w:szCs w:val="18"/>
                <w:lang w:val="hy-AM"/>
              </w:rPr>
            </w:pPr>
            <w:r w:rsidRPr="008D28AB">
              <w:rPr>
                <w:rFonts w:ascii="GHEA Grapalat" w:hAnsi="GHEA Grapalat"/>
                <w:sz w:val="18"/>
                <w:szCs w:val="18"/>
                <w:lang w:val="hy-AM"/>
              </w:rPr>
              <w:t xml:space="preserve">Պայմանագիրն ուժի մեջ մտնելու օրվանից 45-րդ օրացուցային օրը ներառյալ </w:t>
            </w:r>
          </w:p>
        </w:tc>
      </w:tr>
      <w:tr w:rsidR="008B7744" w:rsidRPr="008D28AB" w:rsidTr="008B7744">
        <w:trPr>
          <w:trHeight w:val="246"/>
        </w:trPr>
        <w:tc>
          <w:tcPr>
            <w:tcW w:w="709" w:type="dxa"/>
          </w:tcPr>
          <w:p w:rsidR="008B7744" w:rsidRPr="008D28AB" w:rsidRDefault="008B7744" w:rsidP="00545BDE">
            <w:pPr>
              <w:jc w:val="center"/>
              <w:rPr>
                <w:rFonts w:ascii="GHEA Grapalat" w:hAnsi="GHEA Grapalat"/>
                <w:sz w:val="18"/>
                <w:szCs w:val="18"/>
                <w:lang w:val="hy-AM"/>
              </w:rPr>
            </w:pPr>
            <w:r w:rsidRPr="008D28AB">
              <w:rPr>
                <w:rFonts w:ascii="GHEA Grapalat" w:hAnsi="GHEA Grapalat"/>
                <w:sz w:val="18"/>
                <w:szCs w:val="18"/>
                <w:lang w:val="hy-AM"/>
              </w:rPr>
              <w:lastRenderedPageBreak/>
              <w:t>3</w:t>
            </w:r>
          </w:p>
        </w:tc>
        <w:tc>
          <w:tcPr>
            <w:tcW w:w="1275" w:type="dxa"/>
          </w:tcPr>
          <w:p w:rsidR="008B7744" w:rsidRPr="008D28AB" w:rsidRDefault="008B7744" w:rsidP="00545BDE">
            <w:pPr>
              <w:jc w:val="center"/>
              <w:rPr>
                <w:rFonts w:ascii="GHEA Grapalat" w:hAnsi="GHEA Grapalat"/>
                <w:sz w:val="18"/>
                <w:szCs w:val="18"/>
              </w:rPr>
            </w:pPr>
            <w:r w:rsidRPr="008D28AB">
              <w:rPr>
                <w:rFonts w:ascii="GHEA Grapalat" w:hAnsi="GHEA Grapalat"/>
                <w:sz w:val="18"/>
                <w:szCs w:val="18"/>
              </w:rPr>
              <w:t>71241200/3</w:t>
            </w:r>
          </w:p>
        </w:tc>
        <w:tc>
          <w:tcPr>
            <w:tcW w:w="3119" w:type="dxa"/>
            <w:vAlign w:val="center"/>
          </w:tcPr>
          <w:p w:rsidR="008B7744" w:rsidRPr="008D28AB" w:rsidRDefault="008B7744" w:rsidP="00526D22">
            <w:pPr>
              <w:rPr>
                <w:rFonts w:ascii="GHEA Grapalat" w:hAnsi="GHEA Grapalat" w:cs="Sylfaen"/>
                <w:b/>
                <w:sz w:val="18"/>
                <w:szCs w:val="18"/>
              </w:rPr>
            </w:pPr>
            <w:r w:rsidRPr="008D28AB">
              <w:rPr>
                <w:rFonts w:ascii="GHEA Grapalat" w:hAnsi="GHEA Grapalat" w:cs="Sylfaen"/>
                <w:b/>
                <w:sz w:val="18"/>
                <w:szCs w:val="18"/>
                <w:lang w:val="hy-AM"/>
              </w:rPr>
              <w:t>Լոռի</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Բերդ</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համայնքի</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Լեջան</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բնակավայրի</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համայնքային</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կենտրոնի</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մասնակի</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վերանորոգման նախագծային փաստաթղթերի մշակնման աշխատանքներ</w:t>
            </w:r>
          </w:p>
          <w:p w:rsidR="008B7744" w:rsidRPr="008D28AB" w:rsidRDefault="008B7744" w:rsidP="00526D22">
            <w:pPr>
              <w:rPr>
                <w:rFonts w:ascii="GHEA Grapalat" w:hAnsi="GHEA Grapalat"/>
                <w:i/>
                <w:iCs/>
                <w:color w:val="000000"/>
                <w:sz w:val="18"/>
                <w:szCs w:val="18"/>
                <w:lang w:val="af-ZA"/>
              </w:rPr>
            </w:pPr>
            <w:r w:rsidRPr="008D28AB">
              <w:rPr>
                <w:rFonts w:ascii="GHEA Grapalat" w:hAnsi="GHEA Grapalat" w:cs="Sylfaen"/>
                <w:i/>
                <w:iCs/>
                <w:color w:val="000000"/>
                <w:sz w:val="18"/>
                <w:szCs w:val="18"/>
              </w:rPr>
              <w:t>Իրականացվելու</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t>են</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t>հետևյալ</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t>շին</w:t>
            </w:r>
            <w:r w:rsidRPr="008D28AB">
              <w:rPr>
                <w:rFonts w:ascii="GHEA Grapalat" w:hAnsi="GHEA Grapalat"/>
                <w:i/>
                <w:iCs/>
                <w:color w:val="000000"/>
                <w:sz w:val="18"/>
                <w:szCs w:val="18"/>
                <w:lang w:val="af-ZA"/>
              </w:rPr>
              <w:t>արարական աշխատանքները.</w:t>
            </w:r>
          </w:p>
          <w:p w:rsidR="008B7744" w:rsidRPr="008D28AB" w:rsidRDefault="008B7744" w:rsidP="00224DDC">
            <w:pPr>
              <w:pStyle w:val="aff3"/>
              <w:ind w:left="0"/>
              <w:rPr>
                <w:rFonts w:ascii="GHEA Grapalat" w:hAnsi="GHEA Grapalat"/>
                <w:i/>
                <w:iCs/>
                <w:color w:val="FF0000"/>
                <w:sz w:val="18"/>
                <w:szCs w:val="18"/>
                <w:lang w:val="af-ZA"/>
              </w:rPr>
            </w:pPr>
            <w:r w:rsidRPr="008D28AB">
              <w:rPr>
                <w:rFonts w:ascii="GHEA Grapalat" w:hAnsi="GHEA Grapalat"/>
                <w:i/>
                <w:iCs/>
                <w:sz w:val="18"/>
                <w:szCs w:val="18"/>
                <w:lang w:val="hy-AM"/>
              </w:rPr>
              <w:t xml:space="preserve">Տանիքի ծածկի փոխարինում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250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 xml:space="preserve">2 </w:t>
            </w:r>
          </w:p>
          <w:p w:rsidR="008B7744" w:rsidRPr="008D28AB" w:rsidRDefault="008B7744" w:rsidP="00224DDC">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Առաստաղի  գաջի  սվաղի  նորոգում</w:t>
            </w: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50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8B7744" w:rsidRPr="008D28AB" w:rsidRDefault="008B7744" w:rsidP="00224DDC">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Շեպերի սվաղում  գաջի շաղախով  </w:t>
            </w: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 </w:t>
            </w:r>
            <w:r w:rsidRPr="008D28AB">
              <w:rPr>
                <w:rFonts w:ascii="GHEA Grapalat" w:hAnsi="GHEA Grapalat"/>
                <w:i/>
                <w:iCs/>
                <w:sz w:val="18"/>
                <w:szCs w:val="18"/>
                <w:lang w:val="af-ZA"/>
              </w:rPr>
              <w:t>-</w:t>
            </w:r>
            <w:r w:rsidRPr="008D28AB">
              <w:rPr>
                <w:rFonts w:ascii="GHEA Grapalat" w:hAnsi="GHEA Grapalat"/>
                <w:i/>
                <w:iCs/>
                <w:sz w:val="18"/>
                <w:szCs w:val="18"/>
                <w:lang w:val="hy-AM"/>
              </w:rPr>
              <w:t xml:space="preserve"> 10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8B7744" w:rsidRPr="008D28AB" w:rsidRDefault="008B7744" w:rsidP="00224DDC">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Պատերի  գաջի  սվաղի  նորոգում </w:t>
            </w: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50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8B7744" w:rsidRPr="008D28AB" w:rsidRDefault="008B7744" w:rsidP="00224DDC">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Պատերի սվաղում  ց/ավազային շաղախով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50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8B7744" w:rsidRPr="008D28AB" w:rsidRDefault="008B7744" w:rsidP="00224DDC">
            <w:pPr>
              <w:rPr>
                <w:rFonts w:ascii="GHEA Grapalat" w:hAnsi="GHEA Grapalat"/>
                <w:i/>
                <w:iCs/>
                <w:color w:val="FF0000"/>
                <w:sz w:val="18"/>
                <w:szCs w:val="18"/>
                <w:lang w:val="hy-AM"/>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Շեպերի  յուղաներկում</w:t>
            </w:r>
            <w:r w:rsidRPr="008D28AB">
              <w:rPr>
                <w:rFonts w:ascii="GHEA Grapalat" w:hAnsi="GHEA Grapalat"/>
                <w:i/>
                <w:iCs/>
                <w:color w:val="000000"/>
                <w:sz w:val="18"/>
                <w:szCs w:val="18"/>
                <w:lang w:val="hy-AM"/>
              </w:rPr>
              <w:t>-</w:t>
            </w:r>
            <w:r w:rsidRPr="008D28AB">
              <w:rPr>
                <w:rFonts w:ascii="GHEA Grapalat" w:hAnsi="GHEA Grapalat"/>
                <w:i/>
                <w:iCs/>
                <w:sz w:val="18"/>
                <w:szCs w:val="18"/>
                <w:lang w:val="hy-AM"/>
              </w:rPr>
              <w:t>10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 xml:space="preserve">                               </w:t>
            </w:r>
          </w:p>
          <w:p w:rsidR="008B7744" w:rsidRPr="008D28AB" w:rsidRDefault="008B7744" w:rsidP="00224DDC">
            <w:pPr>
              <w:rPr>
                <w:rFonts w:ascii="GHEA Grapalat" w:hAnsi="GHEA Grapalat"/>
                <w:i/>
                <w:iCs/>
                <w:color w:val="FF0000"/>
                <w:sz w:val="18"/>
                <w:szCs w:val="18"/>
                <w:lang w:val="af-ZA"/>
              </w:rPr>
            </w:pPr>
            <w:r w:rsidRPr="008D28AB">
              <w:rPr>
                <w:rFonts w:ascii="GHEA Grapalat" w:hAnsi="GHEA Grapalat"/>
                <w:i/>
                <w:iCs/>
                <w:color w:val="000000"/>
                <w:sz w:val="18"/>
                <w:szCs w:val="18"/>
                <w:lang w:val="af-ZA"/>
              </w:rPr>
              <w:t>-</w:t>
            </w: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Պատերի  ներկում  լատեքսով </w:t>
            </w: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150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8B7744" w:rsidRPr="008D28AB" w:rsidRDefault="008B7744" w:rsidP="00224DDC">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Առաստաղիի  ներկում  լատեքսով</w:t>
            </w:r>
            <w:r w:rsidRPr="008D28AB">
              <w:rPr>
                <w:rFonts w:ascii="GHEA Grapalat" w:hAnsi="GHEA Grapalat"/>
                <w:i/>
                <w:iCs/>
                <w:color w:val="000000"/>
                <w:sz w:val="18"/>
                <w:szCs w:val="18"/>
                <w:lang w:val="hy-AM"/>
              </w:rPr>
              <w:t xml:space="preserve">  </w:t>
            </w:r>
            <w:r w:rsidRPr="008D28AB">
              <w:rPr>
                <w:rFonts w:ascii="GHEA Grapalat" w:hAnsi="GHEA Grapalat"/>
                <w:i/>
                <w:iCs/>
                <w:sz w:val="18"/>
                <w:szCs w:val="18"/>
                <w:lang w:val="af-ZA"/>
              </w:rPr>
              <w:t>-</w:t>
            </w:r>
            <w:r w:rsidRPr="008D28AB">
              <w:rPr>
                <w:rFonts w:ascii="GHEA Grapalat" w:hAnsi="GHEA Grapalat"/>
                <w:i/>
                <w:iCs/>
                <w:sz w:val="18"/>
                <w:szCs w:val="18"/>
                <w:lang w:val="hy-AM"/>
              </w:rPr>
              <w:t xml:space="preserve"> 50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8B7744" w:rsidRPr="008D28AB" w:rsidRDefault="008B7744" w:rsidP="00224DDC">
            <w:pPr>
              <w:rPr>
                <w:rFonts w:ascii="GHEA Grapalat" w:hAnsi="GHEA Grapalat"/>
                <w:i/>
                <w:iCs/>
                <w:color w:val="FF0000"/>
                <w:sz w:val="18"/>
                <w:szCs w:val="18"/>
                <w:lang w:val="af-ZA"/>
              </w:rPr>
            </w:pPr>
            <w:r w:rsidRPr="008D28AB">
              <w:rPr>
                <w:rFonts w:ascii="GHEA Grapalat" w:hAnsi="GHEA Grapalat"/>
                <w:i/>
                <w:iCs/>
                <w:sz w:val="18"/>
                <w:szCs w:val="18"/>
                <w:lang w:val="hy-AM"/>
              </w:rPr>
              <w:t xml:space="preserve">- Դռների և լուսամուտների փոխարինում   </w:t>
            </w:r>
            <w:r w:rsidRPr="008D28AB">
              <w:rPr>
                <w:rFonts w:ascii="GHEA Grapalat" w:hAnsi="GHEA Grapalat"/>
                <w:i/>
                <w:iCs/>
                <w:sz w:val="18"/>
                <w:szCs w:val="18"/>
                <w:lang w:val="af-ZA"/>
              </w:rPr>
              <w:t>-</w:t>
            </w:r>
            <w:r w:rsidRPr="008D28AB">
              <w:rPr>
                <w:rFonts w:ascii="GHEA Grapalat" w:hAnsi="GHEA Grapalat"/>
                <w:i/>
                <w:iCs/>
                <w:sz w:val="18"/>
                <w:szCs w:val="18"/>
                <w:lang w:val="hy-AM"/>
              </w:rPr>
              <w:t xml:space="preserve"> 40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8B7744" w:rsidRPr="008D28AB" w:rsidRDefault="008B7744" w:rsidP="00224DDC">
            <w:pPr>
              <w:rPr>
                <w:rFonts w:ascii="GHEA Grapalat" w:hAnsi="GHEA Grapalat"/>
                <w:b/>
                <w:sz w:val="18"/>
                <w:szCs w:val="18"/>
                <w:lang w:val="af-ZA"/>
              </w:rPr>
            </w:pPr>
            <w:r w:rsidRPr="008D28AB">
              <w:rPr>
                <w:rFonts w:ascii="GHEA Grapalat" w:hAnsi="GHEA Grapalat"/>
                <w:i/>
                <w:iCs/>
                <w:sz w:val="18"/>
                <w:szCs w:val="18"/>
                <w:vertAlign w:val="superscript"/>
                <w:lang w:val="hy-AM"/>
              </w:rPr>
              <w:t xml:space="preserve">-  </w:t>
            </w:r>
            <w:r w:rsidRPr="008D28AB">
              <w:rPr>
                <w:rFonts w:ascii="GHEA Grapalat" w:hAnsi="GHEA Grapalat"/>
                <w:i/>
                <w:iCs/>
                <w:sz w:val="18"/>
                <w:szCs w:val="18"/>
                <w:lang w:val="hy-AM"/>
              </w:rPr>
              <w:t>Լամինատե հատակի կառուցում   - 40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tc>
        <w:tc>
          <w:tcPr>
            <w:tcW w:w="709" w:type="dxa"/>
          </w:tcPr>
          <w:p w:rsidR="008B7744" w:rsidRPr="008D28AB" w:rsidRDefault="008B7744" w:rsidP="001C600B">
            <w:pPr>
              <w:rPr>
                <w:rFonts w:ascii="GHEA Grapalat" w:hAnsi="GHEA Grapalat"/>
                <w:sz w:val="18"/>
                <w:szCs w:val="18"/>
                <w:lang w:val="hy-AM"/>
              </w:rPr>
            </w:pPr>
            <w:r w:rsidRPr="008D28AB">
              <w:rPr>
                <w:rFonts w:ascii="GHEA Grapalat" w:hAnsi="GHEA Grapalat"/>
                <w:sz w:val="18"/>
                <w:szCs w:val="18"/>
                <w:lang w:val="hy-AM"/>
              </w:rPr>
              <w:t>դրամ</w:t>
            </w:r>
          </w:p>
        </w:tc>
        <w:tc>
          <w:tcPr>
            <w:tcW w:w="708" w:type="dxa"/>
          </w:tcPr>
          <w:p w:rsidR="008B7744" w:rsidRPr="008D28AB" w:rsidRDefault="008B7744" w:rsidP="001C600B">
            <w:pPr>
              <w:jc w:val="center"/>
              <w:rPr>
                <w:rFonts w:ascii="GHEA Grapalat" w:hAnsi="GHEA Grapalat"/>
                <w:sz w:val="18"/>
                <w:szCs w:val="18"/>
              </w:rPr>
            </w:pPr>
          </w:p>
        </w:tc>
        <w:tc>
          <w:tcPr>
            <w:tcW w:w="851" w:type="dxa"/>
          </w:tcPr>
          <w:p w:rsidR="008B7744" w:rsidRPr="008D28AB" w:rsidRDefault="008B7744" w:rsidP="001C600B">
            <w:pPr>
              <w:jc w:val="center"/>
              <w:rPr>
                <w:rFonts w:ascii="GHEA Grapalat" w:hAnsi="GHEA Grapalat"/>
                <w:sz w:val="18"/>
                <w:szCs w:val="18"/>
              </w:rPr>
            </w:pPr>
          </w:p>
        </w:tc>
        <w:tc>
          <w:tcPr>
            <w:tcW w:w="850"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1</w:t>
            </w:r>
          </w:p>
        </w:tc>
        <w:tc>
          <w:tcPr>
            <w:tcW w:w="851"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գ. Լոռի Բերդ</w:t>
            </w:r>
          </w:p>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Աշոտ Երկաթ 7</w:t>
            </w:r>
          </w:p>
        </w:tc>
        <w:tc>
          <w:tcPr>
            <w:tcW w:w="1559" w:type="dxa"/>
          </w:tcPr>
          <w:p w:rsidR="008B7744" w:rsidRPr="008D28AB" w:rsidRDefault="008B7744" w:rsidP="001C600B">
            <w:pPr>
              <w:jc w:val="center"/>
              <w:rPr>
                <w:rFonts w:ascii="GHEA Grapalat" w:hAnsi="GHEA Grapalat"/>
                <w:sz w:val="18"/>
                <w:szCs w:val="18"/>
                <w:lang w:val="hy-AM"/>
              </w:rPr>
            </w:pPr>
            <w:r w:rsidRPr="008D28AB">
              <w:rPr>
                <w:rFonts w:ascii="GHEA Grapalat" w:hAnsi="GHEA Grapalat"/>
                <w:sz w:val="18"/>
                <w:szCs w:val="18"/>
                <w:lang w:val="hy-AM"/>
              </w:rPr>
              <w:t xml:space="preserve">Պայմանագիրն ուժի մեջ մտնելու օրվանից 45-րդ օրացուցային օրը ներառյալ </w:t>
            </w:r>
          </w:p>
        </w:tc>
      </w:tr>
      <w:tr w:rsidR="008B7744" w:rsidRPr="008D28AB" w:rsidTr="008B7744">
        <w:trPr>
          <w:trHeight w:val="246"/>
        </w:trPr>
        <w:tc>
          <w:tcPr>
            <w:tcW w:w="709" w:type="dxa"/>
          </w:tcPr>
          <w:p w:rsidR="008B7744" w:rsidRPr="008D28AB" w:rsidRDefault="008B7744" w:rsidP="00545BDE">
            <w:pPr>
              <w:jc w:val="center"/>
              <w:rPr>
                <w:rFonts w:ascii="GHEA Grapalat" w:hAnsi="GHEA Grapalat"/>
                <w:sz w:val="18"/>
                <w:szCs w:val="18"/>
                <w:lang w:val="hy-AM"/>
              </w:rPr>
            </w:pPr>
            <w:r w:rsidRPr="008D28AB">
              <w:rPr>
                <w:rFonts w:ascii="GHEA Grapalat" w:hAnsi="GHEA Grapalat"/>
                <w:sz w:val="18"/>
                <w:szCs w:val="18"/>
                <w:lang w:val="hy-AM"/>
              </w:rPr>
              <w:t>4</w:t>
            </w:r>
          </w:p>
        </w:tc>
        <w:tc>
          <w:tcPr>
            <w:tcW w:w="1275" w:type="dxa"/>
          </w:tcPr>
          <w:p w:rsidR="008B7744" w:rsidRPr="008D28AB" w:rsidRDefault="008B7744" w:rsidP="00545BDE">
            <w:pPr>
              <w:jc w:val="center"/>
              <w:rPr>
                <w:rFonts w:ascii="GHEA Grapalat" w:hAnsi="GHEA Grapalat"/>
                <w:sz w:val="18"/>
                <w:szCs w:val="18"/>
              </w:rPr>
            </w:pPr>
            <w:r w:rsidRPr="008D28AB">
              <w:rPr>
                <w:rFonts w:ascii="GHEA Grapalat" w:hAnsi="GHEA Grapalat"/>
                <w:sz w:val="18"/>
                <w:szCs w:val="18"/>
              </w:rPr>
              <w:t>71241200/4</w:t>
            </w:r>
          </w:p>
        </w:tc>
        <w:tc>
          <w:tcPr>
            <w:tcW w:w="3119" w:type="dxa"/>
            <w:vAlign w:val="center"/>
          </w:tcPr>
          <w:p w:rsidR="008B7744" w:rsidRPr="008D28AB" w:rsidRDefault="008B7744" w:rsidP="00526D22">
            <w:pPr>
              <w:pStyle w:val="23"/>
              <w:spacing w:line="240" w:lineRule="auto"/>
              <w:ind w:firstLine="0"/>
              <w:jc w:val="left"/>
              <w:rPr>
                <w:rFonts w:ascii="GHEA Grapalat" w:hAnsi="GHEA Grapalat"/>
                <w:b/>
                <w:sz w:val="18"/>
                <w:szCs w:val="18"/>
              </w:rPr>
            </w:pPr>
            <w:r w:rsidRPr="008D28AB">
              <w:rPr>
                <w:rFonts w:ascii="GHEA Grapalat" w:hAnsi="GHEA Grapalat" w:cs="Sylfaen"/>
                <w:b/>
                <w:sz w:val="18"/>
                <w:szCs w:val="18"/>
                <w:lang w:val="hy-AM"/>
              </w:rPr>
              <w:t>Լոռի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Բերդ</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համայնքի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Յաղդան</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բնակավայրի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համայնքային</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կենտրոնի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վերանորոգման նախագծային փաստաթղթերի մշակնման աշխատանքներ</w:t>
            </w:r>
            <w:r w:rsidRPr="008D28AB">
              <w:rPr>
                <w:rFonts w:ascii="GHEA Grapalat" w:hAnsi="GHEA Grapalat"/>
                <w:b/>
                <w:sz w:val="18"/>
                <w:szCs w:val="18"/>
              </w:rPr>
              <w:t xml:space="preserve"> </w:t>
            </w:r>
          </w:p>
          <w:p w:rsidR="008B7744" w:rsidRPr="008D28AB" w:rsidRDefault="008B7744" w:rsidP="00CB3EE4">
            <w:pPr>
              <w:rPr>
                <w:rFonts w:ascii="GHEA Grapalat" w:hAnsi="GHEA Grapalat"/>
                <w:i/>
                <w:iCs/>
                <w:color w:val="000000"/>
                <w:sz w:val="18"/>
                <w:szCs w:val="18"/>
                <w:lang w:val="af-ZA"/>
              </w:rPr>
            </w:pPr>
            <w:r w:rsidRPr="008D28AB">
              <w:rPr>
                <w:rFonts w:ascii="GHEA Grapalat" w:hAnsi="GHEA Grapalat" w:cs="Sylfaen"/>
                <w:i/>
                <w:iCs/>
                <w:color w:val="000000"/>
                <w:sz w:val="18"/>
                <w:szCs w:val="18"/>
              </w:rPr>
              <w:t>Իրականացվելու</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t>են</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t>հետևյալ</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t>շին</w:t>
            </w:r>
            <w:r w:rsidRPr="008D28AB">
              <w:rPr>
                <w:rFonts w:ascii="GHEA Grapalat" w:hAnsi="GHEA Grapalat"/>
                <w:i/>
                <w:iCs/>
                <w:color w:val="000000"/>
                <w:sz w:val="18"/>
                <w:szCs w:val="18"/>
                <w:lang w:val="af-ZA"/>
              </w:rPr>
              <w:t>արարական աշխատանքները.</w:t>
            </w:r>
          </w:p>
          <w:p w:rsidR="008B7744" w:rsidRPr="008D28AB" w:rsidRDefault="008B7744" w:rsidP="00CB3EE4">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Առաստաղի  գաջի  սվաղի  նորոգում  </w:t>
            </w:r>
            <w:r w:rsidRPr="008D28AB">
              <w:rPr>
                <w:rFonts w:ascii="GHEA Grapalat" w:hAnsi="GHEA Grapalat"/>
                <w:i/>
                <w:iCs/>
                <w:color w:val="000000"/>
                <w:sz w:val="18"/>
                <w:szCs w:val="18"/>
                <w:lang w:val="hy-AM"/>
              </w:rPr>
              <w:t xml:space="preserve">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50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8B7744" w:rsidRPr="008D28AB" w:rsidRDefault="008B7744" w:rsidP="00CB3EE4">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Շեպերի սվաղում  գաջի շաղախով  </w:t>
            </w:r>
            <w:r w:rsidRPr="008D28AB">
              <w:rPr>
                <w:rFonts w:ascii="GHEA Grapalat" w:hAnsi="GHEA Grapalat"/>
                <w:i/>
                <w:iCs/>
                <w:sz w:val="18"/>
                <w:szCs w:val="18"/>
                <w:lang w:val="af-ZA"/>
              </w:rPr>
              <w:t>-</w:t>
            </w:r>
            <w:r w:rsidRPr="008D28AB">
              <w:rPr>
                <w:rFonts w:ascii="GHEA Grapalat" w:hAnsi="GHEA Grapalat"/>
                <w:i/>
                <w:iCs/>
                <w:sz w:val="18"/>
                <w:szCs w:val="18"/>
                <w:lang w:val="hy-AM"/>
              </w:rPr>
              <w:t xml:space="preserve"> 10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8B7744" w:rsidRPr="008D28AB" w:rsidRDefault="008B7744" w:rsidP="00CB3EE4">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Պատերի  գաջի  սվաղի  նորոգում </w:t>
            </w: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50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8B7744" w:rsidRPr="008D28AB" w:rsidRDefault="008B7744" w:rsidP="00CB3EE4">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Պատերի սվաղում ց/ավազային  շաղախով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50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8B7744" w:rsidRPr="008D28AB" w:rsidRDefault="008B7744" w:rsidP="00CB3EE4">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Շեպերի  յուղաներկում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10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 </w:t>
            </w:r>
          </w:p>
          <w:p w:rsidR="008B7744" w:rsidRPr="008D28AB" w:rsidRDefault="008B7744" w:rsidP="00CB3EE4">
            <w:pPr>
              <w:rPr>
                <w:rFonts w:ascii="GHEA Grapalat" w:hAnsi="GHEA Grapalat"/>
                <w:i/>
                <w:iCs/>
                <w:color w:val="FF0000"/>
                <w:sz w:val="18"/>
                <w:szCs w:val="18"/>
                <w:lang w:val="af-ZA"/>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Պատերի  ներկում  լատեքսով </w:t>
            </w: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650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8B7744" w:rsidRPr="008D28AB" w:rsidRDefault="008B7744" w:rsidP="00CB3EE4">
            <w:pPr>
              <w:rPr>
                <w:rFonts w:ascii="GHEA Grapalat" w:hAnsi="GHEA Grapalat"/>
                <w:i/>
                <w:iCs/>
                <w:sz w:val="18"/>
                <w:szCs w:val="18"/>
                <w:vertAlign w:val="superscript"/>
                <w:lang w:val="af-ZA"/>
              </w:rPr>
            </w:pPr>
            <w:r w:rsidRPr="008D28AB">
              <w:rPr>
                <w:rFonts w:ascii="GHEA Grapalat" w:hAnsi="GHEA Grapalat"/>
                <w:i/>
                <w:iCs/>
                <w:color w:val="000000"/>
                <w:sz w:val="18"/>
                <w:szCs w:val="18"/>
                <w:lang w:val="hy-AM"/>
              </w:rPr>
              <w:t xml:space="preserve">- </w:t>
            </w:r>
            <w:r w:rsidRPr="008D28AB">
              <w:rPr>
                <w:rFonts w:ascii="GHEA Grapalat" w:hAnsi="GHEA Grapalat"/>
                <w:i/>
                <w:iCs/>
                <w:color w:val="000000"/>
                <w:sz w:val="18"/>
                <w:szCs w:val="18"/>
                <w:lang w:val="af-ZA"/>
              </w:rPr>
              <w:t xml:space="preserve">Առաստաղիի  ներկում  լատեքսով </w:t>
            </w:r>
            <w:r w:rsidRPr="008D28AB">
              <w:rPr>
                <w:rFonts w:ascii="GHEA Grapalat" w:hAnsi="GHEA Grapalat"/>
                <w:i/>
                <w:iCs/>
                <w:color w:val="000000"/>
                <w:sz w:val="18"/>
                <w:szCs w:val="18"/>
                <w:lang w:val="hy-AM"/>
              </w:rPr>
              <w:t xml:space="preserve"> </w:t>
            </w:r>
            <w:r w:rsidRPr="008D28AB">
              <w:rPr>
                <w:rFonts w:ascii="GHEA Grapalat" w:hAnsi="GHEA Grapalat"/>
                <w:i/>
                <w:iCs/>
                <w:sz w:val="18"/>
                <w:szCs w:val="18"/>
                <w:lang w:val="af-ZA"/>
              </w:rPr>
              <w:t>-</w:t>
            </w:r>
            <w:r w:rsidRPr="008D28AB">
              <w:rPr>
                <w:rFonts w:ascii="GHEA Grapalat" w:hAnsi="GHEA Grapalat"/>
                <w:i/>
                <w:iCs/>
                <w:sz w:val="18"/>
                <w:szCs w:val="18"/>
                <w:lang w:val="hy-AM"/>
              </w:rPr>
              <w:t xml:space="preserve"> 350</w:t>
            </w:r>
            <w:r w:rsidRPr="008D28AB">
              <w:rPr>
                <w:rFonts w:ascii="GHEA Grapalat" w:hAnsi="GHEA Grapalat"/>
                <w:i/>
                <w:iCs/>
                <w:sz w:val="18"/>
                <w:szCs w:val="18"/>
                <w:lang w:val="af-ZA"/>
              </w:rPr>
              <w:t xml:space="preserve"> մ </w:t>
            </w:r>
            <w:r w:rsidRPr="008D28AB">
              <w:rPr>
                <w:rFonts w:ascii="GHEA Grapalat" w:hAnsi="GHEA Grapalat"/>
                <w:i/>
                <w:iCs/>
                <w:sz w:val="18"/>
                <w:szCs w:val="18"/>
                <w:vertAlign w:val="superscript"/>
                <w:lang w:val="af-ZA"/>
              </w:rPr>
              <w:t>2</w:t>
            </w:r>
          </w:p>
          <w:p w:rsidR="008B7744" w:rsidRPr="008D28AB" w:rsidRDefault="008B7744" w:rsidP="00CB3EE4">
            <w:pPr>
              <w:rPr>
                <w:rFonts w:ascii="GHEA Grapalat" w:hAnsi="GHEA Grapalat"/>
                <w:i/>
                <w:iCs/>
                <w:color w:val="FF0000"/>
                <w:sz w:val="18"/>
                <w:szCs w:val="18"/>
                <w:lang w:val="af-ZA"/>
              </w:rPr>
            </w:pPr>
            <w:r w:rsidRPr="008D28AB">
              <w:rPr>
                <w:i/>
                <w:color w:val="FFFFFF"/>
                <w:sz w:val="18"/>
                <w:szCs w:val="18"/>
                <w:lang w:val="hy-AM"/>
              </w:rPr>
              <w:t xml:space="preserve"> </w:t>
            </w:r>
            <w:r w:rsidRPr="008D28AB">
              <w:rPr>
                <w:i/>
                <w:color w:val="000000"/>
                <w:sz w:val="18"/>
                <w:szCs w:val="18"/>
                <w:lang w:val="hy-AM"/>
              </w:rPr>
              <w:t xml:space="preserve">- </w:t>
            </w:r>
            <w:r w:rsidRPr="008D28AB">
              <w:rPr>
                <w:rFonts w:ascii="GHEA Grapalat" w:hAnsi="GHEA Grapalat"/>
                <w:i/>
                <w:color w:val="000000"/>
                <w:sz w:val="18"/>
                <w:szCs w:val="18"/>
                <w:lang w:val="hy-AM"/>
              </w:rPr>
              <w:t>Լամինատե հատակների իրականացում  - 60</w:t>
            </w:r>
          </w:p>
          <w:p w:rsidR="008B7744" w:rsidRPr="008D28AB" w:rsidRDefault="008B7744" w:rsidP="00526D22">
            <w:pPr>
              <w:pStyle w:val="23"/>
              <w:spacing w:line="240" w:lineRule="auto"/>
              <w:ind w:firstLine="0"/>
              <w:jc w:val="left"/>
              <w:rPr>
                <w:rFonts w:ascii="GHEA Grapalat" w:hAnsi="GHEA Grapalat"/>
                <w:b/>
                <w:sz w:val="18"/>
                <w:szCs w:val="18"/>
              </w:rPr>
            </w:pPr>
          </w:p>
        </w:tc>
        <w:tc>
          <w:tcPr>
            <w:tcW w:w="709" w:type="dxa"/>
          </w:tcPr>
          <w:p w:rsidR="008B7744" w:rsidRPr="008D28AB" w:rsidRDefault="008B7744" w:rsidP="001C600B">
            <w:pPr>
              <w:rPr>
                <w:rFonts w:ascii="GHEA Grapalat" w:hAnsi="GHEA Grapalat"/>
                <w:sz w:val="18"/>
                <w:szCs w:val="18"/>
                <w:lang w:val="hy-AM"/>
              </w:rPr>
            </w:pPr>
            <w:r w:rsidRPr="008D28AB">
              <w:rPr>
                <w:rFonts w:ascii="GHEA Grapalat" w:hAnsi="GHEA Grapalat"/>
                <w:sz w:val="18"/>
                <w:szCs w:val="18"/>
                <w:lang w:val="hy-AM"/>
              </w:rPr>
              <w:t>դրամ</w:t>
            </w:r>
          </w:p>
        </w:tc>
        <w:tc>
          <w:tcPr>
            <w:tcW w:w="708" w:type="dxa"/>
          </w:tcPr>
          <w:p w:rsidR="008B7744" w:rsidRPr="008D28AB" w:rsidRDefault="008B7744" w:rsidP="001C600B">
            <w:pPr>
              <w:jc w:val="center"/>
              <w:rPr>
                <w:rFonts w:ascii="GHEA Grapalat" w:hAnsi="GHEA Grapalat"/>
                <w:sz w:val="18"/>
                <w:szCs w:val="18"/>
              </w:rPr>
            </w:pPr>
          </w:p>
        </w:tc>
        <w:tc>
          <w:tcPr>
            <w:tcW w:w="851" w:type="dxa"/>
          </w:tcPr>
          <w:p w:rsidR="008B7744" w:rsidRPr="008D28AB" w:rsidRDefault="008B7744" w:rsidP="001C600B">
            <w:pPr>
              <w:jc w:val="center"/>
              <w:rPr>
                <w:rFonts w:ascii="GHEA Grapalat" w:hAnsi="GHEA Grapalat"/>
                <w:sz w:val="18"/>
                <w:szCs w:val="18"/>
              </w:rPr>
            </w:pPr>
          </w:p>
        </w:tc>
        <w:tc>
          <w:tcPr>
            <w:tcW w:w="850"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1</w:t>
            </w:r>
          </w:p>
        </w:tc>
        <w:tc>
          <w:tcPr>
            <w:tcW w:w="851"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գ. Լոռի Բերդ</w:t>
            </w:r>
          </w:p>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Աշոտ Երկաթ 7</w:t>
            </w:r>
          </w:p>
        </w:tc>
        <w:tc>
          <w:tcPr>
            <w:tcW w:w="1559" w:type="dxa"/>
          </w:tcPr>
          <w:p w:rsidR="008B7744" w:rsidRPr="008D28AB" w:rsidRDefault="008B7744" w:rsidP="001C600B">
            <w:pPr>
              <w:jc w:val="center"/>
              <w:rPr>
                <w:rFonts w:ascii="GHEA Grapalat" w:hAnsi="GHEA Grapalat"/>
                <w:sz w:val="18"/>
                <w:szCs w:val="18"/>
                <w:lang w:val="hy-AM"/>
              </w:rPr>
            </w:pPr>
            <w:r w:rsidRPr="008D28AB">
              <w:rPr>
                <w:rFonts w:ascii="GHEA Grapalat" w:hAnsi="GHEA Grapalat"/>
                <w:sz w:val="18"/>
                <w:szCs w:val="18"/>
                <w:lang w:val="hy-AM"/>
              </w:rPr>
              <w:t xml:space="preserve">Պայմանագիրն ուժի մեջ մտնելու օրվանից 45-րդ օրացուցային օրը ներառյալ </w:t>
            </w:r>
          </w:p>
        </w:tc>
      </w:tr>
      <w:tr w:rsidR="008B7744" w:rsidRPr="008D28AB" w:rsidTr="008B7744">
        <w:trPr>
          <w:trHeight w:val="246"/>
        </w:trPr>
        <w:tc>
          <w:tcPr>
            <w:tcW w:w="709" w:type="dxa"/>
          </w:tcPr>
          <w:p w:rsidR="008B7744" w:rsidRPr="008D28AB" w:rsidRDefault="008B7744" w:rsidP="00545BDE">
            <w:pPr>
              <w:jc w:val="center"/>
              <w:rPr>
                <w:rFonts w:ascii="GHEA Grapalat" w:hAnsi="GHEA Grapalat"/>
                <w:sz w:val="18"/>
                <w:szCs w:val="18"/>
                <w:lang w:val="hy-AM"/>
              </w:rPr>
            </w:pPr>
            <w:r w:rsidRPr="008D28AB">
              <w:rPr>
                <w:rFonts w:ascii="GHEA Grapalat" w:hAnsi="GHEA Grapalat"/>
                <w:sz w:val="18"/>
                <w:szCs w:val="18"/>
                <w:lang w:val="hy-AM"/>
              </w:rPr>
              <w:t>5</w:t>
            </w:r>
          </w:p>
        </w:tc>
        <w:tc>
          <w:tcPr>
            <w:tcW w:w="1275" w:type="dxa"/>
          </w:tcPr>
          <w:p w:rsidR="008B7744" w:rsidRPr="008D28AB" w:rsidRDefault="008B7744" w:rsidP="00545BDE">
            <w:pPr>
              <w:jc w:val="center"/>
              <w:rPr>
                <w:rFonts w:ascii="GHEA Grapalat" w:hAnsi="GHEA Grapalat"/>
                <w:sz w:val="18"/>
                <w:szCs w:val="18"/>
              </w:rPr>
            </w:pPr>
            <w:r w:rsidRPr="008D28AB">
              <w:rPr>
                <w:rFonts w:ascii="GHEA Grapalat" w:hAnsi="GHEA Grapalat"/>
                <w:sz w:val="18"/>
                <w:szCs w:val="18"/>
              </w:rPr>
              <w:t>71241200/5</w:t>
            </w:r>
          </w:p>
        </w:tc>
        <w:tc>
          <w:tcPr>
            <w:tcW w:w="3119" w:type="dxa"/>
            <w:vAlign w:val="center"/>
          </w:tcPr>
          <w:p w:rsidR="008B7744" w:rsidRPr="008D28AB" w:rsidRDefault="008B7744" w:rsidP="00224DDC">
            <w:pPr>
              <w:pStyle w:val="23"/>
              <w:spacing w:line="240" w:lineRule="auto"/>
              <w:ind w:firstLine="0"/>
              <w:jc w:val="left"/>
              <w:rPr>
                <w:rFonts w:ascii="GHEA Grapalat" w:hAnsi="GHEA Grapalat" w:cs="Sylfaen"/>
                <w:b/>
                <w:sz w:val="18"/>
                <w:szCs w:val="18"/>
                <w:lang w:val="en-US"/>
              </w:rPr>
            </w:pPr>
            <w:r w:rsidRPr="008D28AB">
              <w:rPr>
                <w:rFonts w:ascii="GHEA Grapalat" w:hAnsi="GHEA Grapalat"/>
                <w:b/>
                <w:sz w:val="18"/>
                <w:szCs w:val="18"/>
              </w:rPr>
              <w:t>Լոռի Բերդ համայնքի բնակավայրերի կենտրոնների բարեկարգման</w:t>
            </w:r>
            <w:r w:rsidRPr="008D28AB">
              <w:rPr>
                <w:rFonts w:ascii="GHEA Grapalat" w:hAnsi="GHEA Grapalat" w:cs="Sylfaen"/>
                <w:b/>
                <w:sz w:val="18"/>
                <w:szCs w:val="18"/>
                <w:lang w:val="hy-AM"/>
              </w:rPr>
              <w:t xml:space="preserve"> նախագծային փաստաթղթերի մշակնման աշխատանքներ</w:t>
            </w:r>
          </w:p>
          <w:p w:rsidR="008B7744" w:rsidRPr="008D28AB" w:rsidRDefault="008B7744" w:rsidP="00224DDC">
            <w:pPr>
              <w:rPr>
                <w:rFonts w:ascii="GHEA Grapalat" w:hAnsi="GHEA Grapalat"/>
                <w:i/>
                <w:iCs/>
                <w:color w:val="000000"/>
                <w:sz w:val="18"/>
                <w:szCs w:val="18"/>
                <w:lang w:val="af-ZA"/>
              </w:rPr>
            </w:pPr>
            <w:r w:rsidRPr="008D28AB">
              <w:rPr>
                <w:rFonts w:ascii="GHEA Grapalat" w:hAnsi="GHEA Grapalat" w:cs="Sylfaen"/>
                <w:i/>
                <w:iCs/>
                <w:color w:val="000000"/>
                <w:sz w:val="18"/>
                <w:szCs w:val="18"/>
              </w:rPr>
              <w:lastRenderedPageBreak/>
              <w:t>Իրականացվելու</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t>են</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t>հետևյալ</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t>շին</w:t>
            </w:r>
            <w:r w:rsidRPr="008D28AB">
              <w:rPr>
                <w:rFonts w:ascii="GHEA Grapalat" w:hAnsi="GHEA Grapalat"/>
                <w:i/>
                <w:iCs/>
                <w:color w:val="000000"/>
                <w:sz w:val="18"/>
                <w:szCs w:val="18"/>
                <w:lang w:val="af-ZA"/>
              </w:rPr>
              <w:t>արարական աշխատանքները.</w:t>
            </w:r>
          </w:p>
          <w:p w:rsidR="008B7744" w:rsidRPr="008D28AB" w:rsidRDefault="008B7744" w:rsidP="00224DDC">
            <w:pPr>
              <w:rPr>
                <w:rFonts w:ascii="GHEA Grapalat" w:hAnsi="GHEA Grapalat"/>
                <w:i/>
                <w:iCs/>
                <w:color w:val="000000"/>
                <w:sz w:val="18"/>
                <w:szCs w:val="18"/>
                <w:lang w:val="af-ZA"/>
              </w:rPr>
            </w:pPr>
          </w:p>
          <w:p w:rsidR="008B7744" w:rsidRPr="008D28AB" w:rsidRDefault="008B7744" w:rsidP="00CB3EE4">
            <w:pPr>
              <w:rPr>
                <w:rFonts w:ascii="GHEA Grapalat" w:hAnsi="GHEA Grapalat"/>
                <w:bCs/>
                <w:i/>
                <w:sz w:val="18"/>
                <w:szCs w:val="18"/>
                <w:lang w:val="af-ZA"/>
              </w:rPr>
            </w:pPr>
            <w:r w:rsidRPr="008D28AB">
              <w:rPr>
                <w:rFonts w:ascii="GHEA Grapalat" w:hAnsi="GHEA Grapalat"/>
                <w:sz w:val="18"/>
                <w:szCs w:val="18"/>
                <w:lang w:val="af-ZA"/>
              </w:rPr>
              <w:t>-</w:t>
            </w:r>
            <w:r w:rsidRPr="008D28AB">
              <w:rPr>
                <w:rFonts w:ascii="GHEA Grapalat" w:hAnsi="GHEA Grapalat"/>
                <w:i/>
                <w:sz w:val="18"/>
                <w:szCs w:val="18"/>
              </w:rPr>
              <w:t>Հ</w:t>
            </w:r>
            <w:r w:rsidRPr="008D28AB">
              <w:rPr>
                <w:rFonts w:ascii="GHEA Grapalat" w:hAnsi="GHEA Grapalat"/>
                <w:i/>
                <w:sz w:val="18"/>
                <w:szCs w:val="18"/>
                <w:lang w:val="hy-AM"/>
              </w:rPr>
              <w:t>ամայնքի ութ բնակավայրերի կենտրոնների բարեկարգում</w:t>
            </w:r>
            <w:bookmarkStart w:id="21" w:name="_Hlk63325759"/>
            <w:r w:rsidRPr="008D28AB">
              <w:rPr>
                <w:rFonts w:ascii="GHEA Grapalat" w:hAnsi="GHEA Grapalat"/>
                <w:bCs/>
                <w:i/>
                <w:sz w:val="18"/>
                <w:szCs w:val="18"/>
                <w:lang w:val="af-ZA"/>
              </w:rPr>
              <w:t xml:space="preserve"> </w:t>
            </w:r>
          </w:p>
          <w:p w:rsidR="008B7744" w:rsidRPr="008D28AB" w:rsidRDefault="008B7744" w:rsidP="00CB3EE4">
            <w:pPr>
              <w:rPr>
                <w:rFonts w:ascii="GHEA Grapalat" w:hAnsi="GHEA Grapalat"/>
                <w:i/>
                <w:sz w:val="18"/>
                <w:szCs w:val="18"/>
                <w:lang w:val="af-ZA"/>
              </w:rPr>
            </w:pPr>
            <w:r w:rsidRPr="008D28AB">
              <w:rPr>
                <w:rFonts w:ascii="GHEA Grapalat" w:hAnsi="GHEA Grapalat"/>
                <w:bCs/>
                <w:i/>
                <w:sz w:val="18"/>
                <w:szCs w:val="18"/>
                <w:lang w:val="af-ZA"/>
              </w:rPr>
              <w:t>-</w:t>
            </w:r>
            <w:r w:rsidRPr="008D28AB">
              <w:rPr>
                <w:rFonts w:ascii="GHEA Grapalat" w:hAnsi="GHEA Grapalat"/>
                <w:bCs/>
                <w:i/>
                <w:sz w:val="18"/>
                <w:szCs w:val="18"/>
                <w:lang w:val="hy-AM"/>
              </w:rPr>
              <w:t xml:space="preserve"> բնակավայրերի համայնքային կենտրոնների,</w:t>
            </w:r>
            <w:r w:rsidRPr="008D28AB">
              <w:rPr>
                <w:rFonts w:ascii="GHEA Grapalat" w:hAnsi="GHEA Grapalat"/>
                <w:bCs/>
                <w:i/>
                <w:sz w:val="18"/>
                <w:szCs w:val="18"/>
                <w:lang w:val="af-ZA"/>
              </w:rPr>
              <w:t xml:space="preserve"> </w:t>
            </w:r>
            <w:r w:rsidRPr="008D28AB">
              <w:rPr>
                <w:rFonts w:ascii="GHEA Grapalat" w:hAnsi="GHEA Grapalat"/>
                <w:bCs/>
                <w:i/>
                <w:sz w:val="18"/>
                <w:szCs w:val="18"/>
                <w:lang w:val="hy-AM"/>
              </w:rPr>
              <w:t>պուրակների ցանկապատեր</w:t>
            </w:r>
            <w:r w:rsidRPr="008D28AB">
              <w:rPr>
                <w:rFonts w:ascii="GHEA Grapalat" w:hAnsi="GHEA Grapalat"/>
                <w:bCs/>
                <w:i/>
                <w:sz w:val="18"/>
                <w:szCs w:val="18"/>
              </w:rPr>
              <w:t>ի</w:t>
            </w:r>
            <w:r w:rsidRPr="008D28AB">
              <w:rPr>
                <w:rFonts w:ascii="GHEA Grapalat" w:hAnsi="GHEA Grapalat"/>
                <w:bCs/>
                <w:i/>
                <w:sz w:val="18"/>
                <w:szCs w:val="18"/>
                <w:lang w:val="af-ZA"/>
              </w:rPr>
              <w:t xml:space="preserve"> </w:t>
            </w:r>
            <w:r w:rsidRPr="008D28AB">
              <w:rPr>
                <w:rFonts w:ascii="GHEA Grapalat" w:hAnsi="GHEA Grapalat"/>
                <w:bCs/>
                <w:i/>
                <w:sz w:val="18"/>
                <w:szCs w:val="18"/>
                <w:lang w:val="hy-AM"/>
              </w:rPr>
              <w:t>վերանորոգ</w:t>
            </w:r>
            <w:r w:rsidRPr="008D28AB">
              <w:rPr>
                <w:rFonts w:ascii="GHEA Grapalat" w:hAnsi="GHEA Grapalat"/>
                <w:bCs/>
                <w:i/>
                <w:sz w:val="18"/>
                <w:szCs w:val="18"/>
              </w:rPr>
              <w:t>ում</w:t>
            </w:r>
            <w:r w:rsidRPr="008D28AB">
              <w:rPr>
                <w:rFonts w:ascii="GHEA Grapalat" w:hAnsi="GHEA Grapalat"/>
                <w:i/>
                <w:sz w:val="18"/>
                <w:szCs w:val="18"/>
                <w:lang w:val="hy-AM"/>
              </w:rPr>
              <w:t xml:space="preserve"> մոտ 750 գծմ</w:t>
            </w:r>
          </w:p>
          <w:p w:rsidR="008B7744" w:rsidRPr="008D28AB" w:rsidRDefault="008B7744" w:rsidP="00CB3EE4">
            <w:pPr>
              <w:rPr>
                <w:rFonts w:ascii="GHEA Grapalat" w:hAnsi="GHEA Grapalat"/>
                <w:i/>
                <w:sz w:val="18"/>
                <w:szCs w:val="18"/>
                <w:lang w:val="hy-AM"/>
              </w:rPr>
            </w:pPr>
            <w:r w:rsidRPr="008D28AB">
              <w:rPr>
                <w:rFonts w:ascii="GHEA Grapalat" w:hAnsi="GHEA Grapalat"/>
                <w:i/>
                <w:sz w:val="18"/>
                <w:szCs w:val="18"/>
                <w:lang w:val="af-ZA"/>
              </w:rPr>
              <w:t>-</w:t>
            </w:r>
            <w:r w:rsidRPr="008D28AB">
              <w:rPr>
                <w:rFonts w:ascii="GHEA Grapalat" w:hAnsi="GHEA Grapalat"/>
                <w:i/>
                <w:sz w:val="18"/>
                <w:szCs w:val="18"/>
                <w:lang w:val="hy-AM"/>
              </w:rPr>
              <w:t xml:space="preserve"> համայնքային կենտրոնների,</w:t>
            </w:r>
            <w:r w:rsidRPr="008D28AB">
              <w:rPr>
                <w:rFonts w:ascii="GHEA Grapalat" w:hAnsi="GHEA Grapalat"/>
                <w:i/>
                <w:sz w:val="18"/>
                <w:szCs w:val="18"/>
                <w:lang w:val="af-ZA"/>
              </w:rPr>
              <w:t xml:space="preserve"> </w:t>
            </w:r>
            <w:r w:rsidRPr="008D28AB">
              <w:rPr>
                <w:rFonts w:ascii="GHEA Grapalat" w:hAnsi="GHEA Grapalat"/>
                <w:i/>
                <w:sz w:val="18"/>
                <w:szCs w:val="18"/>
                <w:lang w:val="hy-AM"/>
              </w:rPr>
              <w:t>պուրակների, կանգառների տարածքներ</w:t>
            </w:r>
            <w:r w:rsidRPr="008D28AB">
              <w:rPr>
                <w:rFonts w:ascii="GHEA Grapalat" w:hAnsi="GHEA Grapalat"/>
                <w:i/>
                <w:sz w:val="18"/>
                <w:szCs w:val="18"/>
              </w:rPr>
              <w:t>ի</w:t>
            </w:r>
            <w:r w:rsidRPr="008D28AB">
              <w:rPr>
                <w:rFonts w:ascii="GHEA Grapalat" w:hAnsi="GHEA Grapalat"/>
                <w:i/>
                <w:sz w:val="18"/>
                <w:szCs w:val="18"/>
                <w:lang w:val="af-ZA"/>
              </w:rPr>
              <w:t xml:space="preserve"> </w:t>
            </w:r>
            <w:r w:rsidRPr="008D28AB">
              <w:rPr>
                <w:rFonts w:ascii="GHEA Grapalat" w:hAnsi="GHEA Grapalat"/>
                <w:i/>
                <w:sz w:val="18"/>
                <w:szCs w:val="18"/>
              </w:rPr>
              <w:t>բարոկարգում</w:t>
            </w:r>
            <w:r w:rsidRPr="008D28AB">
              <w:rPr>
                <w:rFonts w:ascii="GHEA Grapalat" w:hAnsi="GHEA Grapalat"/>
                <w:i/>
                <w:sz w:val="18"/>
                <w:szCs w:val="18"/>
                <w:lang w:val="af-ZA"/>
              </w:rPr>
              <w:t>`</w:t>
            </w:r>
            <w:r w:rsidRPr="008D28AB">
              <w:rPr>
                <w:rFonts w:ascii="GHEA Grapalat" w:hAnsi="GHEA Grapalat"/>
                <w:i/>
                <w:sz w:val="18"/>
                <w:szCs w:val="18"/>
                <w:lang w:val="hy-AM"/>
              </w:rPr>
              <w:t xml:space="preserve"> մոտ 15000 ք.մ. և </w:t>
            </w:r>
            <w:r w:rsidRPr="008D28AB">
              <w:rPr>
                <w:rFonts w:ascii="GHEA Grapalat" w:hAnsi="GHEA Grapalat"/>
                <w:i/>
                <w:sz w:val="18"/>
                <w:szCs w:val="18"/>
              </w:rPr>
              <w:t>ութ</w:t>
            </w:r>
            <w:r w:rsidRPr="008D28AB">
              <w:rPr>
                <w:rFonts w:ascii="GHEA Grapalat" w:hAnsi="GHEA Grapalat"/>
                <w:i/>
                <w:sz w:val="18"/>
                <w:szCs w:val="18"/>
                <w:lang w:val="af-ZA"/>
              </w:rPr>
              <w:t xml:space="preserve"> </w:t>
            </w:r>
            <w:r w:rsidRPr="008D28AB">
              <w:rPr>
                <w:rFonts w:ascii="GHEA Grapalat" w:hAnsi="GHEA Grapalat"/>
                <w:i/>
                <w:sz w:val="18"/>
                <w:szCs w:val="18"/>
                <w:lang w:val="hy-AM"/>
              </w:rPr>
              <w:t>բնակավայրերի կենտրոններում կտեղադրել թվով 25 նստարաններ</w:t>
            </w:r>
            <w:r w:rsidRPr="008D28AB">
              <w:rPr>
                <w:rFonts w:ascii="GHEA Grapalat" w:hAnsi="GHEA Grapalat"/>
                <w:i/>
                <w:sz w:val="18"/>
                <w:szCs w:val="18"/>
              </w:rPr>
              <w:t>ի</w:t>
            </w:r>
            <w:r w:rsidRPr="008D28AB">
              <w:rPr>
                <w:rFonts w:ascii="GHEA Grapalat" w:hAnsi="GHEA Grapalat"/>
                <w:i/>
                <w:sz w:val="18"/>
                <w:szCs w:val="18"/>
                <w:lang w:val="af-ZA"/>
              </w:rPr>
              <w:t xml:space="preserve"> </w:t>
            </w:r>
            <w:r w:rsidRPr="008D28AB">
              <w:rPr>
                <w:rFonts w:ascii="GHEA Grapalat" w:hAnsi="GHEA Grapalat"/>
                <w:i/>
                <w:sz w:val="18"/>
                <w:szCs w:val="18"/>
              </w:rPr>
              <w:t>տեղադրում</w:t>
            </w:r>
            <w:r w:rsidRPr="008D28AB">
              <w:rPr>
                <w:rFonts w:ascii="GHEA Grapalat" w:hAnsi="GHEA Grapalat"/>
                <w:i/>
                <w:sz w:val="18"/>
                <w:szCs w:val="18"/>
                <w:lang w:val="hy-AM"/>
              </w:rPr>
              <w:t xml:space="preserve"> </w:t>
            </w:r>
            <w:r w:rsidRPr="008D28AB">
              <w:rPr>
                <w:rFonts w:ascii="GHEA Grapalat" w:hAnsi="GHEA Grapalat"/>
                <w:i/>
                <w:sz w:val="18"/>
                <w:szCs w:val="18"/>
                <w:lang w:val="af-ZA"/>
              </w:rPr>
              <w:t>(</w:t>
            </w:r>
            <w:bookmarkEnd w:id="21"/>
            <w:r w:rsidRPr="008D28AB">
              <w:rPr>
                <w:rFonts w:ascii="GHEA Grapalat" w:hAnsi="GHEA Grapalat"/>
                <w:i/>
                <w:sz w:val="18"/>
                <w:szCs w:val="18"/>
                <w:lang w:val="hy-AM"/>
              </w:rPr>
              <w:t>նստարանները կառուցված կլինեն երկաթից և փայտից,որոնք կկրեն յուրաքանչյուրն իր բնակավայրի անվանումը</w:t>
            </w:r>
            <w:r w:rsidRPr="008D28AB">
              <w:rPr>
                <w:rFonts w:ascii="GHEA Grapalat" w:hAnsi="GHEA Grapalat"/>
                <w:i/>
                <w:sz w:val="18"/>
                <w:szCs w:val="18"/>
                <w:lang w:val="af-ZA"/>
              </w:rPr>
              <w:t>)</w:t>
            </w:r>
            <w:r w:rsidRPr="008D28AB">
              <w:rPr>
                <w:rFonts w:ascii="GHEA Grapalat" w:hAnsi="GHEA Grapalat"/>
                <w:i/>
                <w:sz w:val="18"/>
                <w:szCs w:val="18"/>
                <w:lang w:val="hy-AM"/>
              </w:rPr>
              <w:t>:</w:t>
            </w:r>
          </w:p>
          <w:p w:rsidR="008B7744" w:rsidRPr="008D28AB" w:rsidRDefault="008B7744" w:rsidP="00526D22">
            <w:pPr>
              <w:rPr>
                <w:rFonts w:ascii="GHEA Grapalat" w:hAnsi="GHEA Grapalat"/>
                <w:sz w:val="18"/>
                <w:szCs w:val="18"/>
                <w:lang w:val="hy-AM"/>
              </w:rPr>
            </w:pPr>
          </w:p>
        </w:tc>
        <w:tc>
          <w:tcPr>
            <w:tcW w:w="709" w:type="dxa"/>
          </w:tcPr>
          <w:p w:rsidR="008B7744" w:rsidRPr="008D28AB" w:rsidRDefault="008B7744" w:rsidP="001C600B">
            <w:pPr>
              <w:rPr>
                <w:rFonts w:ascii="GHEA Grapalat" w:hAnsi="GHEA Grapalat"/>
                <w:sz w:val="18"/>
                <w:szCs w:val="18"/>
                <w:lang w:val="hy-AM"/>
              </w:rPr>
            </w:pPr>
            <w:r w:rsidRPr="008D28AB">
              <w:rPr>
                <w:rFonts w:ascii="GHEA Grapalat" w:hAnsi="GHEA Grapalat"/>
                <w:sz w:val="18"/>
                <w:szCs w:val="18"/>
                <w:lang w:val="hy-AM"/>
              </w:rPr>
              <w:lastRenderedPageBreak/>
              <w:t>դրամ</w:t>
            </w:r>
          </w:p>
        </w:tc>
        <w:tc>
          <w:tcPr>
            <w:tcW w:w="708" w:type="dxa"/>
          </w:tcPr>
          <w:p w:rsidR="008B7744" w:rsidRPr="008D28AB" w:rsidRDefault="008B7744" w:rsidP="001C600B">
            <w:pPr>
              <w:jc w:val="center"/>
              <w:rPr>
                <w:rFonts w:ascii="GHEA Grapalat" w:hAnsi="GHEA Grapalat"/>
                <w:sz w:val="18"/>
                <w:szCs w:val="18"/>
              </w:rPr>
            </w:pPr>
          </w:p>
        </w:tc>
        <w:tc>
          <w:tcPr>
            <w:tcW w:w="851" w:type="dxa"/>
          </w:tcPr>
          <w:p w:rsidR="008B7744" w:rsidRPr="008D28AB" w:rsidRDefault="008B7744" w:rsidP="001C600B">
            <w:pPr>
              <w:jc w:val="center"/>
              <w:rPr>
                <w:rFonts w:ascii="GHEA Grapalat" w:hAnsi="GHEA Grapalat"/>
                <w:sz w:val="18"/>
                <w:szCs w:val="18"/>
              </w:rPr>
            </w:pPr>
          </w:p>
        </w:tc>
        <w:tc>
          <w:tcPr>
            <w:tcW w:w="850"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1</w:t>
            </w:r>
          </w:p>
        </w:tc>
        <w:tc>
          <w:tcPr>
            <w:tcW w:w="851"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գ. Լոռի Բերդ</w:t>
            </w:r>
          </w:p>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Աշոտ Երկաթ 7</w:t>
            </w:r>
          </w:p>
        </w:tc>
        <w:tc>
          <w:tcPr>
            <w:tcW w:w="1559" w:type="dxa"/>
          </w:tcPr>
          <w:p w:rsidR="008B7744" w:rsidRPr="008D28AB" w:rsidRDefault="008B7744" w:rsidP="001C600B">
            <w:pPr>
              <w:jc w:val="center"/>
              <w:rPr>
                <w:rFonts w:ascii="GHEA Grapalat" w:hAnsi="GHEA Grapalat"/>
                <w:sz w:val="18"/>
                <w:szCs w:val="18"/>
                <w:lang w:val="hy-AM"/>
              </w:rPr>
            </w:pPr>
            <w:r w:rsidRPr="008D28AB">
              <w:rPr>
                <w:rFonts w:ascii="GHEA Grapalat" w:hAnsi="GHEA Grapalat"/>
                <w:sz w:val="18"/>
                <w:szCs w:val="18"/>
                <w:lang w:val="hy-AM"/>
              </w:rPr>
              <w:t xml:space="preserve">Պայմանագիրն ուժի մեջ մտնելու օրվանից 45-րդ օրացուցային </w:t>
            </w:r>
            <w:r w:rsidRPr="008D28AB">
              <w:rPr>
                <w:rFonts w:ascii="GHEA Grapalat" w:hAnsi="GHEA Grapalat"/>
                <w:sz w:val="18"/>
                <w:szCs w:val="18"/>
                <w:lang w:val="hy-AM"/>
              </w:rPr>
              <w:lastRenderedPageBreak/>
              <w:t xml:space="preserve">օրը ներառյալ </w:t>
            </w:r>
          </w:p>
        </w:tc>
      </w:tr>
      <w:tr w:rsidR="008B7744" w:rsidRPr="008D28AB" w:rsidTr="008B7744">
        <w:trPr>
          <w:trHeight w:val="246"/>
        </w:trPr>
        <w:tc>
          <w:tcPr>
            <w:tcW w:w="709" w:type="dxa"/>
          </w:tcPr>
          <w:p w:rsidR="008B7744" w:rsidRPr="008D28AB" w:rsidRDefault="008B7744" w:rsidP="00545BDE">
            <w:pPr>
              <w:jc w:val="center"/>
              <w:rPr>
                <w:rFonts w:ascii="GHEA Grapalat" w:hAnsi="GHEA Grapalat"/>
                <w:sz w:val="18"/>
                <w:szCs w:val="18"/>
                <w:lang w:val="hy-AM"/>
              </w:rPr>
            </w:pPr>
            <w:r w:rsidRPr="008D28AB">
              <w:rPr>
                <w:rFonts w:ascii="GHEA Grapalat" w:hAnsi="GHEA Grapalat"/>
                <w:sz w:val="18"/>
                <w:szCs w:val="18"/>
                <w:lang w:val="hy-AM"/>
              </w:rPr>
              <w:lastRenderedPageBreak/>
              <w:t>6</w:t>
            </w:r>
          </w:p>
        </w:tc>
        <w:tc>
          <w:tcPr>
            <w:tcW w:w="1275" w:type="dxa"/>
          </w:tcPr>
          <w:p w:rsidR="008B7744" w:rsidRPr="008D28AB" w:rsidRDefault="008B7744" w:rsidP="00545BDE">
            <w:pPr>
              <w:jc w:val="center"/>
              <w:rPr>
                <w:rFonts w:ascii="GHEA Grapalat" w:hAnsi="GHEA Grapalat"/>
                <w:sz w:val="18"/>
                <w:szCs w:val="18"/>
              </w:rPr>
            </w:pPr>
            <w:r w:rsidRPr="008D28AB">
              <w:rPr>
                <w:rFonts w:ascii="GHEA Grapalat" w:hAnsi="GHEA Grapalat"/>
                <w:sz w:val="18"/>
                <w:szCs w:val="18"/>
              </w:rPr>
              <w:t>71241200/6</w:t>
            </w:r>
          </w:p>
        </w:tc>
        <w:tc>
          <w:tcPr>
            <w:tcW w:w="3119" w:type="dxa"/>
            <w:vAlign w:val="center"/>
          </w:tcPr>
          <w:p w:rsidR="008B7744" w:rsidRPr="008D28AB" w:rsidRDefault="008B7744" w:rsidP="009B4CAA">
            <w:pPr>
              <w:pStyle w:val="23"/>
              <w:spacing w:line="240" w:lineRule="auto"/>
              <w:ind w:firstLine="0"/>
              <w:jc w:val="left"/>
              <w:rPr>
                <w:rFonts w:ascii="GHEA Grapalat" w:hAnsi="GHEA Grapalat" w:cs="Sylfaen"/>
                <w:b/>
                <w:sz w:val="18"/>
                <w:szCs w:val="18"/>
                <w:lang w:val="hy-AM"/>
              </w:rPr>
            </w:pPr>
            <w:r w:rsidRPr="008D28AB">
              <w:rPr>
                <w:rFonts w:ascii="GHEA Grapalat" w:hAnsi="GHEA Grapalat"/>
                <w:b/>
                <w:sz w:val="18"/>
                <w:szCs w:val="18"/>
              </w:rPr>
              <w:t>Լոռի Բերդ համայնքի բնակավայր</w:t>
            </w:r>
            <w:r w:rsidRPr="008D28AB">
              <w:rPr>
                <w:rFonts w:ascii="GHEA Grapalat" w:hAnsi="GHEA Grapalat"/>
                <w:b/>
                <w:sz w:val="18"/>
                <w:szCs w:val="18"/>
                <w:lang w:val="hy-AM"/>
              </w:rPr>
              <w:t xml:space="preserve">ում գիշերային լուսավորության ցանցի ընդլայնման </w:t>
            </w:r>
            <w:r w:rsidRPr="008D28AB">
              <w:rPr>
                <w:rFonts w:ascii="GHEA Grapalat" w:hAnsi="GHEA Grapalat" w:cs="Sylfaen"/>
                <w:b/>
                <w:sz w:val="18"/>
                <w:szCs w:val="18"/>
                <w:lang w:val="hy-AM"/>
              </w:rPr>
              <w:t>նախագծային փաստաթղթերի մշակնման աշխատանքներ</w:t>
            </w:r>
          </w:p>
          <w:p w:rsidR="008B7744" w:rsidRPr="008D28AB" w:rsidRDefault="008B7744" w:rsidP="009B4CAA">
            <w:pPr>
              <w:rPr>
                <w:rFonts w:ascii="GHEA Grapalat" w:hAnsi="GHEA Grapalat"/>
                <w:i/>
                <w:iCs/>
                <w:color w:val="000000"/>
                <w:sz w:val="18"/>
                <w:szCs w:val="18"/>
                <w:lang w:val="hy-AM"/>
              </w:rPr>
            </w:pPr>
            <w:r w:rsidRPr="008D28AB">
              <w:rPr>
                <w:rFonts w:ascii="GHEA Grapalat" w:hAnsi="GHEA Grapalat" w:cs="Sylfaen"/>
                <w:i/>
                <w:iCs/>
                <w:color w:val="000000"/>
                <w:sz w:val="18"/>
                <w:szCs w:val="18"/>
                <w:lang w:val="hy-AM"/>
              </w:rPr>
              <w:t>Իրականացվելու</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են</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հետևյալ</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շին</w:t>
            </w:r>
            <w:r w:rsidRPr="008D28AB">
              <w:rPr>
                <w:rFonts w:ascii="GHEA Grapalat" w:hAnsi="GHEA Grapalat"/>
                <w:i/>
                <w:iCs/>
                <w:color w:val="000000"/>
                <w:sz w:val="18"/>
                <w:szCs w:val="18"/>
                <w:lang w:val="af-ZA"/>
              </w:rPr>
              <w:t>արարական աշխատանքները</w:t>
            </w:r>
            <w:r w:rsidRPr="008D28AB">
              <w:rPr>
                <w:rFonts w:ascii="GHEA Grapalat" w:hAnsi="GHEA Grapalat"/>
                <w:i/>
                <w:iCs/>
                <w:color w:val="000000"/>
                <w:sz w:val="18"/>
                <w:szCs w:val="18"/>
                <w:lang w:val="hy-AM"/>
              </w:rPr>
              <w:t>.</w:t>
            </w:r>
            <w:r w:rsidRPr="008D28AB">
              <w:rPr>
                <w:rFonts w:ascii="GHEA Grapalat" w:hAnsi="GHEA Grapalat"/>
                <w:b/>
                <w:i/>
                <w:sz w:val="18"/>
                <w:szCs w:val="18"/>
                <w:lang w:val="hy-AM"/>
              </w:rPr>
              <w:t xml:space="preserve"> </w:t>
            </w:r>
            <w:r w:rsidRPr="008D28AB">
              <w:rPr>
                <w:rFonts w:ascii="GHEA Grapalat" w:hAnsi="GHEA Grapalat"/>
                <w:bCs/>
                <w:i/>
                <w:iCs/>
                <w:sz w:val="18"/>
                <w:szCs w:val="18"/>
                <w:lang w:val="hy-AM"/>
              </w:rPr>
              <w:t>Ագարակ բնակավայրում նախատեսվում է կառուցել 18 հատ LED տիպի լուսատուներով գիշերային լուսավորության նոր ցանց, Բովաձոր բնակավայրում` 10 LED տիպի լուսատուներով նոր ցանց, Լեջան բնակավայրում`</w:t>
            </w:r>
            <w:r w:rsidRPr="008D28AB">
              <w:rPr>
                <w:rFonts w:ascii="GHEA Grapalat" w:hAnsi="GHEA Grapalat"/>
                <w:i/>
                <w:iCs/>
                <w:sz w:val="18"/>
                <w:szCs w:val="18"/>
                <w:lang w:val="hy-AM"/>
              </w:rPr>
              <w:t xml:space="preserve"> 15 հատ</w:t>
            </w:r>
            <w:r w:rsidRPr="008D28AB">
              <w:rPr>
                <w:rFonts w:ascii="GHEA Grapalat" w:hAnsi="GHEA Grapalat"/>
                <w:bCs/>
                <w:i/>
                <w:iCs/>
                <w:sz w:val="18"/>
                <w:szCs w:val="18"/>
                <w:lang w:val="hy-AM"/>
              </w:rPr>
              <w:t xml:space="preserve"> LED տիպի լուսատուներով նոր ցանց</w:t>
            </w:r>
            <w:r w:rsidRPr="008D28AB">
              <w:rPr>
                <w:rFonts w:ascii="GHEA Grapalat" w:hAnsi="GHEA Grapalat"/>
                <w:i/>
                <w:iCs/>
                <w:sz w:val="18"/>
                <w:szCs w:val="18"/>
                <w:lang w:val="hy-AM"/>
              </w:rPr>
              <w:t xml:space="preserve">,Կողես բնակավայրում ` </w:t>
            </w:r>
            <w:r w:rsidRPr="008D28AB">
              <w:rPr>
                <w:rFonts w:ascii="GHEA Grapalat" w:hAnsi="GHEA Grapalat"/>
                <w:bCs/>
                <w:i/>
                <w:iCs/>
                <w:sz w:val="18"/>
                <w:szCs w:val="18"/>
                <w:lang w:val="hy-AM"/>
              </w:rPr>
              <w:t>կենտրոնական փողոցում ավելացնել ևս 13 LED տիպի լուսատուներ,</w:t>
            </w:r>
            <w:r w:rsidRPr="008D28AB">
              <w:rPr>
                <w:rFonts w:ascii="GHEA Grapalat" w:hAnsi="GHEA Grapalat"/>
                <w:i/>
                <w:iCs/>
                <w:sz w:val="18"/>
                <w:szCs w:val="18"/>
                <w:lang w:val="hy-AM"/>
              </w:rPr>
              <w:t xml:space="preserve"> Սվերդլով բնակավայրում` նախատեսվում է գոյություն ունեցող թվով 57 էկոնոմ լամպերից կառուցված ցանցը ավելացնել ևս 17 </w:t>
            </w:r>
            <w:r w:rsidRPr="008D28AB">
              <w:rPr>
                <w:rFonts w:ascii="GHEA Grapalat" w:hAnsi="GHEA Grapalat"/>
                <w:bCs/>
                <w:i/>
                <w:iCs/>
                <w:sz w:val="18"/>
                <w:szCs w:val="18"/>
                <w:lang w:val="hy-AM"/>
              </w:rPr>
              <w:t>LED լապերով:Ուռուտ բնակավայրում նախատեսվում է գիշերային լուսավորության ցանցի կառուցում թվով 17 LED լապերով</w:t>
            </w:r>
          </w:p>
          <w:p w:rsidR="008B7744" w:rsidRPr="008D28AB" w:rsidRDefault="008B7744" w:rsidP="00526D22">
            <w:pPr>
              <w:pStyle w:val="23"/>
              <w:spacing w:line="240" w:lineRule="auto"/>
              <w:ind w:firstLine="0"/>
              <w:jc w:val="left"/>
              <w:rPr>
                <w:rFonts w:ascii="GHEA Grapalat" w:hAnsi="GHEA Grapalat"/>
                <w:sz w:val="18"/>
                <w:szCs w:val="18"/>
                <w:lang w:val="hy-AM"/>
              </w:rPr>
            </w:pPr>
          </w:p>
        </w:tc>
        <w:tc>
          <w:tcPr>
            <w:tcW w:w="709" w:type="dxa"/>
          </w:tcPr>
          <w:p w:rsidR="008B7744" w:rsidRPr="008D28AB" w:rsidRDefault="008B7744" w:rsidP="001C600B">
            <w:pPr>
              <w:rPr>
                <w:rFonts w:ascii="GHEA Grapalat" w:hAnsi="GHEA Grapalat"/>
                <w:sz w:val="18"/>
                <w:szCs w:val="18"/>
                <w:lang w:val="hy-AM"/>
              </w:rPr>
            </w:pPr>
            <w:r w:rsidRPr="008D28AB">
              <w:rPr>
                <w:rFonts w:ascii="GHEA Grapalat" w:hAnsi="GHEA Grapalat"/>
                <w:sz w:val="18"/>
                <w:szCs w:val="18"/>
                <w:lang w:val="hy-AM"/>
              </w:rPr>
              <w:t>դրամ</w:t>
            </w:r>
          </w:p>
        </w:tc>
        <w:tc>
          <w:tcPr>
            <w:tcW w:w="708" w:type="dxa"/>
          </w:tcPr>
          <w:p w:rsidR="008B7744" w:rsidRPr="008D28AB" w:rsidRDefault="008B7744" w:rsidP="001C600B">
            <w:pPr>
              <w:jc w:val="center"/>
              <w:rPr>
                <w:rFonts w:ascii="GHEA Grapalat" w:hAnsi="GHEA Grapalat"/>
                <w:sz w:val="18"/>
                <w:szCs w:val="18"/>
              </w:rPr>
            </w:pPr>
          </w:p>
        </w:tc>
        <w:tc>
          <w:tcPr>
            <w:tcW w:w="851" w:type="dxa"/>
          </w:tcPr>
          <w:p w:rsidR="008B7744" w:rsidRPr="008D28AB" w:rsidRDefault="008B7744" w:rsidP="001C600B">
            <w:pPr>
              <w:jc w:val="center"/>
              <w:rPr>
                <w:rFonts w:ascii="GHEA Grapalat" w:hAnsi="GHEA Grapalat"/>
                <w:sz w:val="18"/>
                <w:szCs w:val="18"/>
              </w:rPr>
            </w:pPr>
          </w:p>
        </w:tc>
        <w:tc>
          <w:tcPr>
            <w:tcW w:w="850"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1</w:t>
            </w:r>
          </w:p>
        </w:tc>
        <w:tc>
          <w:tcPr>
            <w:tcW w:w="851"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գ. Լոռի Բերդ</w:t>
            </w:r>
          </w:p>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Աշոտ Երկաթ 7</w:t>
            </w:r>
          </w:p>
        </w:tc>
        <w:tc>
          <w:tcPr>
            <w:tcW w:w="1559" w:type="dxa"/>
          </w:tcPr>
          <w:p w:rsidR="008B7744" w:rsidRPr="008D28AB" w:rsidRDefault="008B7744" w:rsidP="001C600B">
            <w:pPr>
              <w:jc w:val="center"/>
              <w:rPr>
                <w:rFonts w:ascii="GHEA Grapalat" w:hAnsi="GHEA Grapalat"/>
                <w:sz w:val="18"/>
                <w:szCs w:val="18"/>
                <w:lang w:val="hy-AM"/>
              </w:rPr>
            </w:pPr>
            <w:r w:rsidRPr="008D28AB">
              <w:rPr>
                <w:rFonts w:ascii="GHEA Grapalat" w:hAnsi="GHEA Grapalat"/>
                <w:sz w:val="18"/>
                <w:szCs w:val="18"/>
                <w:lang w:val="hy-AM"/>
              </w:rPr>
              <w:t xml:space="preserve">Պայմանագիրն ուժի մեջ մտնելու օրվանից 45-րդ օրացուցային օրը ներառյալ </w:t>
            </w:r>
          </w:p>
        </w:tc>
      </w:tr>
      <w:tr w:rsidR="008B7744" w:rsidRPr="008D28AB" w:rsidTr="008B7744">
        <w:trPr>
          <w:trHeight w:val="246"/>
        </w:trPr>
        <w:tc>
          <w:tcPr>
            <w:tcW w:w="709" w:type="dxa"/>
          </w:tcPr>
          <w:p w:rsidR="008B7744" w:rsidRPr="008D28AB" w:rsidRDefault="008B7744" w:rsidP="00545BDE">
            <w:pPr>
              <w:jc w:val="center"/>
              <w:rPr>
                <w:rFonts w:ascii="GHEA Grapalat" w:hAnsi="GHEA Grapalat"/>
                <w:sz w:val="18"/>
                <w:szCs w:val="18"/>
                <w:lang w:val="hy-AM"/>
              </w:rPr>
            </w:pPr>
            <w:r w:rsidRPr="008D28AB">
              <w:rPr>
                <w:rFonts w:ascii="GHEA Grapalat" w:hAnsi="GHEA Grapalat"/>
                <w:sz w:val="18"/>
                <w:szCs w:val="18"/>
                <w:lang w:val="hy-AM"/>
              </w:rPr>
              <w:t>7</w:t>
            </w:r>
          </w:p>
        </w:tc>
        <w:tc>
          <w:tcPr>
            <w:tcW w:w="1275" w:type="dxa"/>
          </w:tcPr>
          <w:p w:rsidR="008B7744" w:rsidRPr="008D28AB" w:rsidRDefault="008B7744" w:rsidP="00545BDE">
            <w:pPr>
              <w:jc w:val="center"/>
              <w:rPr>
                <w:rFonts w:ascii="GHEA Grapalat" w:hAnsi="GHEA Grapalat"/>
                <w:sz w:val="18"/>
                <w:szCs w:val="18"/>
              </w:rPr>
            </w:pPr>
            <w:r w:rsidRPr="008D28AB">
              <w:rPr>
                <w:rFonts w:ascii="GHEA Grapalat" w:hAnsi="GHEA Grapalat"/>
                <w:sz w:val="18"/>
                <w:szCs w:val="18"/>
              </w:rPr>
              <w:t>71241200/7</w:t>
            </w:r>
          </w:p>
        </w:tc>
        <w:tc>
          <w:tcPr>
            <w:tcW w:w="3119" w:type="dxa"/>
            <w:vAlign w:val="center"/>
          </w:tcPr>
          <w:p w:rsidR="008B7744" w:rsidRPr="008D28AB" w:rsidRDefault="008B7744" w:rsidP="009B4CAA">
            <w:pPr>
              <w:pStyle w:val="23"/>
              <w:spacing w:line="240" w:lineRule="auto"/>
              <w:ind w:firstLine="0"/>
              <w:jc w:val="left"/>
              <w:rPr>
                <w:rFonts w:ascii="GHEA Grapalat" w:hAnsi="GHEA Grapalat"/>
                <w:b/>
                <w:sz w:val="18"/>
                <w:szCs w:val="18"/>
              </w:rPr>
            </w:pPr>
            <w:r w:rsidRPr="008D28AB">
              <w:rPr>
                <w:rFonts w:ascii="GHEA Grapalat" w:hAnsi="GHEA Grapalat" w:cs="Sylfaen"/>
                <w:b/>
                <w:sz w:val="18"/>
                <w:szCs w:val="18"/>
                <w:lang w:val="hy-AM"/>
              </w:rPr>
              <w:t>Լոռի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Բերդ</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համայնքի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Սվերդլով</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բնակավայրի ներհամայնքային</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ճանապարհի կանոնավոր տուֆ քարով սալարկման նախագծային փաստաթղթերի մշակնման աշխատանքներ</w:t>
            </w:r>
            <w:r w:rsidRPr="008D28AB">
              <w:rPr>
                <w:rFonts w:ascii="GHEA Grapalat" w:hAnsi="GHEA Grapalat"/>
                <w:b/>
                <w:sz w:val="18"/>
                <w:szCs w:val="18"/>
              </w:rPr>
              <w:t xml:space="preserve"> </w:t>
            </w:r>
          </w:p>
          <w:p w:rsidR="008B7744" w:rsidRPr="008D28AB" w:rsidRDefault="008B7744" w:rsidP="009B4CAA">
            <w:pPr>
              <w:rPr>
                <w:rFonts w:ascii="GHEA Grapalat" w:hAnsi="GHEA Grapalat"/>
                <w:sz w:val="18"/>
                <w:szCs w:val="18"/>
                <w:lang w:val="hy-AM"/>
              </w:rPr>
            </w:pPr>
            <w:r w:rsidRPr="008D28AB">
              <w:rPr>
                <w:rFonts w:ascii="GHEA Grapalat" w:hAnsi="GHEA Grapalat" w:cs="Sylfaen"/>
                <w:i/>
                <w:iCs/>
                <w:color w:val="000000"/>
                <w:sz w:val="18"/>
                <w:szCs w:val="18"/>
              </w:rPr>
              <w:t>Իրականացվելու</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t>են</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t>հետևյալ</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rPr>
              <w:t>շին</w:t>
            </w:r>
            <w:r w:rsidRPr="008D28AB">
              <w:rPr>
                <w:rFonts w:ascii="GHEA Grapalat" w:hAnsi="GHEA Grapalat"/>
                <w:i/>
                <w:iCs/>
                <w:color w:val="000000"/>
                <w:sz w:val="18"/>
                <w:szCs w:val="18"/>
                <w:lang w:val="af-ZA"/>
              </w:rPr>
              <w:t>արարական աշխատանքները</w:t>
            </w:r>
            <w:r w:rsidRPr="008D28AB">
              <w:rPr>
                <w:rFonts w:ascii="GHEA Grapalat" w:hAnsi="GHEA Grapalat"/>
                <w:sz w:val="18"/>
                <w:szCs w:val="18"/>
                <w:lang w:val="hy-AM"/>
              </w:rPr>
              <w:t>.</w:t>
            </w:r>
          </w:p>
          <w:p w:rsidR="008B7744" w:rsidRPr="008D28AB" w:rsidRDefault="008B7744" w:rsidP="009B4CAA">
            <w:pPr>
              <w:rPr>
                <w:rFonts w:ascii="GHEA Grapalat" w:hAnsi="GHEA Grapalat"/>
                <w:sz w:val="18"/>
                <w:szCs w:val="18"/>
                <w:lang w:val="hy-AM"/>
              </w:rPr>
            </w:pPr>
          </w:p>
          <w:p w:rsidR="008B7744" w:rsidRPr="008D28AB" w:rsidRDefault="008B7744" w:rsidP="009B4CAA">
            <w:pPr>
              <w:rPr>
                <w:rFonts w:ascii="GHEA Grapalat" w:hAnsi="GHEA Grapalat"/>
                <w:i/>
                <w:sz w:val="18"/>
                <w:szCs w:val="18"/>
                <w:lang w:val="hy-AM"/>
              </w:rPr>
            </w:pPr>
            <w:r w:rsidRPr="008D28AB">
              <w:rPr>
                <w:rFonts w:ascii="GHEA Grapalat" w:hAnsi="GHEA Grapalat"/>
                <w:i/>
                <w:sz w:val="18"/>
                <w:szCs w:val="18"/>
                <w:lang w:val="hy-AM"/>
              </w:rPr>
              <w:t>Լոռի Բերդ համայնքի Սվերդլով բն</w:t>
            </w:r>
            <w:r w:rsidR="00D861E5" w:rsidRPr="008D28AB">
              <w:rPr>
                <w:rFonts w:ascii="GHEA Grapalat" w:hAnsi="GHEA Grapalat"/>
                <w:i/>
                <w:sz w:val="18"/>
                <w:szCs w:val="18"/>
                <w:lang w:val="hy-AM"/>
              </w:rPr>
              <w:t>ակավայրի թիվ 7 փողոցի սկզբնամասի</w:t>
            </w:r>
            <w:r w:rsidRPr="008D28AB">
              <w:rPr>
                <w:rFonts w:ascii="GHEA Grapalat" w:hAnsi="GHEA Grapalat"/>
                <w:i/>
                <w:sz w:val="18"/>
                <w:szCs w:val="18"/>
                <w:lang w:val="hy-AM"/>
              </w:rPr>
              <w:t>,սկսած մայրուղուց մոտ 320գծմ. և 10-րդ փողոցի սկզբից մոտ 230 գծմ</w:t>
            </w:r>
            <w:r w:rsidR="00D861E5" w:rsidRPr="008D28AB">
              <w:rPr>
                <w:rFonts w:ascii="GHEA Grapalat" w:hAnsi="GHEA Grapalat"/>
                <w:i/>
                <w:sz w:val="18"/>
                <w:szCs w:val="18"/>
                <w:lang w:val="hy-AM"/>
              </w:rPr>
              <w:t xml:space="preserve"> հատվածնրի վերանորոգում</w:t>
            </w:r>
            <w:r w:rsidRPr="008D28AB">
              <w:rPr>
                <w:rFonts w:ascii="GHEA Grapalat" w:hAnsi="GHEA Grapalat"/>
                <w:i/>
                <w:sz w:val="18"/>
                <w:szCs w:val="18"/>
                <w:lang w:val="hy-AM"/>
              </w:rPr>
              <w:t xml:space="preserve">: Հիմնանորոգվող </w:t>
            </w:r>
            <w:r w:rsidRPr="008D28AB">
              <w:rPr>
                <w:rFonts w:ascii="GHEA Grapalat" w:hAnsi="GHEA Grapalat"/>
                <w:i/>
                <w:sz w:val="18"/>
                <w:szCs w:val="18"/>
                <w:lang w:val="hy-AM"/>
              </w:rPr>
              <w:lastRenderedPageBreak/>
              <w:t>հատվածների ընդhանուր երկարությունը կազմում է մոտ 550,0 գծմ, լայնությունը 4,0-5,0 մ/կախված գոյություն ունեցող առկա լայնություններից/:                                                                                                Վերանորոգման աշխատանքները նախատեսվում է իրականացնել 100մմ հաստությամբ ավազե նախապատրաստական շերտի վրայից 180մմ հաստությամբ տուֆ քարից սալարկման</w:t>
            </w:r>
            <w:r w:rsidR="00D861E5" w:rsidRPr="008D28AB">
              <w:rPr>
                <w:rFonts w:ascii="GHEA Grapalat" w:hAnsi="GHEA Grapalat"/>
                <w:i/>
                <w:sz w:val="18"/>
                <w:szCs w:val="18"/>
                <w:lang w:val="hy-AM"/>
              </w:rPr>
              <w:t xml:space="preserve"> </w:t>
            </w:r>
            <w:r w:rsidRPr="008D28AB">
              <w:rPr>
                <w:rFonts w:ascii="GHEA Grapalat" w:hAnsi="GHEA Grapalat"/>
                <w:i/>
                <w:sz w:val="18"/>
                <w:szCs w:val="18"/>
                <w:lang w:val="hy-AM"/>
              </w:rPr>
              <w:t>միջոցով:</w:t>
            </w:r>
            <w:r w:rsidR="00D861E5" w:rsidRPr="008D28AB">
              <w:rPr>
                <w:rFonts w:ascii="GHEA Grapalat" w:hAnsi="GHEA Grapalat"/>
                <w:i/>
                <w:sz w:val="18"/>
                <w:szCs w:val="18"/>
                <w:lang w:val="hy-AM"/>
              </w:rPr>
              <w:t xml:space="preserve"> </w:t>
            </w:r>
            <w:r w:rsidRPr="008D28AB">
              <w:rPr>
                <w:rFonts w:ascii="GHEA Grapalat" w:hAnsi="GHEA Grapalat"/>
                <w:i/>
                <w:sz w:val="18"/>
                <w:szCs w:val="18"/>
                <w:lang w:val="hy-AM"/>
              </w:rPr>
              <w:t>Ջրահեռացման կազմակերպման նպատակով թեքությունները</w:t>
            </w:r>
            <w:r w:rsidR="00D861E5" w:rsidRPr="008D28AB">
              <w:rPr>
                <w:rFonts w:ascii="GHEA Grapalat" w:hAnsi="GHEA Grapalat"/>
                <w:i/>
                <w:sz w:val="18"/>
                <w:szCs w:val="18"/>
                <w:lang w:val="hy-AM"/>
              </w:rPr>
              <w:t xml:space="preserve"> </w:t>
            </w:r>
            <w:r w:rsidRPr="008D28AB">
              <w:rPr>
                <w:rFonts w:ascii="GHEA Grapalat" w:hAnsi="GHEA Grapalat"/>
                <w:i/>
                <w:sz w:val="18"/>
                <w:szCs w:val="18"/>
                <w:lang w:val="hy-AM"/>
              </w:rPr>
              <w:t>կիրականացվի եզրերից դեպի կենտրոն:</w:t>
            </w:r>
          </w:p>
          <w:p w:rsidR="008B7744" w:rsidRPr="008D28AB" w:rsidRDefault="008B7744" w:rsidP="00526D22">
            <w:pPr>
              <w:rPr>
                <w:rFonts w:ascii="GHEA Grapalat" w:hAnsi="GHEA Grapalat"/>
                <w:sz w:val="18"/>
                <w:szCs w:val="18"/>
                <w:lang w:val="hy-AM"/>
              </w:rPr>
            </w:pPr>
          </w:p>
        </w:tc>
        <w:tc>
          <w:tcPr>
            <w:tcW w:w="709" w:type="dxa"/>
          </w:tcPr>
          <w:p w:rsidR="008B7744" w:rsidRPr="008D28AB" w:rsidRDefault="008B7744" w:rsidP="001C600B">
            <w:pPr>
              <w:rPr>
                <w:rFonts w:ascii="GHEA Grapalat" w:hAnsi="GHEA Grapalat"/>
                <w:sz w:val="18"/>
                <w:szCs w:val="18"/>
                <w:lang w:val="hy-AM"/>
              </w:rPr>
            </w:pPr>
            <w:r w:rsidRPr="008D28AB">
              <w:rPr>
                <w:rFonts w:ascii="GHEA Grapalat" w:hAnsi="GHEA Grapalat"/>
                <w:sz w:val="18"/>
                <w:szCs w:val="18"/>
                <w:lang w:val="hy-AM"/>
              </w:rPr>
              <w:lastRenderedPageBreak/>
              <w:t>դրամ</w:t>
            </w:r>
          </w:p>
        </w:tc>
        <w:tc>
          <w:tcPr>
            <w:tcW w:w="708" w:type="dxa"/>
          </w:tcPr>
          <w:p w:rsidR="008B7744" w:rsidRPr="008D28AB" w:rsidRDefault="008B7744" w:rsidP="001C600B">
            <w:pPr>
              <w:jc w:val="center"/>
              <w:rPr>
                <w:rFonts w:ascii="GHEA Grapalat" w:hAnsi="GHEA Grapalat"/>
                <w:sz w:val="18"/>
                <w:szCs w:val="18"/>
              </w:rPr>
            </w:pPr>
          </w:p>
        </w:tc>
        <w:tc>
          <w:tcPr>
            <w:tcW w:w="851" w:type="dxa"/>
          </w:tcPr>
          <w:p w:rsidR="008B7744" w:rsidRPr="008D28AB" w:rsidRDefault="008B7744" w:rsidP="001C600B">
            <w:pPr>
              <w:jc w:val="center"/>
              <w:rPr>
                <w:rFonts w:ascii="GHEA Grapalat" w:hAnsi="GHEA Grapalat"/>
                <w:sz w:val="18"/>
                <w:szCs w:val="18"/>
              </w:rPr>
            </w:pPr>
          </w:p>
        </w:tc>
        <w:tc>
          <w:tcPr>
            <w:tcW w:w="850"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1</w:t>
            </w:r>
          </w:p>
        </w:tc>
        <w:tc>
          <w:tcPr>
            <w:tcW w:w="851"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գ. Լոռի Բերդ</w:t>
            </w:r>
          </w:p>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Աշոտ Երկաթ 7</w:t>
            </w:r>
          </w:p>
        </w:tc>
        <w:tc>
          <w:tcPr>
            <w:tcW w:w="1559" w:type="dxa"/>
          </w:tcPr>
          <w:p w:rsidR="008B7744" w:rsidRPr="008D28AB" w:rsidRDefault="008B7744" w:rsidP="001C600B">
            <w:pPr>
              <w:jc w:val="center"/>
              <w:rPr>
                <w:rFonts w:ascii="GHEA Grapalat" w:hAnsi="GHEA Grapalat"/>
                <w:sz w:val="18"/>
                <w:szCs w:val="18"/>
                <w:lang w:val="hy-AM"/>
              </w:rPr>
            </w:pPr>
            <w:r w:rsidRPr="008D28AB">
              <w:rPr>
                <w:rFonts w:ascii="GHEA Grapalat" w:hAnsi="GHEA Grapalat"/>
                <w:sz w:val="18"/>
                <w:szCs w:val="18"/>
                <w:lang w:val="hy-AM"/>
              </w:rPr>
              <w:t xml:space="preserve">Պայմանագիրն ուժի մեջ մտնելու օրվանից 45-րդ օրացուցային օրը ներառյալ </w:t>
            </w:r>
          </w:p>
        </w:tc>
      </w:tr>
      <w:tr w:rsidR="008B7744" w:rsidRPr="008D28AB" w:rsidTr="008B7744">
        <w:trPr>
          <w:trHeight w:val="246"/>
        </w:trPr>
        <w:tc>
          <w:tcPr>
            <w:tcW w:w="709" w:type="dxa"/>
          </w:tcPr>
          <w:p w:rsidR="008B7744" w:rsidRPr="008D28AB" w:rsidRDefault="008B7744" w:rsidP="00545BDE">
            <w:pPr>
              <w:jc w:val="center"/>
              <w:rPr>
                <w:rFonts w:ascii="GHEA Grapalat" w:hAnsi="GHEA Grapalat"/>
                <w:sz w:val="18"/>
                <w:szCs w:val="18"/>
                <w:lang w:val="hy-AM"/>
              </w:rPr>
            </w:pPr>
            <w:r w:rsidRPr="008D28AB">
              <w:rPr>
                <w:rFonts w:ascii="GHEA Grapalat" w:hAnsi="GHEA Grapalat"/>
                <w:sz w:val="18"/>
                <w:szCs w:val="18"/>
                <w:lang w:val="hy-AM"/>
              </w:rPr>
              <w:lastRenderedPageBreak/>
              <w:t>8</w:t>
            </w:r>
          </w:p>
        </w:tc>
        <w:tc>
          <w:tcPr>
            <w:tcW w:w="1275" w:type="dxa"/>
          </w:tcPr>
          <w:p w:rsidR="008B7744" w:rsidRPr="008D28AB" w:rsidRDefault="008B7744" w:rsidP="00545BDE">
            <w:pPr>
              <w:jc w:val="center"/>
              <w:rPr>
                <w:rFonts w:ascii="GHEA Grapalat" w:hAnsi="GHEA Grapalat"/>
                <w:sz w:val="18"/>
                <w:szCs w:val="18"/>
              </w:rPr>
            </w:pPr>
            <w:r w:rsidRPr="008D28AB">
              <w:rPr>
                <w:rFonts w:ascii="GHEA Grapalat" w:hAnsi="GHEA Grapalat"/>
                <w:sz w:val="18"/>
                <w:szCs w:val="18"/>
              </w:rPr>
              <w:t>71241200/8</w:t>
            </w:r>
          </w:p>
        </w:tc>
        <w:tc>
          <w:tcPr>
            <w:tcW w:w="3119" w:type="dxa"/>
            <w:vAlign w:val="center"/>
          </w:tcPr>
          <w:p w:rsidR="008B7744" w:rsidRPr="008D28AB" w:rsidRDefault="008B7744" w:rsidP="004462AE">
            <w:pPr>
              <w:pStyle w:val="23"/>
              <w:spacing w:line="240" w:lineRule="auto"/>
              <w:ind w:firstLine="0"/>
              <w:jc w:val="left"/>
              <w:rPr>
                <w:rFonts w:ascii="GHEA Grapalat" w:hAnsi="GHEA Grapalat"/>
                <w:b/>
                <w:sz w:val="18"/>
                <w:szCs w:val="18"/>
                <w:lang w:val="hy-AM"/>
              </w:rPr>
            </w:pPr>
            <w:r w:rsidRPr="008D28AB">
              <w:rPr>
                <w:rFonts w:ascii="GHEA Grapalat" w:hAnsi="GHEA Grapalat" w:cs="Sylfaen"/>
                <w:b/>
                <w:sz w:val="18"/>
                <w:szCs w:val="18"/>
                <w:lang w:val="hy-AM"/>
              </w:rPr>
              <w:t>Լոռի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Բերդ</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համայնքի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Բովաձոր բնակավայրի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ներհամայնքային</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ճանապարհի կանոնավոր տուֆ քարով սալարկման նախագծային փաստաթղթերի մշակնման աշխատանքներ</w:t>
            </w:r>
          </w:p>
          <w:p w:rsidR="008B7744" w:rsidRPr="008D28AB" w:rsidRDefault="008B7744" w:rsidP="004462AE">
            <w:pPr>
              <w:pStyle w:val="23"/>
              <w:spacing w:line="240" w:lineRule="auto"/>
              <w:ind w:firstLine="0"/>
              <w:jc w:val="left"/>
              <w:rPr>
                <w:rFonts w:ascii="GHEA Grapalat" w:hAnsi="GHEA Grapalat"/>
                <w:b/>
                <w:sz w:val="18"/>
                <w:szCs w:val="18"/>
                <w:lang w:val="hy-AM"/>
              </w:rPr>
            </w:pPr>
          </w:p>
          <w:p w:rsidR="008B7744" w:rsidRPr="008D28AB" w:rsidRDefault="008B7744" w:rsidP="004462AE">
            <w:pPr>
              <w:rPr>
                <w:rFonts w:ascii="GHEA Grapalat" w:hAnsi="GHEA Grapalat"/>
                <w:sz w:val="18"/>
                <w:szCs w:val="18"/>
                <w:lang w:val="hy-AM"/>
              </w:rPr>
            </w:pPr>
            <w:r w:rsidRPr="008D28AB">
              <w:rPr>
                <w:rFonts w:ascii="GHEA Grapalat" w:hAnsi="GHEA Grapalat" w:cs="Sylfaen"/>
                <w:i/>
                <w:iCs/>
                <w:color w:val="000000"/>
                <w:sz w:val="18"/>
                <w:szCs w:val="18"/>
                <w:lang w:val="hy-AM"/>
              </w:rPr>
              <w:t>Իրականացվելու</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են</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հետևյալ</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շին</w:t>
            </w:r>
            <w:r w:rsidRPr="008D28AB">
              <w:rPr>
                <w:rFonts w:ascii="GHEA Grapalat" w:hAnsi="GHEA Grapalat"/>
                <w:i/>
                <w:iCs/>
                <w:color w:val="000000"/>
                <w:sz w:val="18"/>
                <w:szCs w:val="18"/>
                <w:lang w:val="af-ZA"/>
              </w:rPr>
              <w:t>արարական աշխատանքները</w:t>
            </w:r>
            <w:r w:rsidRPr="008D28AB">
              <w:rPr>
                <w:rFonts w:ascii="GHEA Grapalat" w:hAnsi="GHEA Grapalat"/>
                <w:sz w:val="18"/>
                <w:szCs w:val="18"/>
                <w:lang w:val="hy-AM"/>
              </w:rPr>
              <w:t xml:space="preserve">.  </w:t>
            </w:r>
          </w:p>
          <w:p w:rsidR="008B7744" w:rsidRPr="008D28AB" w:rsidRDefault="008B7744" w:rsidP="004462AE">
            <w:pPr>
              <w:rPr>
                <w:rFonts w:ascii="GHEA Grapalat" w:hAnsi="GHEA Grapalat"/>
                <w:sz w:val="18"/>
                <w:szCs w:val="18"/>
                <w:lang w:val="hy-AM"/>
              </w:rPr>
            </w:pPr>
          </w:p>
          <w:p w:rsidR="008B7744" w:rsidRPr="008D28AB" w:rsidRDefault="008B7744" w:rsidP="00331AEA">
            <w:pPr>
              <w:rPr>
                <w:rFonts w:ascii="GHEA Grapalat" w:hAnsi="GHEA Grapalat"/>
                <w:i/>
                <w:sz w:val="18"/>
                <w:szCs w:val="18"/>
                <w:lang w:val="hy-AM"/>
              </w:rPr>
            </w:pPr>
            <w:r w:rsidRPr="008D28AB">
              <w:rPr>
                <w:rFonts w:ascii="GHEA Grapalat" w:hAnsi="GHEA Grapalat"/>
                <w:i/>
                <w:sz w:val="18"/>
                <w:szCs w:val="18"/>
                <w:lang w:val="hy-AM"/>
              </w:rPr>
              <w:t>Լոռի Բերդ համայնքի Բովաձոր բնակավայրի թիվ 4 փողոցի վերանորոգում ամբողջությամբ մոտ 400 գծմ. և 4-րդ փողոցի 1-ին փակուղին մոտ 150 գծմ: Հիմնանորոգվող հատվածների ընդhանուր երկարությունը կազմում է մոտ 550,0 գծմ, լայնությունը 4,0-5,0 մ/կախված գոյություն ունեցող առկա լայնություններից/:                                                                                                Վերանորոգման աշխատանքները նախատեսվում է իրականացնել 100մմ հաստությամբ ավազե նախապատրաստական շերտի վրայից 180մմ հաստությամբ տուֆ քարից սալարկման միջոցով:</w:t>
            </w:r>
            <w:r w:rsidR="00D861E5" w:rsidRPr="008D28AB">
              <w:rPr>
                <w:rFonts w:ascii="GHEA Grapalat" w:hAnsi="GHEA Grapalat"/>
                <w:i/>
                <w:sz w:val="18"/>
                <w:szCs w:val="18"/>
                <w:lang w:val="hy-AM"/>
              </w:rPr>
              <w:t xml:space="preserve"> </w:t>
            </w:r>
            <w:r w:rsidRPr="008D28AB">
              <w:rPr>
                <w:rFonts w:ascii="GHEA Grapalat" w:hAnsi="GHEA Grapalat"/>
                <w:i/>
                <w:sz w:val="18"/>
                <w:szCs w:val="18"/>
                <w:lang w:val="hy-AM"/>
              </w:rPr>
              <w:t>Ջրահեռացման կազմակերպման նպատակով թեքությունները կիրականացվի եզրերից դեպի կենտրոն:</w:t>
            </w:r>
          </w:p>
          <w:p w:rsidR="008B7744" w:rsidRPr="008D28AB" w:rsidRDefault="008B7744" w:rsidP="00526D22">
            <w:pPr>
              <w:rPr>
                <w:rFonts w:ascii="GHEA Grapalat" w:hAnsi="GHEA Grapalat"/>
                <w:sz w:val="18"/>
                <w:szCs w:val="18"/>
                <w:lang w:val="hy-AM"/>
              </w:rPr>
            </w:pPr>
          </w:p>
        </w:tc>
        <w:tc>
          <w:tcPr>
            <w:tcW w:w="709" w:type="dxa"/>
          </w:tcPr>
          <w:p w:rsidR="008B7744" w:rsidRPr="008D28AB" w:rsidRDefault="008B7744" w:rsidP="001C600B">
            <w:pPr>
              <w:rPr>
                <w:rFonts w:ascii="GHEA Grapalat" w:hAnsi="GHEA Grapalat"/>
                <w:sz w:val="18"/>
                <w:szCs w:val="18"/>
                <w:lang w:val="hy-AM"/>
              </w:rPr>
            </w:pPr>
            <w:r w:rsidRPr="008D28AB">
              <w:rPr>
                <w:rFonts w:ascii="GHEA Grapalat" w:hAnsi="GHEA Grapalat"/>
                <w:sz w:val="18"/>
                <w:szCs w:val="18"/>
                <w:lang w:val="hy-AM"/>
              </w:rPr>
              <w:t>դրամ</w:t>
            </w:r>
          </w:p>
        </w:tc>
        <w:tc>
          <w:tcPr>
            <w:tcW w:w="708" w:type="dxa"/>
          </w:tcPr>
          <w:p w:rsidR="008B7744" w:rsidRPr="008D28AB" w:rsidRDefault="008B7744" w:rsidP="001C600B">
            <w:pPr>
              <w:jc w:val="center"/>
              <w:rPr>
                <w:rFonts w:ascii="GHEA Grapalat" w:hAnsi="GHEA Grapalat"/>
                <w:sz w:val="18"/>
                <w:szCs w:val="18"/>
              </w:rPr>
            </w:pPr>
          </w:p>
        </w:tc>
        <w:tc>
          <w:tcPr>
            <w:tcW w:w="851" w:type="dxa"/>
          </w:tcPr>
          <w:p w:rsidR="008B7744" w:rsidRPr="008D28AB" w:rsidRDefault="008B7744" w:rsidP="001C600B">
            <w:pPr>
              <w:jc w:val="center"/>
              <w:rPr>
                <w:rFonts w:ascii="GHEA Grapalat" w:hAnsi="GHEA Grapalat"/>
                <w:sz w:val="18"/>
                <w:szCs w:val="18"/>
              </w:rPr>
            </w:pPr>
          </w:p>
        </w:tc>
        <w:tc>
          <w:tcPr>
            <w:tcW w:w="850"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1</w:t>
            </w:r>
          </w:p>
        </w:tc>
        <w:tc>
          <w:tcPr>
            <w:tcW w:w="851"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գ. Լոռի Բերդ</w:t>
            </w:r>
          </w:p>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Աշոտ Երկաթ 7</w:t>
            </w:r>
          </w:p>
        </w:tc>
        <w:tc>
          <w:tcPr>
            <w:tcW w:w="1559" w:type="dxa"/>
          </w:tcPr>
          <w:p w:rsidR="008B7744" w:rsidRPr="008D28AB" w:rsidRDefault="008B7744" w:rsidP="001C600B">
            <w:pPr>
              <w:jc w:val="center"/>
              <w:rPr>
                <w:rFonts w:ascii="GHEA Grapalat" w:hAnsi="GHEA Grapalat"/>
                <w:sz w:val="18"/>
                <w:szCs w:val="18"/>
                <w:lang w:val="hy-AM"/>
              </w:rPr>
            </w:pPr>
            <w:r w:rsidRPr="008D28AB">
              <w:rPr>
                <w:rFonts w:ascii="GHEA Grapalat" w:hAnsi="GHEA Grapalat"/>
                <w:sz w:val="18"/>
                <w:szCs w:val="18"/>
                <w:lang w:val="hy-AM"/>
              </w:rPr>
              <w:t xml:space="preserve">Պայմանագիրն ուժի մեջ մտնելու օրվանից 45-րդ օրացուցային օրը ներառյալ </w:t>
            </w:r>
          </w:p>
        </w:tc>
      </w:tr>
      <w:tr w:rsidR="008B7744" w:rsidRPr="008D28AB" w:rsidTr="008B7744">
        <w:trPr>
          <w:trHeight w:val="246"/>
        </w:trPr>
        <w:tc>
          <w:tcPr>
            <w:tcW w:w="709" w:type="dxa"/>
          </w:tcPr>
          <w:p w:rsidR="008B7744" w:rsidRPr="008D28AB" w:rsidRDefault="008B7744" w:rsidP="00545BDE">
            <w:pPr>
              <w:jc w:val="center"/>
              <w:rPr>
                <w:rFonts w:ascii="GHEA Grapalat" w:hAnsi="GHEA Grapalat"/>
                <w:sz w:val="18"/>
                <w:szCs w:val="18"/>
                <w:lang w:val="hy-AM"/>
              </w:rPr>
            </w:pPr>
            <w:r w:rsidRPr="008D28AB">
              <w:rPr>
                <w:rFonts w:ascii="GHEA Grapalat" w:hAnsi="GHEA Grapalat"/>
                <w:sz w:val="18"/>
                <w:szCs w:val="18"/>
                <w:lang w:val="hy-AM"/>
              </w:rPr>
              <w:t>9</w:t>
            </w:r>
          </w:p>
        </w:tc>
        <w:tc>
          <w:tcPr>
            <w:tcW w:w="1275" w:type="dxa"/>
          </w:tcPr>
          <w:p w:rsidR="008B7744" w:rsidRPr="008D28AB" w:rsidRDefault="008B7744" w:rsidP="00545BDE">
            <w:pPr>
              <w:jc w:val="center"/>
              <w:rPr>
                <w:rFonts w:ascii="GHEA Grapalat" w:hAnsi="GHEA Grapalat"/>
                <w:sz w:val="18"/>
                <w:szCs w:val="18"/>
              </w:rPr>
            </w:pPr>
            <w:r w:rsidRPr="008D28AB">
              <w:rPr>
                <w:rFonts w:ascii="GHEA Grapalat" w:hAnsi="GHEA Grapalat"/>
                <w:sz w:val="18"/>
                <w:szCs w:val="18"/>
              </w:rPr>
              <w:t>71241200/9</w:t>
            </w:r>
          </w:p>
        </w:tc>
        <w:tc>
          <w:tcPr>
            <w:tcW w:w="3119" w:type="dxa"/>
            <w:vAlign w:val="center"/>
          </w:tcPr>
          <w:p w:rsidR="008B7744" w:rsidRPr="008D28AB" w:rsidRDefault="008B7744" w:rsidP="003B28B8">
            <w:pPr>
              <w:pStyle w:val="23"/>
              <w:spacing w:line="240" w:lineRule="auto"/>
              <w:ind w:firstLine="0"/>
              <w:jc w:val="left"/>
              <w:rPr>
                <w:rFonts w:ascii="GHEA Grapalat" w:hAnsi="GHEA Grapalat"/>
                <w:b/>
                <w:sz w:val="18"/>
                <w:szCs w:val="18"/>
                <w:lang w:val="hy-AM"/>
              </w:rPr>
            </w:pPr>
            <w:r w:rsidRPr="008D28AB">
              <w:rPr>
                <w:rFonts w:ascii="GHEA Grapalat" w:hAnsi="GHEA Grapalat" w:cs="Sylfaen"/>
                <w:b/>
                <w:sz w:val="18"/>
                <w:szCs w:val="18"/>
                <w:lang w:val="hy-AM"/>
              </w:rPr>
              <w:t>Լոռի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Բերդ</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համայնքի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Կողես բնակավայրի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ներհամայնքային ճանապարհի կանոնավոր տուֆ քարով սալարկման նախագծային փաստաթղթերի մշակնման աշխատանքներ</w:t>
            </w:r>
          </w:p>
          <w:p w:rsidR="008B7744" w:rsidRPr="008D28AB" w:rsidRDefault="008B7744" w:rsidP="003B28B8">
            <w:pPr>
              <w:pStyle w:val="23"/>
              <w:spacing w:line="240" w:lineRule="auto"/>
              <w:ind w:firstLine="0"/>
              <w:jc w:val="left"/>
              <w:rPr>
                <w:rFonts w:ascii="GHEA Grapalat" w:hAnsi="GHEA Grapalat"/>
                <w:b/>
                <w:sz w:val="18"/>
                <w:szCs w:val="18"/>
                <w:lang w:val="hy-AM"/>
              </w:rPr>
            </w:pPr>
          </w:p>
          <w:p w:rsidR="008B7744" w:rsidRPr="008D28AB" w:rsidRDefault="008B7744" w:rsidP="003B28B8">
            <w:pPr>
              <w:rPr>
                <w:rFonts w:ascii="GHEA Grapalat" w:hAnsi="GHEA Grapalat"/>
                <w:sz w:val="18"/>
                <w:szCs w:val="18"/>
                <w:lang w:val="hy-AM"/>
              </w:rPr>
            </w:pPr>
            <w:r w:rsidRPr="008D28AB">
              <w:rPr>
                <w:rFonts w:ascii="GHEA Grapalat" w:hAnsi="GHEA Grapalat" w:cs="Sylfaen"/>
                <w:i/>
                <w:iCs/>
                <w:color w:val="000000"/>
                <w:sz w:val="18"/>
                <w:szCs w:val="18"/>
                <w:lang w:val="hy-AM"/>
              </w:rPr>
              <w:t>Իրականացվելու</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են</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հետևյալ</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շին</w:t>
            </w:r>
            <w:r w:rsidRPr="008D28AB">
              <w:rPr>
                <w:rFonts w:ascii="GHEA Grapalat" w:hAnsi="GHEA Grapalat"/>
                <w:i/>
                <w:iCs/>
                <w:color w:val="000000"/>
                <w:sz w:val="18"/>
                <w:szCs w:val="18"/>
                <w:lang w:val="af-ZA"/>
              </w:rPr>
              <w:t>արարական աշխատանքները</w:t>
            </w:r>
            <w:r w:rsidRPr="008D28AB">
              <w:rPr>
                <w:rFonts w:ascii="GHEA Grapalat" w:hAnsi="GHEA Grapalat"/>
                <w:sz w:val="18"/>
                <w:szCs w:val="18"/>
                <w:lang w:val="hy-AM"/>
              </w:rPr>
              <w:t>.</w:t>
            </w:r>
          </w:p>
          <w:p w:rsidR="00D861E5" w:rsidRPr="008D28AB" w:rsidRDefault="00D861E5" w:rsidP="003B28B8">
            <w:pPr>
              <w:rPr>
                <w:rFonts w:ascii="GHEA Grapalat" w:hAnsi="GHEA Grapalat"/>
                <w:sz w:val="18"/>
                <w:szCs w:val="18"/>
                <w:lang w:val="hy-AM"/>
              </w:rPr>
            </w:pPr>
          </w:p>
          <w:p w:rsidR="008B7744" w:rsidRPr="008D28AB" w:rsidRDefault="008B7744" w:rsidP="006B468E">
            <w:pPr>
              <w:rPr>
                <w:rFonts w:ascii="GHEA Grapalat" w:hAnsi="GHEA Grapalat"/>
                <w:i/>
                <w:sz w:val="18"/>
                <w:szCs w:val="18"/>
                <w:lang w:val="hy-AM"/>
              </w:rPr>
            </w:pPr>
            <w:r w:rsidRPr="008D28AB">
              <w:rPr>
                <w:rFonts w:ascii="GHEA Grapalat" w:hAnsi="GHEA Grapalat"/>
                <w:i/>
                <w:sz w:val="18"/>
                <w:szCs w:val="18"/>
                <w:lang w:val="hy-AM"/>
              </w:rPr>
              <w:t xml:space="preserve"> Լոռի Բերդ համայնքի Կողես բնակավայրի թիվ 2 փողոցի վերանորոգում` մոտ 440 գծմ. և 2-րդ փողոցի 1-ին  նրբանցքը մոտ 110 գծմ.երկարությամբ: Հիմնանորոգվող հատվածների </w:t>
            </w:r>
            <w:r w:rsidRPr="008D28AB">
              <w:rPr>
                <w:rFonts w:ascii="GHEA Grapalat" w:hAnsi="GHEA Grapalat"/>
                <w:i/>
                <w:sz w:val="18"/>
                <w:szCs w:val="18"/>
                <w:lang w:val="hy-AM"/>
              </w:rPr>
              <w:lastRenderedPageBreak/>
              <w:t>ընդհանուր երկարությունը կազմում է մոտ 550,0 գծմ, լայնություն 4,0-5,0 մ./կախված գոյություն ունեցող առկա լայնություններից/:                                                                                                Վերանորոգման աշխատանքները նախատեսվում է իրականացնել 100մմ հաստությամբ ավազե նախապատրաստական շերտի վրայից 180մմ հաստությամբ տուֆ քարից սալարկման միջոցով: Ջրահեռացման կազմակերպման նպատակով թեքությունները կիրականացվեն եզրերից դեպի կենտրոն:</w:t>
            </w:r>
          </w:p>
          <w:p w:rsidR="008B7744" w:rsidRPr="008D28AB" w:rsidRDefault="008B7744" w:rsidP="00526D22">
            <w:pPr>
              <w:pStyle w:val="23"/>
              <w:spacing w:line="240" w:lineRule="auto"/>
              <w:ind w:firstLine="0"/>
              <w:jc w:val="left"/>
              <w:rPr>
                <w:rFonts w:ascii="GHEA Grapalat" w:hAnsi="GHEA Grapalat"/>
                <w:sz w:val="18"/>
                <w:szCs w:val="18"/>
                <w:lang w:val="hy-AM"/>
              </w:rPr>
            </w:pPr>
          </w:p>
        </w:tc>
        <w:tc>
          <w:tcPr>
            <w:tcW w:w="709" w:type="dxa"/>
          </w:tcPr>
          <w:p w:rsidR="008B7744" w:rsidRPr="008D28AB" w:rsidRDefault="008B7744" w:rsidP="001C600B">
            <w:pPr>
              <w:rPr>
                <w:rFonts w:ascii="GHEA Grapalat" w:hAnsi="GHEA Grapalat"/>
                <w:sz w:val="18"/>
                <w:szCs w:val="18"/>
                <w:lang w:val="hy-AM"/>
              </w:rPr>
            </w:pPr>
            <w:r w:rsidRPr="008D28AB">
              <w:rPr>
                <w:rFonts w:ascii="GHEA Grapalat" w:hAnsi="GHEA Grapalat"/>
                <w:sz w:val="18"/>
                <w:szCs w:val="18"/>
                <w:lang w:val="hy-AM"/>
              </w:rPr>
              <w:lastRenderedPageBreak/>
              <w:t>դրամ</w:t>
            </w:r>
          </w:p>
        </w:tc>
        <w:tc>
          <w:tcPr>
            <w:tcW w:w="708" w:type="dxa"/>
          </w:tcPr>
          <w:p w:rsidR="008B7744" w:rsidRPr="008D28AB" w:rsidRDefault="008B7744" w:rsidP="001C600B">
            <w:pPr>
              <w:jc w:val="center"/>
              <w:rPr>
                <w:rFonts w:ascii="GHEA Grapalat" w:hAnsi="GHEA Grapalat"/>
                <w:sz w:val="18"/>
                <w:szCs w:val="18"/>
              </w:rPr>
            </w:pPr>
          </w:p>
        </w:tc>
        <w:tc>
          <w:tcPr>
            <w:tcW w:w="851" w:type="dxa"/>
          </w:tcPr>
          <w:p w:rsidR="008B7744" w:rsidRPr="008D28AB" w:rsidRDefault="008B7744" w:rsidP="001C600B">
            <w:pPr>
              <w:jc w:val="center"/>
              <w:rPr>
                <w:rFonts w:ascii="GHEA Grapalat" w:hAnsi="GHEA Grapalat"/>
                <w:sz w:val="18"/>
                <w:szCs w:val="18"/>
              </w:rPr>
            </w:pPr>
          </w:p>
        </w:tc>
        <w:tc>
          <w:tcPr>
            <w:tcW w:w="850"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1</w:t>
            </w:r>
          </w:p>
        </w:tc>
        <w:tc>
          <w:tcPr>
            <w:tcW w:w="851"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գ. Լոռի Բերդ</w:t>
            </w:r>
          </w:p>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Աշոտ Երկաթ 7</w:t>
            </w:r>
          </w:p>
        </w:tc>
        <w:tc>
          <w:tcPr>
            <w:tcW w:w="1559" w:type="dxa"/>
          </w:tcPr>
          <w:p w:rsidR="008B7744" w:rsidRPr="008D28AB" w:rsidRDefault="008B7744" w:rsidP="001C600B">
            <w:pPr>
              <w:jc w:val="center"/>
              <w:rPr>
                <w:rFonts w:ascii="GHEA Grapalat" w:hAnsi="GHEA Grapalat"/>
                <w:sz w:val="18"/>
                <w:szCs w:val="18"/>
                <w:lang w:val="hy-AM"/>
              </w:rPr>
            </w:pPr>
            <w:r w:rsidRPr="008D28AB">
              <w:rPr>
                <w:rFonts w:ascii="GHEA Grapalat" w:hAnsi="GHEA Grapalat"/>
                <w:sz w:val="18"/>
                <w:szCs w:val="18"/>
                <w:lang w:val="hy-AM"/>
              </w:rPr>
              <w:t xml:space="preserve">Պայմանագիրն ուժի մեջ մտնելու օրվանից 45-րդ օրացուցային օրը ներառյալ </w:t>
            </w:r>
          </w:p>
        </w:tc>
      </w:tr>
      <w:tr w:rsidR="008B7744" w:rsidRPr="008D28AB" w:rsidTr="008B7744">
        <w:trPr>
          <w:trHeight w:val="246"/>
        </w:trPr>
        <w:tc>
          <w:tcPr>
            <w:tcW w:w="709" w:type="dxa"/>
          </w:tcPr>
          <w:p w:rsidR="008B7744" w:rsidRPr="008D28AB" w:rsidRDefault="008B7744" w:rsidP="00545BDE">
            <w:pPr>
              <w:jc w:val="center"/>
              <w:rPr>
                <w:rFonts w:ascii="GHEA Grapalat" w:hAnsi="GHEA Grapalat"/>
                <w:sz w:val="18"/>
                <w:szCs w:val="18"/>
                <w:lang w:val="hy-AM"/>
              </w:rPr>
            </w:pPr>
            <w:r w:rsidRPr="008D28AB">
              <w:rPr>
                <w:rFonts w:ascii="GHEA Grapalat" w:hAnsi="GHEA Grapalat"/>
                <w:sz w:val="18"/>
                <w:szCs w:val="18"/>
                <w:lang w:val="hy-AM"/>
              </w:rPr>
              <w:lastRenderedPageBreak/>
              <w:t>10</w:t>
            </w:r>
          </w:p>
        </w:tc>
        <w:tc>
          <w:tcPr>
            <w:tcW w:w="1275" w:type="dxa"/>
          </w:tcPr>
          <w:p w:rsidR="008B7744" w:rsidRPr="008D28AB" w:rsidRDefault="008B7744" w:rsidP="00545BDE">
            <w:pPr>
              <w:jc w:val="center"/>
              <w:rPr>
                <w:rFonts w:ascii="GHEA Grapalat" w:hAnsi="GHEA Grapalat"/>
                <w:sz w:val="18"/>
                <w:szCs w:val="18"/>
              </w:rPr>
            </w:pPr>
            <w:r w:rsidRPr="008D28AB">
              <w:rPr>
                <w:rFonts w:ascii="GHEA Grapalat" w:hAnsi="GHEA Grapalat"/>
                <w:sz w:val="18"/>
                <w:szCs w:val="18"/>
              </w:rPr>
              <w:t>71241200/10</w:t>
            </w:r>
          </w:p>
        </w:tc>
        <w:tc>
          <w:tcPr>
            <w:tcW w:w="3119" w:type="dxa"/>
            <w:vAlign w:val="center"/>
          </w:tcPr>
          <w:p w:rsidR="008B7744" w:rsidRPr="008D28AB" w:rsidRDefault="008B7744" w:rsidP="003B28B8">
            <w:pPr>
              <w:pStyle w:val="23"/>
              <w:spacing w:line="240" w:lineRule="auto"/>
              <w:ind w:firstLine="0"/>
              <w:jc w:val="left"/>
              <w:rPr>
                <w:rFonts w:ascii="GHEA Grapalat" w:hAnsi="GHEA Grapalat"/>
                <w:b/>
                <w:sz w:val="18"/>
                <w:szCs w:val="18"/>
                <w:lang w:val="hy-AM"/>
              </w:rPr>
            </w:pPr>
            <w:r w:rsidRPr="008D28AB">
              <w:rPr>
                <w:rFonts w:ascii="GHEA Grapalat" w:hAnsi="GHEA Grapalat" w:cs="Sylfaen"/>
                <w:b/>
                <w:sz w:val="18"/>
                <w:szCs w:val="18"/>
                <w:lang w:val="hy-AM"/>
              </w:rPr>
              <w:t>Լոռի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Բերդ</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համայնքի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Հովնանաձոր բնակավայրի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ներհամայնքային ճանապարհի կանոնավոր տուֆ քարով սալարկման նախագծային փաստաթղթերի մշակնման աշխատանքներ</w:t>
            </w:r>
          </w:p>
          <w:p w:rsidR="008B7744" w:rsidRPr="008D28AB" w:rsidRDefault="008B7744" w:rsidP="003B28B8">
            <w:pPr>
              <w:rPr>
                <w:rFonts w:ascii="GHEA Grapalat" w:hAnsi="GHEA Grapalat"/>
                <w:sz w:val="18"/>
                <w:szCs w:val="18"/>
                <w:lang w:val="hy-AM"/>
              </w:rPr>
            </w:pPr>
            <w:r w:rsidRPr="008D28AB">
              <w:rPr>
                <w:rFonts w:ascii="GHEA Grapalat" w:hAnsi="GHEA Grapalat" w:cs="Sylfaen"/>
                <w:i/>
                <w:iCs/>
                <w:color w:val="000000"/>
                <w:sz w:val="18"/>
                <w:szCs w:val="18"/>
                <w:lang w:val="hy-AM"/>
              </w:rPr>
              <w:t>Իրականացվելու</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են</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հետևյալ</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շին</w:t>
            </w:r>
            <w:r w:rsidRPr="008D28AB">
              <w:rPr>
                <w:rFonts w:ascii="GHEA Grapalat" w:hAnsi="GHEA Grapalat"/>
                <w:i/>
                <w:iCs/>
                <w:color w:val="000000"/>
                <w:sz w:val="18"/>
                <w:szCs w:val="18"/>
                <w:lang w:val="af-ZA"/>
              </w:rPr>
              <w:t>արարական աշխատանքները</w:t>
            </w:r>
            <w:r w:rsidRPr="008D28AB">
              <w:rPr>
                <w:rFonts w:ascii="GHEA Grapalat" w:hAnsi="GHEA Grapalat"/>
                <w:sz w:val="18"/>
                <w:szCs w:val="18"/>
                <w:lang w:val="hy-AM"/>
              </w:rPr>
              <w:t>.</w:t>
            </w:r>
          </w:p>
          <w:p w:rsidR="008B7744" w:rsidRPr="008D28AB" w:rsidRDefault="008B7744" w:rsidP="00331AEA">
            <w:pPr>
              <w:rPr>
                <w:rFonts w:ascii="GHEA Grapalat" w:hAnsi="GHEA Grapalat"/>
                <w:i/>
                <w:sz w:val="18"/>
                <w:szCs w:val="18"/>
                <w:lang w:val="hy-AM"/>
              </w:rPr>
            </w:pPr>
            <w:r w:rsidRPr="008D28AB">
              <w:rPr>
                <w:rFonts w:ascii="GHEA Grapalat" w:hAnsi="GHEA Grapalat"/>
                <w:i/>
                <w:sz w:val="18"/>
                <w:szCs w:val="18"/>
                <w:lang w:val="hy-AM"/>
              </w:rPr>
              <w:t xml:space="preserve"> Լոռի Բերդ համայնքի Հովնանաձոր բնակավայրի թիվ 1 փողոցի վերանորոգում գյուղի սկզբնամասից մինջև կենտրոնը մոտ 400 գծմ: Հիմնանորոգվող հատվածի ընդհանուր երկարությունը կազմում է մոտ 400,0 գծմ, լայնությունը 4,0-5,0 մ./կախված գոյություն ունեցող առկա լայնություններից/:                                                                                                Վերանորոգման աշխատանքները նախատեսվում է իրականացնել 100մմ հաստությամբ ավազե նախապատրաստական շերտի վրայից 180մմ հաստությամբ տուֆ քարից սալարկման միջոցով:</w:t>
            </w:r>
            <w:r w:rsidR="00D861E5" w:rsidRPr="008D28AB">
              <w:rPr>
                <w:rFonts w:ascii="GHEA Grapalat" w:hAnsi="GHEA Grapalat"/>
                <w:i/>
                <w:sz w:val="18"/>
                <w:szCs w:val="18"/>
                <w:lang w:val="hy-AM"/>
              </w:rPr>
              <w:t xml:space="preserve"> </w:t>
            </w:r>
            <w:r w:rsidRPr="008D28AB">
              <w:rPr>
                <w:rFonts w:ascii="GHEA Grapalat" w:hAnsi="GHEA Grapalat"/>
                <w:i/>
                <w:sz w:val="18"/>
                <w:szCs w:val="18"/>
                <w:lang w:val="hy-AM"/>
              </w:rPr>
              <w:t>Ջրահեռացման կազմակերպման նպատակով թեքությունները կիրականացվեն եզրերից դեպի կենտրոն:</w:t>
            </w:r>
          </w:p>
          <w:p w:rsidR="008B7744" w:rsidRPr="008D28AB" w:rsidRDefault="008B7744" w:rsidP="00526D22">
            <w:pPr>
              <w:rPr>
                <w:rFonts w:ascii="GHEA Grapalat" w:hAnsi="GHEA Grapalat" w:cs="Sylfaen"/>
                <w:sz w:val="18"/>
                <w:szCs w:val="18"/>
                <w:lang w:val="hy-AM"/>
              </w:rPr>
            </w:pPr>
          </w:p>
        </w:tc>
        <w:tc>
          <w:tcPr>
            <w:tcW w:w="709" w:type="dxa"/>
          </w:tcPr>
          <w:p w:rsidR="008B7744" w:rsidRPr="008D28AB" w:rsidRDefault="008B7744" w:rsidP="001C600B">
            <w:pPr>
              <w:rPr>
                <w:rFonts w:ascii="GHEA Grapalat" w:hAnsi="GHEA Grapalat"/>
                <w:sz w:val="18"/>
                <w:szCs w:val="18"/>
                <w:lang w:val="hy-AM"/>
              </w:rPr>
            </w:pPr>
            <w:r w:rsidRPr="008D28AB">
              <w:rPr>
                <w:rFonts w:ascii="GHEA Grapalat" w:hAnsi="GHEA Grapalat"/>
                <w:sz w:val="18"/>
                <w:szCs w:val="18"/>
                <w:lang w:val="hy-AM"/>
              </w:rPr>
              <w:t>դրամ</w:t>
            </w:r>
          </w:p>
        </w:tc>
        <w:tc>
          <w:tcPr>
            <w:tcW w:w="708" w:type="dxa"/>
          </w:tcPr>
          <w:p w:rsidR="008B7744" w:rsidRPr="008D28AB" w:rsidRDefault="008B7744" w:rsidP="001C600B">
            <w:pPr>
              <w:jc w:val="center"/>
              <w:rPr>
                <w:rFonts w:ascii="GHEA Grapalat" w:hAnsi="GHEA Grapalat"/>
                <w:sz w:val="18"/>
                <w:szCs w:val="18"/>
              </w:rPr>
            </w:pPr>
          </w:p>
        </w:tc>
        <w:tc>
          <w:tcPr>
            <w:tcW w:w="851" w:type="dxa"/>
          </w:tcPr>
          <w:p w:rsidR="008B7744" w:rsidRPr="008D28AB" w:rsidRDefault="008B7744" w:rsidP="001C600B">
            <w:pPr>
              <w:jc w:val="center"/>
              <w:rPr>
                <w:rFonts w:ascii="GHEA Grapalat" w:hAnsi="GHEA Grapalat"/>
                <w:sz w:val="18"/>
                <w:szCs w:val="18"/>
              </w:rPr>
            </w:pPr>
          </w:p>
        </w:tc>
        <w:tc>
          <w:tcPr>
            <w:tcW w:w="850"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1</w:t>
            </w:r>
          </w:p>
        </w:tc>
        <w:tc>
          <w:tcPr>
            <w:tcW w:w="851"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գ. Լոռի Բերդ</w:t>
            </w:r>
          </w:p>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Աշոտ Երկաթ 7</w:t>
            </w:r>
          </w:p>
        </w:tc>
        <w:tc>
          <w:tcPr>
            <w:tcW w:w="1559" w:type="dxa"/>
          </w:tcPr>
          <w:p w:rsidR="008B7744" w:rsidRPr="008D28AB" w:rsidRDefault="008B7744" w:rsidP="001C600B">
            <w:pPr>
              <w:jc w:val="center"/>
              <w:rPr>
                <w:rFonts w:ascii="GHEA Grapalat" w:hAnsi="GHEA Grapalat"/>
                <w:sz w:val="18"/>
                <w:szCs w:val="18"/>
                <w:lang w:val="hy-AM"/>
              </w:rPr>
            </w:pPr>
            <w:r w:rsidRPr="008D28AB">
              <w:rPr>
                <w:rFonts w:ascii="GHEA Grapalat" w:hAnsi="GHEA Grapalat"/>
                <w:sz w:val="18"/>
                <w:szCs w:val="18"/>
                <w:lang w:val="hy-AM"/>
              </w:rPr>
              <w:t xml:space="preserve">Պայմանագիրն ուժի մեջ մտնելու օրվանից 45-րդ օրացուցային օրը ներառյալ </w:t>
            </w:r>
          </w:p>
        </w:tc>
      </w:tr>
      <w:tr w:rsidR="008B7744" w:rsidRPr="008D28AB" w:rsidTr="008B7744">
        <w:trPr>
          <w:trHeight w:val="246"/>
        </w:trPr>
        <w:tc>
          <w:tcPr>
            <w:tcW w:w="709" w:type="dxa"/>
          </w:tcPr>
          <w:p w:rsidR="008B7744" w:rsidRPr="008D28AB" w:rsidRDefault="008B7744" w:rsidP="00545BDE">
            <w:pPr>
              <w:jc w:val="center"/>
              <w:rPr>
                <w:rFonts w:ascii="GHEA Grapalat" w:hAnsi="GHEA Grapalat"/>
                <w:sz w:val="18"/>
                <w:szCs w:val="18"/>
                <w:lang w:val="hy-AM"/>
              </w:rPr>
            </w:pPr>
            <w:r w:rsidRPr="008D28AB">
              <w:rPr>
                <w:rFonts w:ascii="GHEA Grapalat" w:hAnsi="GHEA Grapalat"/>
                <w:sz w:val="18"/>
                <w:szCs w:val="18"/>
                <w:lang w:val="hy-AM"/>
              </w:rPr>
              <w:t>11</w:t>
            </w:r>
          </w:p>
        </w:tc>
        <w:tc>
          <w:tcPr>
            <w:tcW w:w="1275" w:type="dxa"/>
          </w:tcPr>
          <w:p w:rsidR="008B7744" w:rsidRPr="008D28AB" w:rsidRDefault="008B7744" w:rsidP="00545BDE">
            <w:pPr>
              <w:jc w:val="center"/>
              <w:rPr>
                <w:rFonts w:ascii="GHEA Grapalat" w:hAnsi="GHEA Grapalat"/>
                <w:sz w:val="18"/>
                <w:szCs w:val="18"/>
              </w:rPr>
            </w:pPr>
            <w:r w:rsidRPr="008D28AB">
              <w:rPr>
                <w:rFonts w:ascii="GHEA Grapalat" w:hAnsi="GHEA Grapalat"/>
                <w:sz w:val="18"/>
                <w:szCs w:val="18"/>
              </w:rPr>
              <w:t>71241200/11</w:t>
            </w:r>
          </w:p>
        </w:tc>
        <w:tc>
          <w:tcPr>
            <w:tcW w:w="3119" w:type="dxa"/>
            <w:vAlign w:val="center"/>
          </w:tcPr>
          <w:p w:rsidR="008B7744" w:rsidRPr="008D28AB" w:rsidRDefault="008B7744" w:rsidP="003B28B8">
            <w:pPr>
              <w:pStyle w:val="23"/>
              <w:spacing w:line="240" w:lineRule="auto"/>
              <w:ind w:firstLine="0"/>
              <w:jc w:val="left"/>
              <w:rPr>
                <w:rFonts w:ascii="GHEA Grapalat" w:hAnsi="GHEA Grapalat"/>
                <w:b/>
                <w:sz w:val="18"/>
                <w:szCs w:val="18"/>
                <w:lang w:val="hy-AM"/>
              </w:rPr>
            </w:pPr>
            <w:r w:rsidRPr="008D28AB">
              <w:rPr>
                <w:rFonts w:ascii="GHEA Grapalat" w:hAnsi="GHEA Grapalat" w:cs="Sylfaen"/>
                <w:b/>
                <w:sz w:val="18"/>
                <w:szCs w:val="18"/>
                <w:lang w:val="hy-AM"/>
              </w:rPr>
              <w:t>Լոռի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Բերդ</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համայնքի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Լոռի Բերդ բնակավայրի</w:t>
            </w:r>
            <w:r w:rsidRPr="008D28AB">
              <w:rPr>
                <w:rFonts w:ascii="GHEA Grapalat" w:hAnsi="GHEA Grapalat" w:cs="Calibri"/>
                <w:b/>
                <w:sz w:val="18"/>
                <w:szCs w:val="18"/>
              </w:rPr>
              <w:t xml:space="preserve">   </w:t>
            </w:r>
            <w:r w:rsidRPr="008D28AB">
              <w:rPr>
                <w:rFonts w:ascii="GHEA Grapalat" w:hAnsi="GHEA Grapalat" w:cs="Sylfaen"/>
                <w:b/>
                <w:sz w:val="18"/>
                <w:szCs w:val="18"/>
                <w:lang w:val="hy-AM"/>
              </w:rPr>
              <w:t>ներհամայնքային ճանապարհի կանոնավոր տուֆ քարով սալարկման նախագծային փաստաթղթերի մշակնման աշխատանքներ</w:t>
            </w:r>
          </w:p>
          <w:p w:rsidR="008B7744" w:rsidRPr="008D28AB" w:rsidRDefault="008B7744" w:rsidP="003B28B8">
            <w:pPr>
              <w:rPr>
                <w:rFonts w:ascii="GHEA Grapalat" w:hAnsi="GHEA Grapalat"/>
                <w:sz w:val="18"/>
                <w:szCs w:val="18"/>
                <w:lang w:val="hy-AM"/>
              </w:rPr>
            </w:pPr>
            <w:r w:rsidRPr="008D28AB">
              <w:rPr>
                <w:rFonts w:ascii="GHEA Grapalat" w:hAnsi="GHEA Grapalat" w:cs="Sylfaen"/>
                <w:i/>
                <w:iCs/>
                <w:color w:val="000000"/>
                <w:sz w:val="18"/>
                <w:szCs w:val="18"/>
                <w:lang w:val="hy-AM"/>
              </w:rPr>
              <w:t>Իրականացվելու</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են</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հետևյալ</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շին</w:t>
            </w:r>
            <w:r w:rsidRPr="008D28AB">
              <w:rPr>
                <w:rFonts w:ascii="GHEA Grapalat" w:hAnsi="GHEA Grapalat"/>
                <w:i/>
                <w:iCs/>
                <w:color w:val="000000"/>
                <w:sz w:val="18"/>
                <w:szCs w:val="18"/>
                <w:lang w:val="af-ZA"/>
              </w:rPr>
              <w:t>արարական աշխատանքները</w:t>
            </w:r>
            <w:r w:rsidRPr="008D28AB">
              <w:rPr>
                <w:rFonts w:ascii="GHEA Grapalat" w:hAnsi="GHEA Grapalat"/>
                <w:sz w:val="18"/>
                <w:szCs w:val="18"/>
                <w:lang w:val="hy-AM"/>
              </w:rPr>
              <w:t>.</w:t>
            </w:r>
          </w:p>
          <w:p w:rsidR="008B7744" w:rsidRPr="008D28AB" w:rsidRDefault="008B7744" w:rsidP="008B7744">
            <w:pPr>
              <w:rPr>
                <w:rFonts w:ascii="GHEA Grapalat" w:hAnsi="GHEA Grapalat" w:cs="Sylfaen"/>
                <w:sz w:val="18"/>
                <w:szCs w:val="18"/>
                <w:lang w:val="hy-AM"/>
              </w:rPr>
            </w:pPr>
            <w:r w:rsidRPr="008D28AB">
              <w:rPr>
                <w:rFonts w:ascii="GHEA Grapalat" w:hAnsi="GHEA Grapalat"/>
                <w:i/>
                <w:sz w:val="18"/>
                <w:szCs w:val="18"/>
                <w:lang w:val="hy-AM"/>
              </w:rPr>
              <w:t xml:space="preserve">Լոռի Բերդ համայնքի Լոռի Բերդ բնակավայրի </w:t>
            </w:r>
            <w:r w:rsidRPr="008D28AB">
              <w:rPr>
                <w:rFonts w:ascii="GHEA Grapalat" w:hAnsi="GHEA Grapalat"/>
                <w:bCs/>
                <w:i/>
                <w:sz w:val="18"/>
                <w:szCs w:val="18"/>
                <w:lang w:val="hy-AM"/>
              </w:rPr>
              <w:t xml:space="preserve"> Սայաթ-Նովա  փողոցի մոտ 360 գծմ. և Աշոտ Երկաթ փողոցի 3-րդ նրբանցքի մոտ 240 գծմ.երկարությամբ հատվածների  վերանորոգում</w:t>
            </w:r>
            <w:r w:rsidRPr="008D28AB">
              <w:rPr>
                <w:rFonts w:ascii="GHEA Grapalat" w:hAnsi="GHEA Grapalat"/>
                <w:i/>
                <w:sz w:val="18"/>
                <w:szCs w:val="18"/>
                <w:lang w:val="hy-AM"/>
              </w:rPr>
              <w:t xml:space="preserve">: Հիմնանորոգվող հատվածի ընդհանուր երկարությունը կազմում է մոտ 600,0 գծմ, լայնությունը 4,0-5,0 մ./կախված </w:t>
            </w:r>
            <w:r w:rsidRPr="008D28AB">
              <w:rPr>
                <w:rFonts w:ascii="GHEA Grapalat" w:hAnsi="GHEA Grapalat"/>
                <w:i/>
                <w:sz w:val="18"/>
                <w:szCs w:val="18"/>
                <w:lang w:val="hy-AM"/>
              </w:rPr>
              <w:lastRenderedPageBreak/>
              <w:t>գոյություն ունեցող առկա լայնություններից/:                                                                                              Վերանորոգման աշխատանքները նախատեսվում է իրականացնել 100մմ հաստությամբ ավազե նախապատրաստական շերտի վրայից 180մմ հաստությամբ տուֆ քարից սալարկման միջոցով:Ջրահեռացման կազմակերպման նպատակով թեքություններըկիրականացվեն եզրերից դեպի կենտրոն:</w:t>
            </w:r>
          </w:p>
        </w:tc>
        <w:tc>
          <w:tcPr>
            <w:tcW w:w="709" w:type="dxa"/>
          </w:tcPr>
          <w:p w:rsidR="008B7744" w:rsidRPr="008D28AB" w:rsidRDefault="008B7744" w:rsidP="001C600B">
            <w:pPr>
              <w:rPr>
                <w:rFonts w:ascii="GHEA Grapalat" w:hAnsi="GHEA Grapalat"/>
                <w:sz w:val="18"/>
                <w:szCs w:val="18"/>
                <w:lang w:val="hy-AM"/>
              </w:rPr>
            </w:pPr>
            <w:r w:rsidRPr="008D28AB">
              <w:rPr>
                <w:rFonts w:ascii="GHEA Grapalat" w:hAnsi="GHEA Grapalat"/>
                <w:sz w:val="18"/>
                <w:szCs w:val="18"/>
                <w:lang w:val="hy-AM"/>
              </w:rPr>
              <w:lastRenderedPageBreak/>
              <w:t>դրամ</w:t>
            </w:r>
          </w:p>
        </w:tc>
        <w:tc>
          <w:tcPr>
            <w:tcW w:w="708" w:type="dxa"/>
          </w:tcPr>
          <w:p w:rsidR="008B7744" w:rsidRPr="008D28AB" w:rsidRDefault="008B7744" w:rsidP="001C600B">
            <w:pPr>
              <w:jc w:val="center"/>
              <w:rPr>
                <w:rFonts w:ascii="GHEA Grapalat" w:hAnsi="GHEA Grapalat"/>
                <w:sz w:val="18"/>
                <w:szCs w:val="18"/>
              </w:rPr>
            </w:pPr>
          </w:p>
        </w:tc>
        <w:tc>
          <w:tcPr>
            <w:tcW w:w="851" w:type="dxa"/>
          </w:tcPr>
          <w:p w:rsidR="008B7744" w:rsidRPr="008D28AB" w:rsidRDefault="008B7744" w:rsidP="001C600B">
            <w:pPr>
              <w:jc w:val="center"/>
              <w:rPr>
                <w:rFonts w:ascii="GHEA Grapalat" w:hAnsi="GHEA Grapalat"/>
                <w:sz w:val="18"/>
                <w:szCs w:val="18"/>
              </w:rPr>
            </w:pPr>
          </w:p>
        </w:tc>
        <w:tc>
          <w:tcPr>
            <w:tcW w:w="850"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1</w:t>
            </w:r>
          </w:p>
        </w:tc>
        <w:tc>
          <w:tcPr>
            <w:tcW w:w="851"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գ. Լոռի Բերդ</w:t>
            </w:r>
          </w:p>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Աշոտ Երկաթ 7</w:t>
            </w:r>
          </w:p>
        </w:tc>
        <w:tc>
          <w:tcPr>
            <w:tcW w:w="1559" w:type="dxa"/>
          </w:tcPr>
          <w:p w:rsidR="008B7744" w:rsidRPr="008D28AB" w:rsidRDefault="008B7744" w:rsidP="001C600B">
            <w:pPr>
              <w:jc w:val="center"/>
              <w:rPr>
                <w:rFonts w:ascii="GHEA Grapalat" w:hAnsi="GHEA Grapalat"/>
                <w:sz w:val="18"/>
                <w:szCs w:val="18"/>
                <w:lang w:val="hy-AM"/>
              </w:rPr>
            </w:pPr>
            <w:r w:rsidRPr="008D28AB">
              <w:rPr>
                <w:rFonts w:ascii="GHEA Grapalat" w:hAnsi="GHEA Grapalat"/>
                <w:sz w:val="18"/>
                <w:szCs w:val="18"/>
                <w:lang w:val="hy-AM"/>
              </w:rPr>
              <w:t xml:space="preserve">Պայմանագիրն ուժի մեջ մտնելու օրվանից 45-րդ օրացուցային օրը ներառյալ </w:t>
            </w:r>
          </w:p>
        </w:tc>
      </w:tr>
      <w:tr w:rsidR="008B7744" w:rsidRPr="008D28AB" w:rsidTr="008B7744">
        <w:trPr>
          <w:trHeight w:val="246"/>
        </w:trPr>
        <w:tc>
          <w:tcPr>
            <w:tcW w:w="709" w:type="dxa"/>
          </w:tcPr>
          <w:p w:rsidR="008B7744" w:rsidRPr="008D28AB" w:rsidRDefault="008B7744" w:rsidP="006D4295">
            <w:pPr>
              <w:jc w:val="center"/>
              <w:rPr>
                <w:rFonts w:ascii="GHEA Grapalat" w:hAnsi="GHEA Grapalat"/>
                <w:sz w:val="18"/>
                <w:szCs w:val="18"/>
                <w:lang w:val="hy-AM"/>
              </w:rPr>
            </w:pPr>
            <w:r w:rsidRPr="008D28AB">
              <w:rPr>
                <w:rFonts w:ascii="GHEA Grapalat" w:hAnsi="GHEA Grapalat"/>
                <w:sz w:val="18"/>
                <w:szCs w:val="18"/>
                <w:lang w:val="hy-AM"/>
              </w:rPr>
              <w:lastRenderedPageBreak/>
              <w:t>12</w:t>
            </w:r>
          </w:p>
        </w:tc>
        <w:tc>
          <w:tcPr>
            <w:tcW w:w="1275" w:type="dxa"/>
          </w:tcPr>
          <w:p w:rsidR="008B7744" w:rsidRPr="008D28AB" w:rsidRDefault="008B7744" w:rsidP="006D4295">
            <w:pPr>
              <w:jc w:val="center"/>
              <w:rPr>
                <w:rFonts w:ascii="GHEA Grapalat" w:hAnsi="GHEA Grapalat"/>
                <w:sz w:val="18"/>
                <w:szCs w:val="18"/>
              </w:rPr>
            </w:pPr>
            <w:r w:rsidRPr="008D28AB">
              <w:rPr>
                <w:rFonts w:ascii="GHEA Grapalat" w:hAnsi="GHEA Grapalat"/>
                <w:sz w:val="18"/>
                <w:szCs w:val="18"/>
              </w:rPr>
              <w:t>71241200/12</w:t>
            </w:r>
          </w:p>
        </w:tc>
        <w:tc>
          <w:tcPr>
            <w:tcW w:w="3119" w:type="dxa"/>
            <w:vAlign w:val="center"/>
          </w:tcPr>
          <w:p w:rsidR="008B7744" w:rsidRPr="008D28AB" w:rsidRDefault="008B7744" w:rsidP="006D4295">
            <w:pPr>
              <w:rPr>
                <w:rFonts w:ascii="GHEA Grapalat" w:hAnsi="GHEA Grapalat" w:cs="Sylfaen"/>
                <w:b/>
                <w:sz w:val="18"/>
                <w:szCs w:val="18"/>
                <w:lang w:val="af-ZA"/>
              </w:rPr>
            </w:pPr>
            <w:r w:rsidRPr="008D28AB">
              <w:rPr>
                <w:rFonts w:ascii="GHEA Grapalat" w:hAnsi="GHEA Grapalat" w:cs="Sylfaen"/>
                <w:b/>
                <w:sz w:val="18"/>
                <w:szCs w:val="18"/>
                <w:lang w:val="hy-AM"/>
              </w:rPr>
              <w:t>Լոռի</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Բերդ</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համայնքի</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Բովաձոր</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Յաղդան</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և</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Կողես</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բնակավայրերի</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ջրամատակարարման</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ներքին</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ցանցի</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մասնակի</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 xml:space="preserve">նորոգման նախագծային փաստաթղթերի մշակնման աշխատանքներ </w:t>
            </w:r>
            <w:r w:rsidRPr="008D28AB">
              <w:rPr>
                <w:rFonts w:ascii="GHEA Grapalat" w:hAnsi="GHEA Grapalat" w:cs="Sylfaen"/>
                <w:b/>
                <w:sz w:val="18"/>
                <w:szCs w:val="18"/>
                <w:lang w:val="af-ZA"/>
              </w:rPr>
              <w:t>(</w:t>
            </w:r>
            <w:r w:rsidRPr="008D28AB">
              <w:rPr>
                <w:rFonts w:ascii="GHEA Grapalat" w:hAnsi="GHEA Grapalat" w:cs="Sylfaen"/>
                <w:b/>
                <w:sz w:val="18"/>
                <w:szCs w:val="18"/>
                <w:lang w:val="hy-AM"/>
              </w:rPr>
              <w:t>ավարտական փուլ</w:t>
            </w:r>
            <w:r w:rsidRPr="008D28AB">
              <w:rPr>
                <w:rFonts w:ascii="GHEA Grapalat" w:hAnsi="GHEA Grapalat" w:cs="Sylfaen"/>
                <w:b/>
                <w:sz w:val="18"/>
                <w:szCs w:val="18"/>
                <w:lang w:val="af-ZA"/>
              </w:rPr>
              <w:t>)</w:t>
            </w:r>
          </w:p>
          <w:p w:rsidR="008B7744" w:rsidRPr="008D28AB" w:rsidRDefault="008B7744" w:rsidP="006D4295">
            <w:pPr>
              <w:rPr>
                <w:rFonts w:ascii="GHEA Grapalat" w:hAnsi="GHEA Grapalat"/>
                <w:i/>
                <w:iCs/>
                <w:color w:val="000000"/>
                <w:sz w:val="18"/>
                <w:szCs w:val="18"/>
                <w:lang w:val="hy-AM"/>
              </w:rPr>
            </w:pPr>
            <w:r w:rsidRPr="008D28AB">
              <w:rPr>
                <w:rFonts w:ascii="GHEA Grapalat" w:hAnsi="GHEA Grapalat" w:cs="Sylfaen"/>
                <w:i/>
                <w:iCs/>
                <w:color w:val="000000"/>
                <w:sz w:val="18"/>
                <w:szCs w:val="18"/>
                <w:lang w:val="hy-AM"/>
              </w:rPr>
              <w:t>Իրականացվելու</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են</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հետևյալ</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շին</w:t>
            </w:r>
            <w:r w:rsidRPr="008D28AB">
              <w:rPr>
                <w:rFonts w:ascii="GHEA Grapalat" w:hAnsi="GHEA Grapalat"/>
                <w:i/>
                <w:iCs/>
                <w:color w:val="000000"/>
                <w:sz w:val="18"/>
                <w:szCs w:val="18"/>
                <w:lang w:val="af-ZA"/>
              </w:rPr>
              <w:t>արարական աշխատանքները</w:t>
            </w:r>
          </w:p>
          <w:p w:rsidR="008B7744" w:rsidRPr="008D28AB" w:rsidRDefault="008B7744" w:rsidP="006D4295">
            <w:pPr>
              <w:rPr>
                <w:rFonts w:ascii="GHEA Grapalat" w:hAnsi="GHEA Grapalat" w:cs="Sylfaen"/>
                <w:b/>
                <w:sz w:val="18"/>
                <w:szCs w:val="18"/>
                <w:lang w:val="hy-AM"/>
              </w:rPr>
            </w:pPr>
          </w:p>
          <w:p w:rsidR="008B7744" w:rsidRPr="008D28AB" w:rsidRDefault="008B7744" w:rsidP="00FB7278">
            <w:pPr>
              <w:contextualSpacing/>
              <w:rPr>
                <w:rFonts w:ascii="GHEA Grapalat" w:hAnsi="GHEA Grapalat"/>
                <w:i/>
                <w:iCs/>
                <w:sz w:val="18"/>
                <w:szCs w:val="18"/>
                <w:lang w:val="af-ZA"/>
              </w:rPr>
            </w:pPr>
            <w:r w:rsidRPr="008D28AB">
              <w:rPr>
                <w:rFonts w:ascii="GHEA Grapalat" w:hAnsi="GHEA Grapalat" w:cs="Sylfaen"/>
                <w:i/>
                <w:iCs/>
                <w:sz w:val="18"/>
                <w:szCs w:val="18"/>
                <w:lang w:val="af-ZA"/>
              </w:rPr>
              <w:t>-Պոլիէթիլենե</w:t>
            </w:r>
            <w:r w:rsidRPr="008D28AB">
              <w:rPr>
                <w:rFonts w:ascii="GHEA Grapalat" w:hAnsi="GHEA Grapalat"/>
                <w:i/>
                <w:iCs/>
                <w:sz w:val="18"/>
                <w:szCs w:val="18"/>
                <w:lang w:val="af-ZA"/>
              </w:rPr>
              <w:t xml:space="preserve"> </w:t>
            </w:r>
            <w:r w:rsidRPr="008D28AB">
              <w:rPr>
                <w:rFonts w:ascii="GHEA Grapalat" w:hAnsi="GHEA Grapalat" w:cs="Sylfaen"/>
                <w:i/>
                <w:iCs/>
                <w:sz w:val="18"/>
                <w:szCs w:val="18"/>
                <w:lang w:val="af-ZA"/>
              </w:rPr>
              <w:t>խողովակների</w:t>
            </w:r>
            <w:r w:rsidRPr="008D28AB">
              <w:rPr>
                <w:rFonts w:ascii="GHEA Grapalat" w:hAnsi="GHEA Grapalat"/>
                <w:i/>
                <w:iCs/>
                <w:sz w:val="18"/>
                <w:szCs w:val="18"/>
                <w:lang w:val="af-ZA"/>
              </w:rPr>
              <w:t xml:space="preserve"> </w:t>
            </w:r>
            <w:r w:rsidRPr="008D28AB">
              <w:rPr>
                <w:rFonts w:ascii="GHEA Grapalat" w:hAnsi="GHEA Grapalat" w:cs="Sylfaen"/>
                <w:i/>
                <w:iCs/>
                <w:sz w:val="18"/>
                <w:szCs w:val="18"/>
                <w:lang w:val="af-ZA"/>
              </w:rPr>
              <w:t>տեղադրում</w:t>
            </w:r>
            <w:r w:rsidRPr="008D28AB">
              <w:rPr>
                <w:rFonts w:ascii="GHEA Grapalat" w:hAnsi="GHEA Grapalat"/>
                <w:i/>
                <w:iCs/>
                <w:sz w:val="18"/>
                <w:szCs w:val="18"/>
                <w:lang w:val="af-ZA"/>
              </w:rPr>
              <w:t xml:space="preserve"> d=75  - </w:t>
            </w:r>
            <w:r w:rsidRPr="008D28AB">
              <w:rPr>
                <w:rFonts w:ascii="GHEA Grapalat" w:hAnsi="GHEA Grapalat"/>
                <w:i/>
                <w:iCs/>
                <w:sz w:val="18"/>
                <w:szCs w:val="18"/>
                <w:lang w:val="hy-AM"/>
              </w:rPr>
              <w:t>600</w:t>
            </w:r>
            <w:r w:rsidRPr="008D28AB">
              <w:rPr>
                <w:rFonts w:ascii="GHEA Grapalat" w:hAnsi="GHEA Grapalat"/>
                <w:i/>
                <w:iCs/>
                <w:sz w:val="18"/>
                <w:szCs w:val="18"/>
                <w:lang w:val="af-ZA"/>
              </w:rPr>
              <w:t xml:space="preserve"> գծ.մ:</w:t>
            </w:r>
          </w:p>
          <w:p w:rsidR="008B7744" w:rsidRPr="008D28AB" w:rsidRDefault="008B7744" w:rsidP="00FB7278">
            <w:pPr>
              <w:contextualSpacing/>
              <w:rPr>
                <w:rFonts w:ascii="GHEA Grapalat" w:hAnsi="GHEA Grapalat"/>
                <w:i/>
                <w:iCs/>
                <w:sz w:val="18"/>
                <w:szCs w:val="18"/>
                <w:lang w:val="af-ZA"/>
              </w:rPr>
            </w:pPr>
            <w:r w:rsidRPr="008D28AB">
              <w:rPr>
                <w:rFonts w:ascii="GHEA Grapalat" w:hAnsi="GHEA Grapalat" w:cs="Sylfaen"/>
                <w:i/>
                <w:iCs/>
                <w:sz w:val="18"/>
                <w:szCs w:val="18"/>
                <w:lang w:val="af-ZA"/>
              </w:rPr>
              <w:t>-Պոլիէթիլենե</w:t>
            </w:r>
            <w:r w:rsidRPr="008D28AB">
              <w:rPr>
                <w:rFonts w:ascii="GHEA Grapalat" w:hAnsi="GHEA Grapalat"/>
                <w:i/>
                <w:iCs/>
                <w:sz w:val="18"/>
                <w:szCs w:val="18"/>
                <w:lang w:val="af-ZA"/>
              </w:rPr>
              <w:t xml:space="preserve"> </w:t>
            </w:r>
            <w:r w:rsidRPr="008D28AB">
              <w:rPr>
                <w:rFonts w:ascii="GHEA Grapalat" w:hAnsi="GHEA Grapalat" w:cs="Sylfaen"/>
                <w:i/>
                <w:iCs/>
                <w:sz w:val="18"/>
                <w:szCs w:val="18"/>
                <w:lang w:val="af-ZA"/>
              </w:rPr>
              <w:t>խողովակների</w:t>
            </w:r>
            <w:r w:rsidRPr="008D28AB">
              <w:rPr>
                <w:rFonts w:ascii="GHEA Grapalat" w:hAnsi="GHEA Grapalat"/>
                <w:i/>
                <w:iCs/>
                <w:sz w:val="18"/>
                <w:szCs w:val="18"/>
                <w:lang w:val="af-ZA"/>
              </w:rPr>
              <w:t xml:space="preserve"> </w:t>
            </w:r>
            <w:r w:rsidRPr="008D28AB">
              <w:rPr>
                <w:rFonts w:ascii="GHEA Grapalat" w:hAnsi="GHEA Grapalat" w:cs="Sylfaen"/>
                <w:i/>
                <w:iCs/>
                <w:sz w:val="18"/>
                <w:szCs w:val="18"/>
                <w:lang w:val="af-ZA"/>
              </w:rPr>
              <w:t>տեղադրում</w:t>
            </w:r>
            <w:r w:rsidRPr="008D28AB">
              <w:rPr>
                <w:rFonts w:ascii="GHEA Grapalat" w:hAnsi="GHEA Grapalat"/>
                <w:i/>
                <w:iCs/>
                <w:sz w:val="18"/>
                <w:szCs w:val="18"/>
                <w:lang w:val="af-ZA"/>
              </w:rPr>
              <w:t xml:space="preserve">  d=50 – </w:t>
            </w:r>
            <w:r w:rsidRPr="008D28AB">
              <w:rPr>
                <w:rFonts w:ascii="GHEA Grapalat" w:hAnsi="GHEA Grapalat"/>
                <w:i/>
                <w:iCs/>
                <w:sz w:val="18"/>
                <w:szCs w:val="18"/>
                <w:lang w:val="hy-AM"/>
              </w:rPr>
              <w:t>6</w:t>
            </w:r>
            <w:r w:rsidRPr="008D28AB">
              <w:rPr>
                <w:rFonts w:ascii="GHEA Grapalat" w:hAnsi="GHEA Grapalat"/>
                <w:i/>
                <w:iCs/>
                <w:sz w:val="18"/>
                <w:szCs w:val="18"/>
                <w:lang w:val="af-ZA"/>
              </w:rPr>
              <w:t xml:space="preserve">00 գծ.մ: </w:t>
            </w:r>
          </w:p>
          <w:p w:rsidR="008B7744" w:rsidRPr="008D28AB" w:rsidRDefault="008B7744" w:rsidP="00FB7278">
            <w:pPr>
              <w:contextualSpacing/>
              <w:rPr>
                <w:rFonts w:ascii="GHEA Grapalat" w:hAnsi="GHEA Grapalat"/>
                <w:i/>
                <w:iCs/>
                <w:sz w:val="18"/>
                <w:szCs w:val="18"/>
                <w:lang w:val="af-ZA"/>
              </w:rPr>
            </w:pPr>
            <w:r w:rsidRPr="008D28AB">
              <w:rPr>
                <w:rFonts w:ascii="GHEA Grapalat" w:hAnsi="GHEA Grapalat" w:cs="Sylfaen"/>
                <w:i/>
                <w:iCs/>
                <w:sz w:val="18"/>
                <w:szCs w:val="18"/>
                <w:lang w:val="af-ZA"/>
              </w:rPr>
              <w:t>-Պոլիէթիլենե</w:t>
            </w:r>
            <w:r w:rsidRPr="008D28AB">
              <w:rPr>
                <w:rFonts w:ascii="GHEA Grapalat" w:hAnsi="GHEA Grapalat"/>
                <w:i/>
                <w:iCs/>
                <w:sz w:val="18"/>
                <w:szCs w:val="18"/>
                <w:lang w:val="af-ZA"/>
              </w:rPr>
              <w:t xml:space="preserve"> </w:t>
            </w:r>
            <w:r w:rsidRPr="008D28AB">
              <w:rPr>
                <w:rFonts w:ascii="GHEA Grapalat" w:hAnsi="GHEA Grapalat" w:cs="Sylfaen"/>
                <w:i/>
                <w:iCs/>
                <w:sz w:val="18"/>
                <w:szCs w:val="18"/>
                <w:lang w:val="af-ZA"/>
              </w:rPr>
              <w:t>խող</w:t>
            </w:r>
            <w:r w:rsidRPr="008D28AB">
              <w:rPr>
                <w:rFonts w:ascii="GHEA Grapalat" w:hAnsi="GHEA Grapalat"/>
                <w:i/>
                <w:iCs/>
                <w:sz w:val="18"/>
                <w:szCs w:val="18"/>
                <w:lang w:val="af-ZA"/>
              </w:rPr>
              <w:t>ովակների տեղադրում  d=</w:t>
            </w:r>
            <w:r w:rsidRPr="008D28AB">
              <w:rPr>
                <w:rFonts w:ascii="GHEA Grapalat" w:hAnsi="GHEA Grapalat"/>
                <w:i/>
                <w:iCs/>
                <w:sz w:val="18"/>
                <w:szCs w:val="18"/>
                <w:lang w:val="hy-AM"/>
              </w:rPr>
              <w:t>42</w:t>
            </w:r>
            <w:r w:rsidRPr="008D28AB">
              <w:rPr>
                <w:rFonts w:ascii="GHEA Grapalat" w:hAnsi="GHEA Grapalat"/>
                <w:i/>
                <w:iCs/>
                <w:sz w:val="18"/>
                <w:szCs w:val="18"/>
                <w:lang w:val="af-ZA"/>
              </w:rPr>
              <w:t xml:space="preserve"> – </w:t>
            </w:r>
            <w:r w:rsidRPr="008D28AB">
              <w:rPr>
                <w:rFonts w:ascii="GHEA Grapalat" w:hAnsi="GHEA Grapalat"/>
                <w:i/>
                <w:iCs/>
                <w:sz w:val="18"/>
                <w:szCs w:val="18"/>
                <w:lang w:val="hy-AM"/>
              </w:rPr>
              <w:t>8</w:t>
            </w:r>
            <w:r w:rsidRPr="008D28AB">
              <w:rPr>
                <w:rFonts w:ascii="GHEA Grapalat" w:hAnsi="GHEA Grapalat"/>
                <w:i/>
                <w:iCs/>
                <w:sz w:val="18"/>
                <w:szCs w:val="18"/>
                <w:lang w:val="af-ZA"/>
              </w:rPr>
              <w:t xml:space="preserve">00 գծ.մ:  </w:t>
            </w:r>
          </w:p>
          <w:p w:rsidR="008B7744" w:rsidRPr="008D28AB" w:rsidRDefault="008B7744" w:rsidP="00FB7278">
            <w:pPr>
              <w:contextualSpacing/>
              <w:rPr>
                <w:rFonts w:ascii="GHEA Grapalat" w:hAnsi="GHEA Grapalat"/>
                <w:i/>
                <w:iCs/>
                <w:sz w:val="18"/>
                <w:szCs w:val="18"/>
                <w:lang w:val="af-ZA"/>
              </w:rPr>
            </w:pPr>
            <w:r w:rsidRPr="008D28AB">
              <w:rPr>
                <w:rFonts w:ascii="GHEA Grapalat" w:hAnsi="GHEA Grapalat" w:cs="Sylfaen"/>
                <w:i/>
                <w:iCs/>
                <w:sz w:val="18"/>
                <w:szCs w:val="18"/>
                <w:lang w:val="af-ZA"/>
              </w:rPr>
              <w:t>-Սողնակների</w:t>
            </w:r>
            <w:r w:rsidRPr="008D28AB">
              <w:rPr>
                <w:rFonts w:ascii="GHEA Grapalat" w:hAnsi="GHEA Grapalat"/>
                <w:i/>
                <w:iCs/>
                <w:sz w:val="18"/>
                <w:szCs w:val="18"/>
                <w:lang w:val="af-ZA"/>
              </w:rPr>
              <w:t xml:space="preserve"> </w:t>
            </w:r>
            <w:r w:rsidRPr="008D28AB">
              <w:rPr>
                <w:rFonts w:ascii="GHEA Grapalat" w:hAnsi="GHEA Grapalat" w:cs="Sylfaen"/>
                <w:i/>
                <w:iCs/>
                <w:sz w:val="18"/>
                <w:szCs w:val="18"/>
                <w:lang w:val="af-ZA"/>
              </w:rPr>
              <w:t>տեղադրում</w:t>
            </w:r>
            <w:r w:rsidRPr="008D28AB">
              <w:rPr>
                <w:rFonts w:ascii="GHEA Grapalat" w:hAnsi="GHEA Grapalat"/>
                <w:i/>
                <w:iCs/>
                <w:sz w:val="18"/>
                <w:szCs w:val="18"/>
                <w:lang w:val="af-ZA"/>
              </w:rPr>
              <w:t xml:space="preserve">  d=75մմ   -  </w:t>
            </w:r>
            <w:r w:rsidRPr="008D28AB">
              <w:rPr>
                <w:rFonts w:ascii="GHEA Grapalat" w:hAnsi="GHEA Grapalat"/>
                <w:i/>
                <w:iCs/>
                <w:sz w:val="18"/>
                <w:szCs w:val="18"/>
                <w:lang w:val="hy-AM"/>
              </w:rPr>
              <w:t>5</w:t>
            </w:r>
            <w:r w:rsidRPr="008D28AB">
              <w:rPr>
                <w:rFonts w:ascii="GHEA Grapalat" w:hAnsi="GHEA Grapalat"/>
                <w:i/>
                <w:iCs/>
                <w:sz w:val="18"/>
                <w:szCs w:val="18"/>
                <w:lang w:val="af-ZA"/>
              </w:rPr>
              <w:t xml:space="preserve">հատ: </w:t>
            </w:r>
          </w:p>
          <w:p w:rsidR="008B7744" w:rsidRPr="008D28AB" w:rsidRDefault="008B7744" w:rsidP="00FB7278">
            <w:pPr>
              <w:contextualSpacing/>
              <w:rPr>
                <w:rFonts w:ascii="GHEA Grapalat" w:hAnsi="GHEA Grapalat"/>
                <w:i/>
                <w:iCs/>
                <w:sz w:val="18"/>
                <w:szCs w:val="18"/>
                <w:lang w:val="af-ZA"/>
              </w:rPr>
            </w:pPr>
            <w:r w:rsidRPr="008D28AB">
              <w:rPr>
                <w:rFonts w:ascii="GHEA Grapalat" w:hAnsi="GHEA Grapalat" w:cs="Sylfaen"/>
                <w:i/>
                <w:iCs/>
                <w:sz w:val="18"/>
                <w:szCs w:val="18"/>
                <w:lang w:val="af-ZA"/>
              </w:rPr>
              <w:t>-Սողնակների</w:t>
            </w:r>
            <w:r w:rsidRPr="008D28AB">
              <w:rPr>
                <w:rFonts w:ascii="GHEA Grapalat" w:hAnsi="GHEA Grapalat"/>
                <w:i/>
                <w:iCs/>
                <w:sz w:val="18"/>
                <w:szCs w:val="18"/>
                <w:lang w:val="af-ZA"/>
              </w:rPr>
              <w:t xml:space="preserve"> </w:t>
            </w:r>
            <w:r w:rsidRPr="008D28AB">
              <w:rPr>
                <w:rFonts w:ascii="GHEA Grapalat" w:hAnsi="GHEA Grapalat" w:cs="Sylfaen"/>
                <w:i/>
                <w:iCs/>
                <w:sz w:val="18"/>
                <w:szCs w:val="18"/>
                <w:lang w:val="af-ZA"/>
              </w:rPr>
              <w:t>տեղադրում</w:t>
            </w:r>
            <w:r w:rsidRPr="008D28AB">
              <w:rPr>
                <w:rFonts w:ascii="GHEA Grapalat" w:hAnsi="GHEA Grapalat"/>
                <w:i/>
                <w:iCs/>
                <w:sz w:val="18"/>
                <w:szCs w:val="18"/>
                <w:lang w:val="af-ZA"/>
              </w:rPr>
              <w:t xml:space="preserve">  d=75մմ -  </w:t>
            </w:r>
            <w:r w:rsidRPr="008D28AB">
              <w:rPr>
                <w:rFonts w:ascii="GHEA Grapalat" w:hAnsi="GHEA Grapalat"/>
                <w:i/>
                <w:iCs/>
                <w:sz w:val="18"/>
                <w:szCs w:val="18"/>
                <w:lang w:val="hy-AM"/>
              </w:rPr>
              <w:t>5</w:t>
            </w:r>
            <w:r w:rsidRPr="008D28AB">
              <w:rPr>
                <w:rFonts w:ascii="GHEA Grapalat" w:hAnsi="GHEA Grapalat"/>
                <w:i/>
                <w:iCs/>
                <w:sz w:val="18"/>
                <w:szCs w:val="18"/>
                <w:lang w:val="af-ZA"/>
              </w:rPr>
              <w:t>հատ:</w:t>
            </w:r>
          </w:p>
          <w:p w:rsidR="008B7744" w:rsidRPr="008D28AB" w:rsidRDefault="008B7744" w:rsidP="00FB7278">
            <w:pPr>
              <w:contextualSpacing/>
              <w:rPr>
                <w:rFonts w:ascii="GHEA Grapalat" w:hAnsi="GHEA Grapalat"/>
                <w:sz w:val="18"/>
                <w:szCs w:val="18"/>
                <w:lang w:val="af-ZA"/>
              </w:rPr>
            </w:pPr>
            <w:r w:rsidRPr="008D28AB">
              <w:rPr>
                <w:rFonts w:ascii="GHEA Grapalat" w:hAnsi="GHEA Grapalat" w:cs="Sylfaen"/>
                <w:i/>
                <w:iCs/>
                <w:sz w:val="18"/>
                <w:szCs w:val="18"/>
                <w:lang w:val="af-ZA"/>
              </w:rPr>
              <w:t>-Սողնակների</w:t>
            </w:r>
            <w:r w:rsidRPr="008D28AB">
              <w:rPr>
                <w:rFonts w:ascii="GHEA Grapalat" w:hAnsi="GHEA Grapalat"/>
                <w:i/>
                <w:iCs/>
                <w:sz w:val="18"/>
                <w:szCs w:val="18"/>
                <w:lang w:val="af-ZA"/>
              </w:rPr>
              <w:t xml:space="preserve"> </w:t>
            </w:r>
            <w:r w:rsidRPr="008D28AB">
              <w:rPr>
                <w:rFonts w:ascii="GHEA Grapalat" w:hAnsi="GHEA Grapalat" w:cs="Sylfaen"/>
                <w:i/>
                <w:iCs/>
                <w:sz w:val="18"/>
                <w:szCs w:val="18"/>
                <w:lang w:val="af-ZA"/>
              </w:rPr>
              <w:t>տեղադրում</w:t>
            </w:r>
            <w:r w:rsidRPr="008D28AB">
              <w:rPr>
                <w:rFonts w:ascii="GHEA Grapalat" w:hAnsi="GHEA Grapalat"/>
                <w:i/>
                <w:iCs/>
                <w:sz w:val="18"/>
                <w:szCs w:val="18"/>
                <w:lang w:val="af-ZA"/>
              </w:rPr>
              <w:t xml:space="preserve">  d=</w:t>
            </w:r>
            <w:r w:rsidRPr="008D28AB">
              <w:rPr>
                <w:rFonts w:ascii="GHEA Grapalat" w:hAnsi="GHEA Grapalat"/>
                <w:i/>
                <w:iCs/>
                <w:sz w:val="18"/>
                <w:szCs w:val="18"/>
                <w:lang w:val="hy-AM"/>
              </w:rPr>
              <w:t>42</w:t>
            </w:r>
            <w:r w:rsidRPr="008D28AB">
              <w:rPr>
                <w:rFonts w:ascii="GHEA Grapalat" w:hAnsi="GHEA Grapalat"/>
                <w:i/>
                <w:iCs/>
                <w:sz w:val="18"/>
                <w:szCs w:val="18"/>
                <w:lang w:val="af-ZA"/>
              </w:rPr>
              <w:t xml:space="preserve">մմ - </w:t>
            </w:r>
            <w:r w:rsidRPr="008D28AB">
              <w:rPr>
                <w:rFonts w:ascii="GHEA Grapalat" w:hAnsi="GHEA Grapalat"/>
                <w:i/>
                <w:iCs/>
                <w:sz w:val="18"/>
                <w:szCs w:val="18"/>
                <w:lang w:val="hy-AM"/>
              </w:rPr>
              <w:t>5</w:t>
            </w:r>
            <w:r w:rsidRPr="008D28AB">
              <w:rPr>
                <w:rFonts w:ascii="GHEA Grapalat" w:hAnsi="GHEA Grapalat"/>
                <w:i/>
                <w:iCs/>
                <w:sz w:val="18"/>
                <w:szCs w:val="18"/>
                <w:lang w:val="af-ZA"/>
              </w:rPr>
              <w:t>հատ</w:t>
            </w:r>
            <w:r w:rsidRPr="008D28AB">
              <w:rPr>
                <w:rFonts w:ascii="GHEA Grapalat" w:hAnsi="GHEA Grapalat"/>
                <w:sz w:val="18"/>
                <w:szCs w:val="18"/>
                <w:lang w:val="af-ZA"/>
              </w:rPr>
              <w:t>:</w:t>
            </w:r>
          </w:p>
          <w:p w:rsidR="008B7744" w:rsidRPr="008D28AB" w:rsidRDefault="008B7744" w:rsidP="00FB7278">
            <w:pPr>
              <w:contextualSpacing/>
              <w:rPr>
                <w:rFonts w:ascii="GHEA Grapalat" w:hAnsi="GHEA Grapalat"/>
                <w:i/>
                <w:iCs/>
                <w:sz w:val="18"/>
                <w:szCs w:val="18"/>
                <w:lang w:val="af-ZA"/>
              </w:rPr>
            </w:pPr>
            <w:r w:rsidRPr="008D28AB">
              <w:rPr>
                <w:rFonts w:ascii="GHEA Grapalat" w:hAnsi="GHEA Grapalat" w:cs="Sylfaen"/>
                <w:i/>
                <w:iCs/>
                <w:sz w:val="18"/>
                <w:szCs w:val="18"/>
                <w:lang w:val="af-ZA"/>
              </w:rPr>
              <w:t>-Պոլիէթիլենե</w:t>
            </w:r>
            <w:r w:rsidRPr="008D28AB">
              <w:rPr>
                <w:rFonts w:ascii="GHEA Grapalat" w:hAnsi="GHEA Grapalat"/>
                <w:i/>
                <w:iCs/>
                <w:sz w:val="18"/>
                <w:szCs w:val="18"/>
                <w:lang w:val="af-ZA"/>
              </w:rPr>
              <w:t xml:space="preserve"> </w:t>
            </w:r>
            <w:r w:rsidRPr="008D28AB">
              <w:rPr>
                <w:rFonts w:ascii="GHEA Grapalat" w:hAnsi="GHEA Grapalat" w:cs="Sylfaen"/>
                <w:i/>
                <w:iCs/>
                <w:sz w:val="18"/>
                <w:szCs w:val="18"/>
                <w:lang w:val="af-ZA"/>
              </w:rPr>
              <w:t>եռաբախշիչների</w:t>
            </w:r>
            <w:r w:rsidRPr="008D28AB">
              <w:rPr>
                <w:rFonts w:ascii="GHEA Grapalat" w:hAnsi="GHEA Grapalat"/>
                <w:i/>
                <w:iCs/>
                <w:sz w:val="18"/>
                <w:szCs w:val="18"/>
                <w:lang w:val="af-ZA"/>
              </w:rPr>
              <w:t xml:space="preserve"> </w:t>
            </w:r>
            <w:r w:rsidRPr="008D28AB">
              <w:rPr>
                <w:rFonts w:ascii="GHEA Grapalat" w:hAnsi="GHEA Grapalat" w:cs="Sylfaen"/>
                <w:i/>
                <w:iCs/>
                <w:sz w:val="18"/>
                <w:szCs w:val="18"/>
                <w:lang w:val="af-ZA"/>
              </w:rPr>
              <w:t>տեղադրում</w:t>
            </w:r>
            <w:r w:rsidRPr="008D28AB">
              <w:rPr>
                <w:rFonts w:ascii="GHEA Grapalat" w:hAnsi="GHEA Grapalat"/>
                <w:i/>
                <w:iCs/>
                <w:sz w:val="18"/>
                <w:szCs w:val="18"/>
                <w:lang w:val="af-ZA"/>
              </w:rPr>
              <w:t xml:space="preserve"> d=75 - </w:t>
            </w:r>
            <w:r w:rsidRPr="008D28AB">
              <w:rPr>
                <w:rFonts w:ascii="GHEA Grapalat" w:hAnsi="GHEA Grapalat"/>
                <w:i/>
                <w:iCs/>
                <w:sz w:val="18"/>
                <w:szCs w:val="18"/>
                <w:lang w:val="hy-AM"/>
              </w:rPr>
              <w:t>5</w:t>
            </w:r>
            <w:r w:rsidRPr="008D28AB">
              <w:rPr>
                <w:rFonts w:ascii="GHEA Grapalat" w:hAnsi="GHEA Grapalat"/>
                <w:i/>
                <w:iCs/>
                <w:sz w:val="18"/>
                <w:szCs w:val="18"/>
                <w:lang w:val="af-ZA"/>
              </w:rPr>
              <w:t>հատ:</w:t>
            </w:r>
          </w:p>
          <w:p w:rsidR="008B7744" w:rsidRPr="008D28AB" w:rsidRDefault="008B7744" w:rsidP="00FB7278">
            <w:pPr>
              <w:contextualSpacing/>
              <w:rPr>
                <w:rFonts w:ascii="GHEA Grapalat" w:hAnsi="GHEA Grapalat"/>
                <w:i/>
                <w:iCs/>
                <w:color w:val="FF0000"/>
                <w:sz w:val="18"/>
                <w:szCs w:val="18"/>
                <w:lang w:val="af-ZA"/>
              </w:rPr>
            </w:pPr>
            <w:r w:rsidRPr="008D28AB">
              <w:rPr>
                <w:rFonts w:ascii="GHEA Grapalat" w:hAnsi="GHEA Grapalat" w:cs="Sylfaen"/>
                <w:i/>
                <w:iCs/>
                <w:sz w:val="18"/>
                <w:szCs w:val="18"/>
                <w:lang w:val="af-ZA"/>
              </w:rPr>
              <w:t>-Պոլիէթիլենե</w:t>
            </w:r>
            <w:r w:rsidRPr="008D28AB">
              <w:rPr>
                <w:rFonts w:ascii="GHEA Grapalat" w:hAnsi="GHEA Grapalat"/>
                <w:i/>
                <w:iCs/>
                <w:sz w:val="18"/>
                <w:szCs w:val="18"/>
                <w:lang w:val="af-ZA"/>
              </w:rPr>
              <w:t xml:space="preserve"> </w:t>
            </w:r>
            <w:r w:rsidRPr="008D28AB">
              <w:rPr>
                <w:rFonts w:ascii="GHEA Grapalat" w:hAnsi="GHEA Grapalat" w:cs="Sylfaen"/>
                <w:i/>
                <w:iCs/>
                <w:sz w:val="18"/>
                <w:szCs w:val="18"/>
                <w:lang w:val="af-ZA"/>
              </w:rPr>
              <w:t>եռաբախշիչների</w:t>
            </w:r>
            <w:r w:rsidRPr="008D28AB">
              <w:rPr>
                <w:rFonts w:ascii="GHEA Grapalat" w:hAnsi="GHEA Grapalat"/>
                <w:i/>
                <w:iCs/>
                <w:sz w:val="18"/>
                <w:szCs w:val="18"/>
                <w:lang w:val="af-ZA"/>
              </w:rPr>
              <w:t xml:space="preserve"> </w:t>
            </w:r>
            <w:r w:rsidRPr="008D28AB">
              <w:rPr>
                <w:rFonts w:ascii="GHEA Grapalat" w:hAnsi="GHEA Grapalat" w:cs="Sylfaen"/>
                <w:i/>
                <w:iCs/>
                <w:sz w:val="18"/>
                <w:szCs w:val="18"/>
                <w:lang w:val="af-ZA"/>
              </w:rPr>
              <w:t>տեղադրում</w:t>
            </w:r>
            <w:r w:rsidRPr="008D28AB">
              <w:rPr>
                <w:rFonts w:ascii="GHEA Grapalat" w:hAnsi="GHEA Grapalat"/>
                <w:i/>
                <w:iCs/>
                <w:sz w:val="18"/>
                <w:szCs w:val="18"/>
                <w:lang w:val="af-ZA"/>
              </w:rPr>
              <w:t xml:space="preserve"> d=50 - </w:t>
            </w:r>
            <w:r w:rsidRPr="008D28AB">
              <w:rPr>
                <w:rFonts w:ascii="GHEA Grapalat" w:hAnsi="GHEA Grapalat"/>
                <w:i/>
                <w:iCs/>
                <w:sz w:val="18"/>
                <w:szCs w:val="18"/>
                <w:lang w:val="hy-AM"/>
              </w:rPr>
              <w:t>5</w:t>
            </w:r>
            <w:r w:rsidRPr="008D28AB">
              <w:rPr>
                <w:rFonts w:ascii="GHEA Grapalat" w:hAnsi="GHEA Grapalat"/>
                <w:i/>
                <w:iCs/>
                <w:sz w:val="18"/>
                <w:szCs w:val="18"/>
                <w:lang w:val="af-ZA"/>
              </w:rPr>
              <w:t>հատ:</w:t>
            </w:r>
          </w:p>
          <w:p w:rsidR="008B7744" w:rsidRPr="008D28AB" w:rsidRDefault="008B7744" w:rsidP="00FB7278">
            <w:pPr>
              <w:contextualSpacing/>
              <w:rPr>
                <w:rFonts w:ascii="GHEA Grapalat" w:hAnsi="GHEA Grapalat"/>
                <w:i/>
                <w:iCs/>
                <w:color w:val="FF0000"/>
                <w:sz w:val="18"/>
                <w:szCs w:val="18"/>
                <w:lang w:val="af-ZA"/>
              </w:rPr>
            </w:pPr>
            <w:r w:rsidRPr="008D28AB">
              <w:rPr>
                <w:rFonts w:ascii="GHEA Grapalat" w:hAnsi="GHEA Grapalat"/>
                <w:i/>
                <w:iCs/>
                <w:sz w:val="18"/>
                <w:szCs w:val="18"/>
                <w:vertAlign w:val="superscript"/>
                <w:lang w:val="af-ZA"/>
              </w:rPr>
              <w:t xml:space="preserve">- </w:t>
            </w:r>
            <w:r w:rsidRPr="008D28AB">
              <w:rPr>
                <w:rFonts w:ascii="GHEA Grapalat" w:hAnsi="GHEA Grapalat"/>
                <w:i/>
                <w:iCs/>
                <w:sz w:val="18"/>
                <w:szCs w:val="18"/>
                <w:lang w:val="af-ZA"/>
              </w:rPr>
              <w:t>Պոլիէթիլենե եռաբախշիչների տեղադրում d=</w:t>
            </w:r>
            <w:r w:rsidRPr="008D28AB">
              <w:rPr>
                <w:rFonts w:ascii="GHEA Grapalat" w:hAnsi="GHEA Grapalat"/>
                <w:i/>
                <w:iCs/>
                <w:sz w:val="18"/>
                <w:szCs w:val="18"/>
                <w:lang w:val="hy-AM"/>
              </w:rPr>
              <w:t>42</w:t>
            </w:r>
            <w:r w:rsidRPr="008D28AB">
              <w:rPr>
                <w:rFonts w:ascii="GHEA Grapalat" w:hAnsi="GHEA Grapalat"/>
                <w:i/>
                <w:iCs/>
                <w:sz w:val="18"/>
                <w:szCs w:val="18"/>
                <w:lang w:val="af-ZA"/>
              </w:rPr>
              <w:t xml:space="preserve"> - </w:t>
            </w:r>
            <w:r w:rsidRPr="008D28AB">
              <w:rPr>
                <w:rFonts w:ascii="GHEA Grapalat" w:hAnsi="GHEA Grapalat"/>
                <w:i/>
                <w:iCs/>
                <w:sz w:val="18"/>
                <w:szCs w:val="18"/>
                <w:lang w:val="hy-AM"/>
              </w:rPr>
              <w:t>5</w:t>
            </w:r>
            <w:r w:rsidRPr="008D28AB">
              <w:rPr>
                <w:rFonts w:ascii="GHEA Grapalat" w:hAnsi="GHEA Grapalat"/>
                <w:i/>
                <w:iCs/>
                <w:sz w:val="18"/>
                <w:szCs w:val="18"/>
                <w:lang w:val="af-ZA"/>
              </w:rPr>
              <w:t>հատ</w:t>
            </w:r>
            <w:r w:rsidRPr="008D28AB">
              <w:rPr>
                <w:rFonts w:ascii="GHEA Grapalat" w:hAnsi="GHEA Grapalat"/>
                <w:i/>
                <w:iCs/>
                <w:sz w:val="18"/>
                <w:szCs w:val="18"/>
                <w:lang w:val="hy-AM"/>
              </w:rPr>
              <w:t>:</w:t>
            </w:r>
          </w:p>
          <w:p w:rsidR="008B7744" w:rsidRPr="008D28AB" w:rsidRDefault="008B7744" w:rsidP="00FB7278">
            <w:pPr>
              <w:contextualSpacing/>
              <w:rPr>
                <w:rFonts w:ascii="GHEA Grapalat" w:hAnsi="GHEA Grapalat"/>
                <w:i/>
                <w:iCs/>
                <w:color w:val="FF0000"/>
                <w:sz w:val="18"/>
                <w:szCs w:val="18"/>
                <w:lang w:val="af-ZA"/>
              </w:rPr>
            </w:pPr>
            <w:r w:rsidRPr="008D28AB">
              <w:rPr>
                <w:rFonts w:ascii="GHEA Grapalat" w:hAnsi="GHEA Grapalat" w:cs="Sylfaen"/>
                <w:i/>
                <w:iCs/>
                <w:sz w:val="18"/>
                <w:szCs w:val="18"/>
                <w:lang w:val="af-ZA"/>
              </w:rPr>
              <w:t>-Դիտահորերի</w:t>
            </w:r>
            <w:r w:rsidRPr="008D28AB">
              <w:rPr>
                <w:rFonts w:ascii="GHEA Grapalat" w:hAnsi="GHEA Grapalat"/>
                <w:i/>
                <w:iCs/>
                <w:sz w:val="18"/>
                <w:szCs w:val="18"/>
                <w:lang w:val="af-ZA"/>
              </w:rPr>
              <w:t xml:space="preserve"> </w:t>
            </w:r>
            <w:r w:rsidRPr="008D28AB">
              <w:rPr>
                <w:rFonts w:ascii="GHEA Grapalat" w:hAnsi="GHEA Grapalat" w:cs="Sylfaen"/>
                <w:i/>
                <w:iCs/>
                <w:sz w:val="18"/>
                <w:szCs w:val="18"/>
                <w:lang w:val="af-ZA"/>
              </w:rPr>
              <w:t>կառուցում</w:t>
            </w:r>
            <w:r w:rsidRPr="008D28AB">
              <w:rPr>
                <w:rFonts w:ascii="GHEA Grapalat" w:hAnsi="GHEA Grapalat"/>
                <w:i/>
                <w:iCs/>
                <w:sz w:val="18"/>
                <w:szCs w:val="18"/>
                <w:lang w:val="af-ZA"/>
              </w:rPr>
              <w:t xml:space="preserve"> </w:t>
            </w:r>
            <w:r w:rsidRPr="008D28AB">
              <w:rPr>
                <w:rFonts w:ascii="GHEA Grapalat" w:hAnsi="GHEA Grapalat" w:cs="Sylfaen"/>
                <w:i/>
                <w:iCs/>
                <w:sz w:val="18"/>
                <w:szCs w:val="18"/>
                <w:lang w:val="af-ZA"/>
              </w:rPr>
              <w:t>ե</w:t>
            </w:r>
            <w:r w:rsidRPr="008D28AB">
              <w:rPr>
                <w:rFonts w:ascii="GHEA Grapalat" w:hAnsi="GHEA Grapalat"/>
                <w:i/>
                <w:iCs/>
                <w:sz w:val="18"/>
                <w:szCs w:val="18"/>
                <w:lang w:val="af-ZA"/>
              </w:rPr>
              <w:t>/</w:t>
            </w:r>
            <w:r w:rsidRPr="008D28AB">
              <w:rPr>
                <w:rFonts w:ascii="GHEA Grapalat" w:hAnsi="GHEA Grapalat" w:cs="Sylfaen"/>
                <w:i/>
                <w:iCs/>
                <w:sz w:val="18"/>
                <w:szCs w:val="18"/>
                <w:lang w:val="af-ZA"/>
              </w:rPr>
              <w:t>բ</w:t>
            </w:r>
            <w:r w:rsidRPr="008D28AB">
              <w:rPr>
                <w:rFonts w:ascii="GHEA Grapalat" w:hAnsi="GHEA Grapalat"/>
                <w:i/>
                <w:iCs/>
                <w:sz w:val="18"/>
                <w:szCs w:val="18"/>
                <w:lang w:val="af-ZA"/>
              </w:rPr>
              <w:t xml:space="preserve"> </w:t>
            </w:r>
            <w:r w:rsidRPr="008D28AB">
              <w:rPr>
                <w:rFonts w:ascii="GHEA Grapalat" w:hAnsi="GHEA Grapalat" w:cs="Sylfaen"/>
                <w:i/>
                <w:iCs/>
                <w:sz w:val="18"/>
                <w:szCs w:val="18"/>
                <w:lang w:val="af-ZA"/>
              </w:rPr>
              <w:t>էլեմենտներից</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 xml:space="preserve"> -20</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հատ</w:t>
            </w:r>
            <w:r w:rsidRPr="008D28AB">
              <w:rPr>
                <w:rFonts w:ascii="GHEA Grapalat" w:hAnsi="GHEA Grapalat"/>
                <w:i/>
                <w:iCs/>
                <w:sz w:val="18"/>
                <w:szCs w:val="18"/>
                <w:lang w:val="af-ZA"/>
              </w:rPr>
              <w:t xml:space="preserve"> :</w:t>
            </w:r>
          </w:p>
          <w:p w:rsidR="008B7744" w:rsidRPr="008D28AB" w:rsidRDefault="008B7744" w:rsidP="00FB7278">
            <w:pPr>
              <w:contextualSpacing/>
              <w:rPr>
                <w:rFonts w:ascii="GHEA Grapalat" w:hAnsi="GHEA Grapalat"/>
                <w:i/>
                <w:iCs/>
                <w:color w:val="FF0000"/>
                <w:sz w:val="18"/>
                <w:szCs w:val="18"/>
                <w:lang w:val="af-ZA"/>
              </w:rPr>
            </w:pPr>
            <w:r w:rsidRPr="008D28AB">
              <w:rPr>
                <w:rFonts w:ascii="GHEA Grapalat" w:hAnsi="GHEA Grapalat" w:cs="Sylfaen"/>
                <w:i/>
                <w:iCs/>
                <w:sz w:val="18"/>
                <w:szCs w:val="18"/>
                <w:lang w:val="af-ZA"/>
              </w:rPr>
              <w:t>-Ե</w:t>
            </w:r>
            <w:r w:rsidRPr="008D28AB">
              <w:rPr>
                <w:rFonts w:ascii="GHEA Grapalat" w:hAnsi="GHEA Grapalat"/>
                <w:i/>
                <w:iCs/>
                <w:sz w:val="18"/>
                <w:szCs w:val="18"/>
                <w:lang w:val="af-ZA"/>
              </w:rPr>
              <w:t>/</w:t>
            </w:r>
            <w:r w:rsidRPr="008D28AB">
              <w:rPr>
                <w:rFonts w:ascii="GHEA Grapalat" w:hAnsi="GHEA Grapalat" w:cs="Sylfaen"/>
                <w:i/>
                <w:iCs/>
                <w:sz w:val="18"/>
                <w:szCs w:val="18"/>
                <w:lang w:val="af-ZA"/>
              </w:rPr>
              <w:t>Բ</w:t>
            </w:r>
            <w:r w:rsidRPr="008D28AB">
              <w:rPr>
                <w:rFonts w:ascii="GHEA Grapalat" w:hAnsi="GHEA Grapalat"/>
                <w:i/>
                <w:iCs/>
                <w:sz w:val="18"/>
                <w:szCs w:val="18"/>
                <w:lang w:val="af-ZA"/>
              </w:rPr>
              <w:t xml:space="preserve"> </w:t>
            </w:r>
            <w:r w:rsidRPr="008D28AB">
              <w:rPr>
                <w:rFonts w:ascii="GHEA Grapalat" w:hAnsi="GHEA Grapalat" w:cs="Sylfaen"/>
                <w:i/>
                <w:iCs/>
                <w:sz w:val="18"/>
                <w:szCs w:val="18"/>
                <w:lang w:val="af-ZA"/>
              </w:rPr>
              <w:t>դիտահորերի</w:t>
            </w:r>
            <w:r w:rsidRPr="008D28AB">
              <w:rPr>
                <w:rFonts w:ascii="GHEA Grapalat" w:hAnsi="GHEA Grapalat"/>
                <w:i/>
                <w:iCs/>
                <w:sz w:val="18"/>
                <w:szCs w:val="18"/>
                <w:lang w:val="af-ZA"/>
              </w:rPr>
              <w:t xml:space="preserve"> </w:t>
            </w:r>
            <w:r w:rsidRPr="008D28AB">
              <w:rPr>
                <w:rFonts w:ascii="GHEA Grapalat" w:hAnsi="GHEA Grapalat" w:cs="Sylfaen"/>
                <w:i/>
                <w:iCs/>
                <w:sz w:val="18"/>
                <w:szCs w:val="18"/>
                <w:lang w:val="af-ZA"/>
              </w:rPr>
              <w:t>արտաքին</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նորոգուն</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 xml:space="preserve"> </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10 հատ</w:t>
            </w:r>
            <w:r w:rsidRPr="008D28AB">
              <w:rPr>
                <w:rFonts w:ascii="GHEA Grapalat" w:hAnsi="GHEA Grapalat"/>
                <w:i/>
                <w:iCs/>
                <w:sz w:val="18"/>
                <w:szCs w:val="18"/>
                <w:lang w:val="af-ZA"/>
              </w:rPr>
              <w:t>:</w:t>
            </w:r>
          </w:p>
          <w:p w:rsidR="008B7744" w:rsidRPr="008D28AB" w:rsidRDefault="008B7744" w:rsidP="00FB7278">
            <w:pPr>
              <w:contextualSpacing/>
              <w:rPr>
                <w:rFonts w:ascii="GHEA Grapalat" w:hAnsi="GHEA Grapalat"/>
                <w:i/>
                <w:iCs/>
                <w:color w:val="FF0000"/>
                <w:sz w:val="18"/>
                <w:szCs w:val="18"/>
                <w:lang w:val="af-ZA"/>
              </w:rPr>
            </w:pPr>
            <w:r w:rsidRPr="008D28AB">
              <w:rPr>
                <w:rFonts w:ascii="GHEA Grapalat" w:hAnsi="GHEA Grapalat" w:cs="Sylfaen"/>
                <w:i/>
                <w:iCs/>
                <w:sz w:val="18"/>
                <w:szCs w:val="18"/>
                <w:lang w:val="af-ZA"/>
              </w:rPr>
              <w:t>-</w:t>
            </w:r>
            <w:r w:rsidRPr="008D28AB">
              <w:rPr>
                <w:rFonts w:ascii="GHEA Grapalat" w:hAnsi="GHEA Grapalat" w:cs="Sylfaen"/>
                <w:i/>
                <w:iCs/>
                <w:sz w:val="18"/>
                <w:szCs w:val="18"/>
                <w:lang w:val="hy-AM"/>
              </w:rPr>
              <w:t>Փականների</w:t>
            </w:r>
            <w:r w:rsidRPr="008D28AB">
              <w:rPr>
                <w:rFonts w:ascii="GHEA Grapalat" w:hAnsi="GHEA Grapalat"/>
                <w:i/>
                <w:iCs/>
                <w:sz w:val="18"/>
                <w:szCs w:val="18"/>
                <w:lang w:val="hy-AM"/>
              </w:rPr>
              <w:t xml:space="preserve"> </w:t>
            </w:r>
            <w:r w:rsidRPr="008D28AB">
              <w:rPr>
                <w:rFonts w:ascii="GHEA Grapalat" w:hAnsi="GHEA Grapalat" w:cs="Sylfaen"/>
                <w:i/>
                <w:iCs/>
                <w:sz w:val="18"/>
                <w:szCs w:val="18"/>
                <w:lang w:val="hy-AM"/>
              </w:rPr>
              <w:t>վերանորոգում</w:t>
            </w:r>
            <w:r w:rsidRPr="008D28AB">
              <w:rPr>
                <w:rFonts w:ascii="GHEA Grapalat" w:hAnsi="GHEA Grapalat"/>
                <w:i/>
                <w:iCs/>
                <w:sz w:val="18"/>
                <w:szCs w:val="18"/>
                <w:lang w:val="hy-AM"/>
              </w:rPr>
              <w:t xml:space="preserve">- 10 հատ                           </w:t>
            </w:r>
          </w:p>
          <w:p w:rsidR="008B7744" w:rsidRPr="008D28AB" w:rsidRDefault="008B7744" w:rsidP="00FB7278">
            <w:pPr>
              <w:contextualSpacing/>
              <w:rPr>
                <w:rFonts w:ascii="GHEA Grapalat" w:hAnsi="GHEA Grapalat"/>
                <w:i/>
                <w:iCs/>
                <w:color w:val="000000"/>
                <w:sz w:val="18"/>
                <w:szCs w:val="18"/>
                <w:lang w:val="af-ZA"/>
              </w:rPr>
            </w:pPr>
            <w:r w:rsidRPr="008D28AB">
              <w:rPr>
                <w:rFonts w:ascii="GHEA Grapalat" w:hAnsi="GHEA Grapalat" w:cs="Sylfaen"/>
                <w:i/>
                <w:iCs/>
                <w:color w:val="000000"/>
                <w:sz w:val="18"/>
                <w:szCs w:val="18"/>
                <w:lang w:val="af-ZA"/>
              </w:rPr>
              <w:t>-</w:t>
            </w:r>
            <w:r w:rsidRPr="008D28AB">
              <w:rPr>
                <w:rFonts w:ascii="GHEA Grapalat" w:hAnsi="GHEA Grapalat" w:cs="Sylfaen"/>
                <w:i/>
                <w:iCs/>
                <w:color w:val="000000"/>
                <w:sz w:val="18"/>
                <w:szCs w:val="18"/>
                <w:lang w:val="hy-AM"/>
              </w:rPr>
              <w:t>Ջրաչափերի</w:t>
            </w:r>
            <w:r w:rsidRPr="008D28AB">
              <w:rPr>
                <w:rFonts w:ascii="GHEA Grapalat" w:hAnsi="GHEA Grapalat"/>
                <w:i/>
                <w:iCs/>
                <w:color w:val="000000"/>
                <w:sz w:val="18"/>
                <w:szCs w:val="18"/>
                <w:lang w:val="hy-AM"/>
              </w:rPr>
              <w:t xml:space="preserve"> </w:t>
            </w:r>
            <w:r w:rsidRPr="008D28AB">
              <w:rPr>
                <w:rFonts w:ascii="GHEA Grapalat" w:hAnsi="GHEA Grapalat" w:cs="Sylfaen"/>
                <w:i/>
                <w:iCs/>
                <w:color w:val="000000"/>
                <w:sz w:val="18"/>
                <w:szCs w:val="18"/>
                <w:lang w:val="hy-AM"/>
              </w:rPr>
              <w:t>տեղադրում</w:t>
            </w:r>
            <w:r w:rsidRPr="008D28AB">
              <w:rPr>
                <w:rFonts w:ascii="GHEA Grapalat" w:hAnsi="GHEA Grapalat"/>
                <w:i/>
                <w:iCs/>
                <w:color w:val="000000"/>
                <w:sz w:val="18"/>
                <w:szCs w:val="18"/>
                <w:lang w:val="hy-AM"/>
              </w:rPr>
              <w:t xml:space="preserve">  </w:t>
            </w:r>
            <w:r w:rsidRPr="008D28AB">
              <w:rPr>
                <w:rFonts w:ascii="GHEA Grapalat" w:hAnsi="GHEA Grapalat"/>
                <w:i/>
                <w:iCs/>
                <w:sz w:val="18"/>
                <w:szCs w:val="18"/>
                <w:lang w:val="af-ZA"/>
              </w:rPr>
              <w:t>d=</w:t>
            </w:r>
            <w:r w:rsidRPr="008D28AB">
              <w:rPr>
                <w:rFonts w:ascii="GHEA Grapalat" w:hAnsi="GHEA Grapalat"/>
                <w:i/>
                <w:iCs/>
                <w:sz w:val="18"/>
                <w:szCs w:val="18"/>
                <w:lang w:val="hy-AM"/>
              </w:rPr>
              <w:t>16</w:t>
            </w:r>
            <w:r w:rsidRPr="008D28AB">
              <w:rPr>
                <w:rFonts w:ascii="GHEA Grapalat" w:hAnsi="GHEA Grapalat"/>
                <w:i/>
                <w:iCs/>
                <w:sz w:val="18"/>
                <w:szCs w:val="18"/>
                <w:lang w:val="af-ZA"/>
              </w:rPr>
              <w:t xml:space="preserve">մմ  </w:t>
            </w:r>
            <w:r w:rsidRPr="008D28AB">
              <w:rPr>
                <w:rFonts w:ascii="GHEA Grapalat" w:hAnsi="GHEA Grapalat"/>
                <w:i/>
                <w:iCs/>
                <w:color w:val="000000"/>
                <w:sz w:val="18"/>
                <w:szCs w:val="18"/>
                <w:lang w:val="hy-AM"/>
              </w:rPr>
              <w:t>- 20 հատ:</w:t>
            </w:r>
          </w:p>
          <w:p w:rsidR="008B7744" w:rsidRPr="008D28AB" w:rsidRDefault="008B7744" w:rsidP="008B7744">
            <w:pPr>
              <w:contextualSpacing/>
              <w:rPr>
                <w:rFonts w:ascii="GHEA Grapalat" w:hAnsi="GHEA Grapalat"/>
                <w:sz w:val="18"/>
                <w:szCs w:val="18"/>
                <w:lang w:val="af-ZA"/>
              </w:rPr>
            </w:pPr>
            <w:r w:rsidRPr="008D28AB">
              <w:rPr>
                <w:rFonts w:ascii="GHEA Grapalat" w:hAnsi="GHEA Grapalat"/>
                <w:i/>
                <w:iCs/>
                <w:color w:val="000000"/>
                <w:sz w:val="18"/>
                <w:szCs w:val="18"/>
                <w:lang w:val="af-ZA"/>
              </w:rPr>
              <w:t>-</w:t>
            </w:r>
            <w:r w:rsidRPr="008D28AB">
              <w:rPr>
                <w:rFonts w:ascii="GHEA Grapalat" w:hAnsi="GHEA Grapalat"/>
                <w:i/>
                <w:iCs/>
                <w:color w:val="000000"/>
                <w:sz w:val="18"/>
                <w:szCs w:val="18"/>
                <w:lang w:val="hy-AM"/>
              </w:rPr>
              <w:t xml:space="preserve">500 </w:t>
            </w:r>
            <w:r w:rsidRPr="008D28AB">
              <w:rPr>
                <w:rFonts w:ascii="GHEA Grapalat" w:hAnsi="GHEA Grapalat" w:cs="Sylfaen"/>
                <w:i/>
                <w:iCs/>
                <w:color w:val="000000"/>
                <w:sz w:val="18"/>
                <w:szCs w:val="18"/>
                <w:lang w:val="hy-AM"/>
              </w:rPr>
              <w:t>մ</w:t>
            </w:r>
            <w:r w:rsidRPr="008D28AB">
              <w:rPr>
                <w:rFonts w:ascii="GHEA Grapalat" w:hAnsi="GHEA Grapalat"/>
                <w:i/>
                <w:iCs/>
                <w:color w:val="000000"/>
                <w:sz w:val="18"/>
                <w:szCs w:val="18"/>
                <w:lang w:val="hy-AM"/>
              </w:rPr>
              <w:t>.</w:t>
            </w:r>
            <w:r w:rsidRPr="008D28AB">
              <w:rPr>
                <w:rFonts w:ascii="GHEA Grapalat" w:hAnsi="GHEA Grapalat" w:cs="Sylfaen"/>
                <w:i/>
                <w:iCs/>
                <w:color w:val="000000"/>
                <w:sz w:val="18"/>
                <w:szCs w:val="18"/>
                <w:lang w:val="hy-AM"/>
              </w:rPr>
              <w:t>խ</w:t>
            </w:r>
            <w:r w:rsidRPr="008D28AB">
              <w:rPr>
                <w:rFonts w:ascii="GHEA Grapalat" w:hAnsi="GHEA Grapalat"/>
                <w:i/>
                <w:iCs/>
                <w:color w:val="000000"/>
                <w:sz w:val="18"/>
                <w:szCs w:val="18"/>
                <w:lang w:val="hy-AM"/>
              </w:rPr>
              <w:t>.</w:t>
            </w:r>
            <w:r w:rsidRPr="008D28AB">
              <w:rPr>
                <w:rFonts w:ascii="GHEA Grapalat" w:hAnsi="GHEA Grapalat" w:cs="Sylfaen"/>
                <w:i/>
                <w:iCs/>
                <w:color w:val="000000"/>
                <w:sz w:val="18"/>
                <w:szCs w:val="18"/>
                <w:lang w:val="hy-AM"/>
              </w:rPr>
              <w:t>օրվա</w:t>
            </w:r>
            <w:r w:rsidRPr="008D28AB">
              <w:rPr>
                <w:rFonts w:ascii="GHEA Grapalat" w:hAnsi="GHEA Grapalat"/>
                <w:i/>
                <w:iCs/>
                <w:color w:val="000000"/>
                <w:sz w:val="18"/>
                <w:szCs w:val="18"/>
                <w:lang w:val="hy-AM"/>
              </w:rPr>
              <w:t xml:space="preserve"> </w:t>
            </w:r>
            <w:r w:rsidRPr="008D28AB">
              <w:rPr>
                <w:rFonts w:ascii="GHEA Grapalat" w:hAnsi="GHEA Grapalat" w:cs="Sylfaen"/>
                <w:i/>
                <w:iCs/>
                <w:color w:val="000000"/>
                <w:sz w:val="18"/>
                <w:szCs w:val="18"/>
                <w:lang w:val="hy-AM"/>
              </w:rPr>
              <w:t>կարգավորիչ</w:t>
            </w:r>
            <w:r w:rsidRPr="008D28AB">
              <w:rPr>
                <w:rFonts w:ascii="GHEA Grapalat" w:hAnsi="GHEA Grapalat"/>
                <w:i/>
                <w:iCs/>
                <w:color w:val="000000"/>
                <w:sz w:val="18"/>
                <w:szCs w:val="18"/>
                <w:lang w:val="hy-AM"/>
              </w:rPr>
              <w:t xml:space="preserve"> </w:t>
            </w:r>
            <w:r w:rsidRPr="008D28AB">
              <w:rPr>
                <w:rFonts w:ascii="GHEA Grapalat" w:hAnsi="GHEA Grapalat" w:cs="Sylfaen"/>
                <w:i/>
                <w:iCs/>
                <w:color w:val="000000"/>
                <w:sz w:val="18"/>
                <w:szCs w:val="18"/>
                <w:lang w:val="hy-AM"/>
              </w:rPr>
              <w:t>ջրամբարի</w:t>
            </w:r>
            <w:r w:rsidRPr="008D28AB">
              <w:rPr>
                <w:rFonts w:ascii="GHEA Grapalat" w:hAnsi="GHEA Grapalat"/>
                <w:i/>
                <w:iCs/>
                <w:color w:val="000000"/>
                <w:sz w:val="18"/>
                <w:szCs w:val="18"/>
                <w:lang w:val="hy-AM"/>
              </w:rPr>
              <w:t xml:space="preserve">                                  վերանորոգում  - 1 հատ:</w:t>
            </w:r>
          </w:p>
          <w:p w:rsidR="008B7744" w:rsidRPr="008D28AB" w:rsidRDefault="008B7744" w:rsidP="006D4295">
            <w:pPr>
              <w:rPr>
                <w:rFonts w:ascii="GHEA Grapalat" w:hAnsi="GHEA Grapalat"/>
                <w:sz w:val="18"/>
                <w:szCs w:val="18"/>
                <w:lang w:val="af-ZA"/>
              </w:rPr>
            </w:pPr>
          </w:p>
        </w:tc>
        <w:tc>
          <w:tcPr>
            <w:tcW w:w="709" w:type="dxa"/>
          </w:tcPr>
          <w:p w:rsidR="008B7744" w:rsidRPr="008D28AB" w:rsidRDefault="008B7744" w:rsidP="001C600B">
            <w:pPr>
              <w:rPr>
                <w:rFonts w:ascii="GHEA Grapalat" w:hAnsi="GHEA Grapalat"/>
                <w:sz w:val="18"/>
                <w:szCs w:val="18"/>
                <w:lang w:val="hy-AM"/>
              </w:rPr>
            </w:pPr>
            <w:r w:rsidRPr="008D28AB">
              <w:rPr>
                <w:rFonts w:ascii="GHEA Grapalat" w:hAnsi="GHEA Grapalat"/>
                <w:sz w:val="18"/>
                <w:szCs w:val="18"/>
                <w:lang w:val="hy-AM"/>
              </w:rPr>
              <w:t>դրամ</w:t>
            </w:r>
          </w:p>
        </w:tc>
        <w:tc>
          <w:tcPr>
            <w:tcW w:w="708" w:type="dxa"/>
          </w:tcPr>
          <w:p w:rsidR="008B7744" w:rsidRPr="008D28AB" w:rsidRDefault="008B7744" w:rsidP="001C600B">
            <w:pPr>
              <w:jc w:val="center"/>
              <w:rPr>
                <w:rFonts w:ascii="GHEA Grapalat" w:hAnsi="GHEA Grapalat"/>
                <w:sz w:val="18"/>
                <w:szCs w:val="18"/>
              </w:rPr>
            </w:pPr>
          </w:p>
        </w:tc>
        <w:tc>
          <w:tcPr>
            <w:tcW w:w="851" w:type="dxa"/>
          </w:tcPr>
          <w:p w:rsidR="008B7744" w:rsidRPr="008D28AB" w:rsidRDefault="008B7744" w:rsidP="001C600B">
            <w:pPr>
              <w:jc w:val="center"/>
              <w:rPr>
                <w:rFonts w:ascii="GHEA Grapalat" w:hAnsi="GHEA Grapalat"/>
                <w:sz w:val="18"/>
                <w:szCs w:val="18"/>
              </w:rPr>
            </w:pPr>
          </w:p>
        </w:tc>
        <w:tc>
          <w:tcPr>
            <w:tcW w:w="850"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1</w:t>
            </w:r>
          </w:p>
        </w:tc>
        <w:tc>
          <w:tcPr>
            <w:tcW w:w="851"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գ. Լոռի Բերդ</w:t>
            </w:r>
          </w:p>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Աշոտ Երկաթ 7</w:t>
            </w:r>
          </w:p>
        </w:tc>
        <w:tc>
          <w:tcPr>
            <w:tcW w:w="1559" w:type="dxa"/>
          </w:tcPr>
          <w:p w:rsidR="008B7744" w:rsidRPr="008D28AB" w:rsidRDefault="008B7744" w:rsidP="001C600B">
            <w:pPr>
              <w:jc w:val="center"/>
              <w:rPr>
                <w:rFonts w:ascii="GHEA Grapalat" w:hAnsi="GHEA Grapalat"/>
                <w:sz w:val="18"/>
                <w:szCs w:val="18"/>
                <w:lang w:val="hy-AM"/>
              </w:rPr>
            </w:pPr>
            <w:r w:rsidRPr="008D28AB">
              <w:rPr>
                <w:rFonts w:ascii="GHEA Grapalat" w:hAnsi="GHEA Grapalat"/>
                <w:sz w:val="18"/>
                <w:szCs w:val="18"/>
                <w:lang w:val="hy-AM"/>
              </w:rPr>
              <w:t xml:space="preserve">Պայմանագիրն ուժի մեջ մտնելու օրվանից 45-րդ օրացուցային օրը ներառյալ </w:t>
            </w:r>
          </w:p>
        </w:tc>
      </w:tr>
      <w:tr w:rsidR="008B7744" w:rsidRPr="008D28AB" w:rsidTr="008B7744">
        <w:trPr>
          <w:trHeight w:val="246"/>
        </w:trPr>
        <w:tc>
          <w:tcPr>
            <w:tcW w:w="709" w:type="dxa"/>
          </w:tcPr>
          <w:p w:rsidR="008B7744" w:rsidRPr="008D28AB" w:rsidRDefault="008B7744" w:rsidP="006D4295">
            <w:pPr>
              <w:jc w:val="center"/>
              <w:rPr>
                <w:rFonts w:ascii="GHEA Grapalat" w:hAnsi="GHEA Grapalat"/>
                <w:sz w:val="18"/>
                <w:szCs w:val="18"/>
                <w:lang w:val="hy-AM"/>
              </w:rPr>
            </w:pPr>
            <w:r w:rsidRPr="008D28AB">
              <w:rPr>
                <w:rFonts w:ascii="GHEA Grapalat" w:hAnsi="GHEA Grapalat"/>
                <w:sz w:val="18"/>
                <w:szCs w:val="18"/>
                <w:lang w:val="hy-AM"/>
              </w:rPr>
              <w:t>13</w:t>
            </w:r>
          </w:p>
        </w:tc>
        <w:tc>
          <w:tcPr>
            <w:tcW w:w="1275" w:type="dxa"/>
          </w:tcPr>
          <w:p w:rsidR="008B7744" w:rsidRPr="008D28AB" w:rsidRDefault="008B7744" w:rsidP="006D4295">
            <w:pPr>
              <w:jc w:val="center"/>
              <w:rPr>
                <w:rFonts w:ascii="GHEA Grapalat" w:hAnsi="GHEA Grapalat"/>
                <w:sz w:val="18"/>
                <w:szCs w:val="18"/>
              </w:rPr>
            </w:pPr>
            <w:r w:rsidRPr="008D28AB">
              <w:rPr>
                <w:rFonts w:ascii="GHEA Grapalat" w:hAnsi="GHEA Grapalat"/>
                <w:sz w:val="18"/>
                <w:szCs w:val="18"/>
              </w:rPr>
              <w:t>71241200/13</w:t>
            </w:r>
          </w:p>
        </w:tc>
        <w:tc>
          <w:tcPr>
            <w:tcW w:w="3119" w:type="dxa"/>
            <w:vAlign w:val="center"/>
          </w:tcPr>
          <w:p w:rsidR="008B7744" w:rsidRPr="008D28AB" w:rsidRDefault="008B7744" w:rsidP="00224DDC">
            <w:pPr>
              <w:rPr>
                <w:rFonts w:ascii="GHEA Grapalat" w:hAnsi="GHEA Grapalat" w:cs="Sylfaen"/>
                <w:b/>
                <w:sz w:val="18"/>
                <w:szCs w:val="18"/>
                <w:lang w:val="hy-AM"/>
              </w:rPr>
            </w:pPr>
            <w:r w:rsidRPr="008D28AB">
              <w:rPr>
                <w:rFonts w:ascii="GHEA Grapalat" w:hAnsi="GHEA Grapalat" w:cs="Sylfaen"/>
                <w:b/>
                <w:sz w:val="18"/>
                <w:szCs w:val="18"/>
                <w:lang w:val="hy-AM"/>
              </w:rPr>
              <w:t>Լոռի</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Բերդ</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համայնքի</w:t>
            </w:r>
            <w:r w:rsidRPr="008D28AB">
              <w:rPr>
                <w:rFonts w:ascii="GHEA Grapalat" w:hAnsi="GHEA Grapalat" w:cs="Calibri"/>
                <w:b/>
                <w:sz w:val="18"/>
                <w:szCs w:val="18"/>
                <w:lang w:val="af-ZA"/>
              </w:rPr>
              <w:t xml:space="preserve"> </w:t>
            </w:r>
            <w:r w:rsidRPr="008D28AB">
              <w:rPr>
                <w:rFonts w:ascii="GHEA Grapalat" w:hAnsi="GHEA Grapalat" w:cs="Sylfaen"/>
                <w:b/>
                <w:sz w:val="18"/>
                <w:szCs w:val="18"/>
              </w:rPr>
              <w:t>Լեջան և Սվերդլով</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բնակավայրերի</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ջրամատակարարման</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ներքին</w:t>
            </w:r>
            <w:r w:rsidRPr="008D28AB">
              <w:rPr>
                <w:rFonts w:ascii="GHEA Grapalat" w:hAnsi="GHEA Grapalat" w:cs="Calibri"/>
                <w:b/>
                <w:sz w:val="18"/>
                <w:szCs w:val="18"/>
                <w:lang w:val="af-ZA"/>
              </w:rPr>
              <w:t xml:space="preserve"> </w:t>
            </w:r>
            <w:r w:rsidRPr="008D28AB">
              <w:rPr>
                <w:rFonts w:ascii="GHEA Grapalat" w:hAnsi="GHEA Grapalat" w:cs="Sylfaen"/>
                <w:b/>
                <w:sz w:val="18"/>
                <w:szCs w:val="18"/>
                <w:lang w:val="hy-AM"/>
              </w:rPr>
              <w:t>ցանցի</w:t>
            </w:r>
            <w:r w:rsidRPr="008D28AB">
              <w:rPr>
                <w:rFonts w:ascii="GHEA Grapalat" w:hAnsi="GHEA Grapalat" w:cs="Calibri"/>
                <w:b/>
                <w:sz w:val="18"/>
                <w:szCs w:val="18"/>
                <w:lang w:val="af-ZA"/>
              </w:rPr>
              <w:t xml:space="preserve"> վերա</w:t>
            </w:r>
            <w:r w:rsidRPr="008D28AB">
              <w:rPr>
                <w:rFonts w:ascii="GHEA Grapalat" w:hAnsi="GHEA Grapalat" w:cs="Sylfaen"/>
                <w:b/>
                <w:sz w:val="18"/>
                <w:szCs w:val="18"/>
                <w:lang w:val="hy-AM"/>
              </w:rPr>
              <w:t xml:space="preserve">որոգման </w:t>
            </w:r>
            <w:r w:rsidRPr="008D28AB">
              <w:rPr>
                <w:rFonts w:ascii="GHEA Grapalat" w:hAnsi="GHEA Grapalat" w:cs="Sylfaen"/>
                <w:b/>
                <w:sz w:val="18"/>
                <w:szCs w:val="18"/>
              </w:rPr>
              <w:t xml:space="preserve">և հաշվիչների տեղադրման </w:t>
            </w:r>
            <w:r w:rsidRPr="008D28AB">
              <w:rPr>
                <w:rFonts w:ascii="GHEA Grapalat" w:hAnsi="GHEA Grapalat" w:cs="Sylfaen"/>
                <w:b/>
                <w:sz w:val="18"/>
                <w:szCs w:val="18"/>
                <w:lang w:val="hy-AM"/>
              </w:rPr>
              <w:t xml:space="preserve">նախագծային փաստաթղթերի մշակնման աշխատանքներ </w:t>
            </w:r>
            <w:r w:rsidRPr="008D28AB">
              <w:rPr>
                <w:rFonts w:ascii="GHEA Grapalat" w:hAnsi="GHEA Grapalat" w:cs="Sylfaen"/>
                <w:b/>
                <w:sz w:val="18"/>
                <w:szCs w:val="18"/>
                <w:lang w:val="af-ZA"/>
              </w:rPr>
              <w:t>(</w:t>
            </w:r>
            <w:r w:rsidRPr="008D28AB">
              <w:rPr>
                <w:rFonts w:ascii="GHEA Grapalat" w:hAnsi="GHEA Grapalat" w:cs="Sylfaen"/>
                <w:b/>
                <w:sz w:val="18"/>
                <w:szCs w:val="18"/>
                <w:lang w:val="hy-AM"/>
              </w:rPr>
              <w:t>ավարտական փուլ</w:t>
            </w:r>
            <w:r w:rsidRPr="008D28AB">
              <w:rPr>
                <w:rFonts w:ascii="GHEA Grapalat" w:hAnsi="GHEA Grapalat" w:cs="Sylfaen"/>
                <w:b/>
                <w:sz w:val="18"/>
                <w:szCs w:val="18"/>
                <w:lang w:val="af-ZA"/>
              </w:rPr>
              <w:t>)</w:t>
            </w:r>
          </w:p>
          <w:p w:rsidR="00D861E5" w:rsidRPr="008D28AB" w:rsidRDefault="00D861E5" w:rsidP="00224DDC">
            <w:pPr>
              <w:rPr>
                <w:rFonts w:ascii="GHEA Grapalat" w:hAnsi="GHEA Grapalat" w:cs="Sylfaen"/>
                <w:b/>
                <w:sz w:val="18"/>
                <w:szCs w:val="18"/>
                <w:lang w:val="hy-AM"/>
              </w:rPr>
            </w:pPr>
          </w:p>
          <w:p w:rsidR="008B7744" w:rsidRPr="008D28AB" w:rsidRDefault="008B7744" w:rsidP="00224DDC">
            <w:pPr>
              <w:rPr>
                <w:rFonts w:ascii="GHEA Grapalat" w:hAnsi="GHEA Grapalat"/>
                <w:i/>
                <w:iCs/>
                <w:color w:val="000000"/>
                <w:sz w:val="18"/>
                <w:szCs w:val="18"/>
                <w:lang w:val="hy-AM"/>
              </w:rPr>
            </w:pPr>
            <w:r w:rsidRPr="008D28AB">
              <w:rPr>
                <w:rFonts w:ascii="GHEA Grapalat" w:hAnsi="GHEA Grapalat" w:cs="Sylfaen"/>
                <w:i/>
                <w:iCs/>
                <w:color w:val="000000"/>
                <w:sz w:val="18"/>
                <w:szCs w:val="18"/>
                <w:lang w:val="hy-AM"/>
              </w:rPr>
              <w:t>Իրականացվելու</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են</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հետևյալ</w:t>
            </w:r>
            <w:r w:rsidRPr="008D28AB">
              <w:rPr>
                <w:rFonts w:ascii="GHEA Grapalat" w:hAnsi="GHEA Grapalat"/>
                <w:i/>
                <w:iCs/>
                <w:color w:val="000000"/>
                <w:sz w:val="18"/>
                <w:szCs w:val="18"/>
                <w:lang w:val="af-ZA"/>
              </w:rPr>
              <w:t xml:space="preserve"> </w:t>
            </w:r>
            <w:r w:rsidRPr="008D28AB">
              <w:rPr>
                <w:rFonts w:ascii="GHEA Grapalat" w:hAnsi="GHEA Grapalat"/>
                <w:i/>
                <w:iCs/>
                <w:color w:val="000000"/>
                <w:sz w:val="18"/>
                <w:szCs w:val="18"/>
                <w:lang w:val="hy-AM"/>
              </w:rPr>
              <w:t>շին</w:t>
            </w:r>
            <w:r w:rsidRPr="008D28AB">
              <w:rPr>
                <w:rFonts w:ascii="GHEA Grapalat" w:hAnsi="GHEA Grapalat"/>
                <w:i/>
                <w:iCs/>
                <w:color w:val="000000"/>
                <w:sz w:val="18"/>
                <w:szCs w:val="18"/>
                <w:lang w:val="af-ZA"/>
              </w:rPr>
              <w:t>արարական աշխատանքները</w:t>
            </w:r>
            <w:r w:rsidRPr="008D28AB">
              <w:rPr>
                <w:rFonts w:ascii="GHEA Grapalat" w:hAnsi="GHEA Grapalat"/>
                <w:i/>
                <w:iCs/>
                <w:color w:val="000000"/>
                <w:sz w:val="18"/>
                <w:szCs w:val="18"/>
                <w:lang w:val="hy-AM"/>
              </w:rPr>
              <w:t>.</w:t>
            </w:r>
          </w:p>
          <w:p w:rsidR="008B7744" w:rsidRPr="008D28AB" w:rsidRDefault="008B7744" w:rsidP="00224DDC">
            <w:pPr>
              <w:rPr>
                <w:rFonts w:ascii="GHEA Grapalat" w:hAnsi="GHEA Grapalat" w:cs="Sylfaen"/>
                <w:b/>
                <w:sz w:val="18"/>
                <w:szCs w:val="18"/>
                <w:lang w:val="hy-AM"/>
              </w:rPr>
            </w:pPr>
          </w:p>
          <w:p w:rsidR="008B7744" w:rsidRPr="008D28AB" w:rsidRDefault="008B7744" w:rsidP="00331AEA">
            <w:pPr>
              <w:rPr>
                <w:rFonts w:ascii="GHEA Grapalat" w:hAnsi="GHEA Grapalat"/>
                <w:i/>
                <w:iCs/>
                <w:sz w:val="18"/>
                <w:szCs w:val="18"/>
                <w:lang w:val="hy-AM"/>
              </w:rPr>
            </w:pPr>
            <w:r w:rsidRPr="008D28AB">
              <w:rPr>
                <w:rFonts w:ascii="GHEA Grapalat" w:hAnsi="GHEA Grapalat"/>
                <w:i/>
                <w:iCs/>
                <w:sz w:val="18"/>
                <w:szCs w:val="18"/>
                <w:lang w:val="hy-AM"/>
              </w:rPr>
              <w:t>Լեջան</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բնակավայրում</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նախատեսվում է նորոգել  գյուղի</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7-րդ փողոցի 1-ին նրբանցքի,8-րդ փողոցի,10-րդ փողոցի և 10-րդ փողոցի 4-րդ փակուղու ջրամատակարարման ներքին ցանցերը,որից կառուցում</w:t>
            </w:r>
            <w:r w:rsidRPr="008D28AB">
              <w:rPr>
                <w:rFonts w:ascii="GHEA Grapalat" w:hAnsi="GHEA Grapalat"/>
                <w:i/>
                <w:iCs/>
                <w:sz w:val="18"/>
                <w:szCs w:val="18"/>
                <w:lang w:val="af-ZA"/>
              </w:rPr>
              <w:t>`</w:t>
            </w:r>
            <w:r w:rsidRPr="008D28AB">
              <w:rPr>
                <w:rFonts w:ascii="GHEA Grapalat" w:hAnsi="GHEA Grapalat"/>
                <w:i/>
                <w:iCs/>
                <w:sz w:val="18"/>
                <w:szCs w:val="18"/>
                <w:lang w:val="hy-AM"/>
              </w:rPr>
              <w:t xml:space="preserve"> մոտ 490 գծմ.,ներքաշում մոտ 400 գծմ,տեղադրել մոտ 50</w:t>
            </w:r>
            <w:r w:rsidRPr="008D28AB">
              <w:rPr>
                <w:rFonts w:ascii="GHEA Grapalat" w:hAnsi="GHEA Grapalat"/>
                <w:i/>
                <w:iCs/>
                <w:sz w:val="18"/>
                <w:szCs w:val="18"/>
                <w:lang w:val="af-ZA"/>
              </w:rPr>
              <w:t xml:space="preserve"> </w:t>
            </w:r>
            <w:r w:rsidRPr="008D28AB">
              <w:rPr>
                <w:rFonts w:ascii="GHEA Grapalat" w:hAnsi="GHEA Grapalat"/>
                <w:i/>
                <w:iCs/>
                <w:sz w:val="18"/>
                <w:szCs w:val="18"/>
                <w:lang w:val="hy-AM"/>
              </w:rPr>
              <w:t>ջրաչափեր հասցնելով ավարտական տեսքի</w:t>
            </w:r>
            <w:r w:rsidRPr="008D28AB">
              <w:rPr>
                <w:rFonts w:ascii="GHEA Grapalat" w:hAnsi="GHEA Grapalat"/>
                <w:i/>
                <w:iCs/>
                <w:sz w:val="18"/>
                <w:szCs w:val="18"/>
                <w:lang w:val="af-ZA"/>
              </w:rPr>
              <w:t xml:space="preserve"> </w:t>
            </w:r>
            <w:r w:rsidRPr="008D28AB">
              <w:rPr>
                <w:rFonts w:ascii="GHEA Grapalat" w:hAnsi="GHEA Grapalat"/>
                <w:bCs/>
                <w:i/>
                <w:iCs/>
                <w:sz w:val="18"/>
                <w:szCs w:val="18"/>
                <w:lang w:val="hy-AM"/>
              </w:rPr>
              <w:t>;</w:t>
            </w:r>
          </w:p>
          <w:p w:rsidR="008B7744" w:rsidRPr="008D28AB" w:rsidRDefault="008B7744" w:rsidP="00331AEA">
            <w:pPr>
              <w:rPr>
                <w:rFonts w:ascii="GHEA Grapalat" w:hAnsi="GHEA Grapalat"/>
                <w:i/>
                <w:iCs/>
                <w:sz w:val="18"/>
                <w:szCs w:val="18"/>
                <w:lang w:val="hy-AM"/>
              </w:rPr>
            </w:pPr>
            <w:r w:rsidRPr="008D28AB">
              <w:rPr>
                <w:rFonts w:ascii="GHEA Grapalat" w:hAnsi="GHEA Grapalat"/>
                <w:i/>
                <w:iCs/>
                <w:sz w:val="18"/>
                <w:szCs w:val="18"/>
                <w:lang w:val="hy-AM"/>
              </w:rPr>
              <w:t xml:space="preserve"> Սվերդլով բնակավայրում նախատեսվում է գոյություն ունեցող հինգ ՕԿՋ-ի մուտքերին և մոտ 250 սպառողների համար գոյություն ունեցող դիտահորերում տեղադրել հաշվիչներ:</w:t>
            </w:r>
          </w:p>
          <w:p w:rsidR="008B7744" w:rsidRPr="008D28AB" w:rsidRDefault="008B7744" w:rsidP="006D4295">
            <w:pPr>
              <w:pStyle w:val="23"/>
              <w:spacing w:line="240" w:lineRule="auto"/>
              <w:ind w:firstLine="0"/>
              <w:jc w:val="left"/>
              <w:rPr>
                <w:rFonts w:ascii="GHEA Grapalat" w:hAnsi="GHEA Grapalat"/>
                <w:sz w:val="18"/>
                <w:szCs w:val="18"/>
              </w:rPr>
            </w:pPr>
          </w:p>
        </w:tc>
        <w:tc>
          <w:tcPr>
            <w:tcW w:w="709" w:type="dxa"/>
          </w:tcPr>
          <w:p w:rsidR="008B7744" w:rsidRPr="008D28AB" w:rsidRDefault="008B7744" w:rsidP="001C600B">
            <w:pPr>
              <w:rPr>
                <w:rFonts w:ascii="GHEA Grapalat" w:hAnsi="GHEA Grapalat"/>
                <w:sz w:val="18"/>
                <w:szCs w:val="18"/>
                <w:lang w:val="hy-AM"/>
              </w:rPr>
            </w:pPr>
            <w:r w:rsidRPr="008D28AB">
              <w:rPr>
                <w:rFonts w:ascii="GHEA Grapalat" w:hAnsi="GHEA Grapalat"/>
                <w:sz w:val="18"/>
                <w:szCs w:val="18"/>
                <w:lang w:val="hy-AM"/>
              </w:rPr>
              <w:lastRenderedPageBreak/>
              <w:t>դրամ</w:t>
            </w:r>
          </w:p>
        </w:tc>
        <w:tc>
          <w:tcPr>
            <w:tcW w:w="708" w:type="dxa"/>
          </w:tcPr>
          <w:p w:rsidR="008B7744" w:rsidRPr="008D28AB" w:rsidRDefault="008B7744" w:rsidP="001C600B">
            <w:pPr>
              <w:jc w:val="center"/>
              <w:rPr>
                <w:rFonts w:ascii="GHEA Grapalat" w:hAnsi="GHEA Grapalat"/>
                <w:sz w:val="18"/>
                <w:szCs w:val="18"/>
              </w:rPr>
            </w:pPr>
          </w:p>
        </w:tc>
        <w:tc>
          <w:tcPr>
            <w:tcW w:w="851" w:type="dxa"/>
          </w:tcPr>
          <w:p w:rsidR="008B7744" w:rsidRPr="008D28AB" w:rsidRDefault="008B7744" w:rsidP="001C600B">
            <w:pPr>
              <w:jc w:val="center"/>
              <w:rPr>
                <w:rFonts w:ascii="GHEA Grapalat" w:hAnsi="GHEA Grapalat"/>
                <w:sz w:val="18"/>
                <w:szCs w:val="18"/>
              </w:rPr>
            </w:pPr>
          </w:p>
        </w:tc>
        <w:tc>
          <w:tcPr>
            <w:tcW w:w="850"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1</w:t>
            </w:r>
          </w:p>
        </w:tc>
        <w:tc>
          <w:tcPr>
            <w:tcW w:w="851" w:type="dxa"/>
          </w:tcPr>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գ. Լոռի Բերդ</w:t>
            </w:r>
          </w:p>
          <w:p w:rsidR="008B7744" w:rsidRPr="008D28AB" w:rsidRDefault="008B7744" w:rsidP="001C600B">
            <w:pPr>
              <w:jc w:val="center"/>
              <w:rPr>
                <w:rFonts w:ascii="GHEA Grapalat" w:hAnsi="GHEA Grapalat"/>
                <w:sz w:val="18"/>
                <w:szCs w:val="18"/>
              </w:rPr>
            </w:pPr>
            <w:r w:rsidRPr="008D28AB">
              <w:rPr>
                <w:rFonts w:ascii="GHEA Grapalat" w:hAnsi="GHEA Grapalat"/>
                <w:sz w:val="18"/>
                <w:szCs w:val="18"/>
              </w:rPr>
              <w:t>Աշոտ Երկաթ 7</w:t>
            </w:r>
          </w:p>
        </w:tc>
        <w:tc>
          <w:tcPr>
            <w:tcW w:w="1559" w:type="dxa"/>
          </w:tcPr>
          <w:p w:rsidR="008B7744" w:rsidRPr="008D28AB" w:rsidRDefault="008B7744" w:rsidP="001C600B">
            <w:pPr>
              <w:jc w:val="center"/>
              <w:rPr>
                <w:rFonts w:ascii="GHEA Grapalat" w:hAnsi="GHEA Grapalat"/>
                <w:sz w:val="18"/>
                <w:szCs w:val="18"/>
                <w:lang w:val="hy-AM"/>
              </w:rPr>
            </w:pPr>
            <w:r w:rsidRPr="008D28AB">
              <w:rPr>
                <w:rFonts w:ascii="GHEA Grapalat" w:hAnsi="GHEA Grapalat"/>
                <w:sz w:val="18"/>
                <w:szCs w:val="18"/>
                <w:lang w:val="hy-AM"/>
              </w:rPr>
              <w:t xml:space="preserve">Պայմանագիրն ուժի մեջ մտնելու օրվանից 45-րդ օրացուցային օրը ներառյալ </w:t>
            </w:r>
          </w:p>
        </w:tc>
      </w:tr>
    </w:tbl>
    <w:p w:rsidR="00F02279" w:rsidRPr="008D28AB" w:rsidRDefault="00F02279" w:rsidP="00F02279">
      <w:pPr>
        <w:jc w:val="center"/>
        <w:rPr>
          <w:rFonts w:ascii="GHEA Grapalat" w:hAnsi="GHEA Grapalat"/>
          <w:sz w:val="20"/>
          <w:lang w:val="hy-AM"/>
        </w:rPr>
      </w:pPr>
    </w:p>
    <w:p w:rsidR="00F02279" w:rsidRPr="008D28AB" w:rsidRDefault="00F02279" w:rsidP="00F02279">
      <w:pPr>
        <w:jc w:val="both"/>
        <w:rPr>
          <w:rFonts w:ascii="GHEA Grapalat" w:hAnsi="GHEA Grapalat"/>
          <w:i/>
          <w:sz w:val="18"/>
          <w:szCs w:val="18"/>
          <w:lang w:val="hy-AM"/>
        </w:rPr>
      </w:pPr>
      <w:r w:rsidRPr="008D28AB">
        <w:rPr>
          <w:rFonts w:ascii="GHEA Grapalat" w:hAnsi="GHEA Grapalat"/>
          <w:i/>
          <w:sz w:val="18"/>
          <w:szCs w:val="18"/>
          <w:lang w:val="hy-AM"/>
        </w:rPr>
        <w:t xml:space="preserve"> * աշխատանքի կատարման վերջնաժամկետը չի կարող ավել լինել, քան տվյալ տարվա դեկտեմբերի 25-ը:</w:t>
      </w:r>
    </w:p>
    <w:p w:rsidR="00F02279" w:rsidRPr="008D28AB" w:rsidRDefault="00F02279" w:rsidP="00F02279">
      <w:pPr>
        <w:jc w:val="both"/>
        <w:rPr>
          <w:rFonts w:ascii="GHEA Grapalat" w:hAnsi="GHEA Grapalat"/>
          <w:i/>
          <w:sz w:val="18"/>
          <w:szCs w:val="18"/>
          <w:lang w:val="hy-AM"/>
        </w:rPr>
      </w:pPr>
      <w:r w:rsidRPr="008D28AB">
        <w:rPr>
          <w:rFonts w:ascii="GHEA Grapalat" w:hAnsi="GHEA Grapalat"/>
          <w:i/>
          <w:sz w:val="18"/>
          <w:szCs w:val="18"/>
          <w:lang w:val="hy-AM"/>
        </w:rPr>
        <w:t xml:space="preserve">** </w:t>
      </w:r>
      <w:r w:rsidRPr="008D28AB">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F02279" w:rsidRPr="008D28AB" w:rsidRDefault="00F02279" w:rsidP="007057A7">
      <w:pPr>
        <w:rPr>
          <w:rFonts w:ascii="GHEA Grapalat" w:hAnsi="GHEA Grapalat"/>
          <w:sz w:val="20"/>
          <w:lang w:val="hy-AM"/>
        </w:rPr>
      </w:pPr>
    </w:p>
    <w:tbl>
      <w:tblPr>
        <w:tblW w:w="9639" w:type="dxa"/>
        <w:jc w:val="center"/>
        <w:tblInd w:w="409" w:type="dxa"/>
        <w:tblLayout w:type="fixed"/>
        <w:tblLook w:val="0000"/>
      </w:tblPr>
      <w:tblGrid>
        <w:gridCol w:w="4536"/>
        <w:gridCol w:w="760"/>
        <w:gridCol w:w="4343"/>
      </w:tblGrid>
      <w:tr w:rsidR="00F02279" w:rsidRPr="008D28AB" w:rsidTr="00545BDE">
        <w:trPr>
          <w:jc w:val="center"/>
        </w:trPr>
        <w:tc>
          <w:tcPr>
            <w:tcW w:w="4536" w:type="dxa"/>
          </w:tcPr>
          <w:p w:rsidR="00F02279" w:rsidRPr="008D28AB" w:rsidRDefault="00F02279" w:rsidP="00545BDE">
            <w:pPr>
              <w:spacing w:line="360" w:lineRule="auto"/>
              <w:jc w:val="center"/>
              <w:rPr>
                <w:rFonts w:ascii="GHEA Grapalat" w:hAnsi="GHEA Grapalat" w:cs="Sylfaen"/>
                <w:b/>
                <w:bCs/>
                <w:lang w:val="nb-NO"/>
              </w:rPr>
            </w:pPr>
            <w:r w:rsidRPr="008D28AB">
              <w:rPr>
                <w:rFonts w:ascii="GHEA Grapalat" w:hAnsi="GHEA Grapalat" w:cs="Sylfaen"/>
                <w:b/>
                <w:bCs/>
                <w:lang w:val="nb-NO"/>
              </w:rPr>
              <w:t>ՊԱՏՎԻՐԱՏՈՒ</w:t>
            </w:r>
          </w:p>
          <w:p w:rsidR="00F02279" w:rsidRPr="008D28AB" w:rsidRDefault="00F02279" w:rsidP="00545BDE">
            <w:pPr>
              <w:rPr>
                <w:rFonts w:ascii="GHEA Grapalat" w:hAnsi="GHEA Grapalat"/>
                <w:sz w:val="22"/>
                <w:szCs w:val="22"/>
                <w:lang w:val="ru-RU"/>
              </w:rPr>
            </w:pPr>
          </w:p>
          <w:p w:rsidR="00F02279" w:rsidRPr="008D28AB" w:rsidRDefault="00F02279" w:rsidP="00545BDE">
            <w:pPr>
              <w:rPr>
                <w:rFonts w:ascii="GHEA Grapalat" w:hAnsi="GHEA Grapalat"/>
                <w:sz w:val="22"/>
                <w:szCs w:val="22"/>
                <w:lang w:val="ru-RU"/>
              </w:rPr>
            </w:pPr>
          </w:p>
          <w:p w:rsidR="00F02279" w:rsidRPr="008D28AB" w:rsidRDefault="00F02279" w:rsidP="00545BDE">
            <w:pPr>
              <w:rPr>
                <w:rFonts w:ascii="GHEA Grapalat" w:hAnsi="GHEA Grapalat"/>
                <w:sz w:val="22"/>
                <w:szCs w:val="22"/>
                <w:lang w:val="ru-RU"/>
              </w:rPr>
            </w:pPr>
          </w:p>
          <w:p w:rsidR="00F02279" w:rsidRPr="008D28AB" w:rsidRDefault="00F02279" w:rsidP="00545BDE">
            <w:pPr>
              <w:rPr>
                <w:rFonts w:ascii="GHEA Grapalat" w:hAnsi="GHEA Grapalat"/>
                <w:sz w:val="22"/>
                <w:szCs w:val="22"/>
                <w:lang w:val="ru-RU"/>
              </w:rPr>
            </w:pPr>
          </w:p>
          <w:p w:rsidR="00F02279" w:rsidRPr="008D28AB" w:rsidRDefault="00F02279" w:rsidP="00545BDE">
            <w:pPr>
              <w:rPr>
                <w:rFonts w:ascii="GHEA Grapalat" w:hAnsi="GHEA Grapalat"/>
                <w:lang w:val="ru-RU"/>
              </w:rPr>
            </w:pPr>
          </w:p>
          <w:p w:rsidR="00F02279" w:rsidRPr="008D28AB" w:rsidRDefault="00F02279" w:rsidP="00545BDE">
            <w:pPr>
              <w:jc w:val="center"/>
              <w:rPr>
                <w:rFonts w:ascii="GHEA Grapalat" w:hAnsi="GHEA Grapalat"/>
                <w:lang w:val="ru-RU"/>
              </w:rPr>
            </w:pPr>
            <w:r w:rsidRPr="008D28AB">
              <w:rPr>
                <w:rFonts w:ascii="GHEA Grapalat" w:hAnsi="GHEA Grapalat"/>
                <w:lang w:val="ru-RU"/>
              </w:rPr>
              <w:t>---------------------------------</w:t>
            </w:r>
          </w:p>
          <w:p w:rsidR="00F02279" w:rsidRPr="008D28AB" w:rsidRDefault="00F02279" w:rsidP="00545BDE">
            <w:pPr>
              <w:jc w:val="center"/>
              <w:rPr>
                <w:rFonts w:ascii="GHEA Grapalat" w:hAnsi="GHEA Grapalat"/>
                <w:sz w:val="18"/>
                <w:szCs w:val="18"/>
              </w:rPr>
            </w:pPr>
            <w:r w:rsidRPr="008D28AB">
              <w:rPr>
                <w:rFonts w:ascii="GHEA Grapalat" w:hAnsi="GHEA Grapalat"/>
                <w:sz w:val="18"/>
                <w:szCs w:val="18"/>
              </w:rPr>
              <w:t>/</w:t>
            </w:r>
            <w:r w:rsidRPr="008D28AB">
              <w:rPr>
                <w:rFonts w:ascii="GHEA Grapalat" w:hAnsi="GHEA Grapalat" w:cs="Sylfaen"/>
                <w:sz w:val="18"/>
                <w:szCs w:val="18"/>
                <w:lang w:val="ru-RU"/>
              </w:rPr>
              <w:t>ստորագրություն</w:t>
            </w:r>
            <w:r w:rsidRPr="008D28AB">
              <w:rPr>
                <w:rFonts w:ascii="GHEA Grapalat" w:hAnsi="GHEA Grapalat"/>
                <w:sz w:val="18"/>
                <w:szCs w:val="18"/>
              </w:rPr>
              <w:t>/</w:t>
            </w:r>
          </w:p>
          <w:p w:rsidR="00F02279" w:rsidRPr="008D28AB" w:rsidRDefault="00F02279" w:rsidP="00545BDE">
            <w:pPr>
              <w:jc w:val="center"/>
              <w:rPr>
                <w:rFonts w:ascii="GHEA Grapalat" w:hAnsi="GHEA Grapalat"/>
                <w:sz w:val="18"/>
                <w:szCs w:val="18"/>
                <w:lang w:val="ru-RU"/>
              </w:rPr>
            </w:pPr>
            <w:r w:rsidRPr="008D28AB">
              <w:rPr>
                <w:rFonts w:ascii="GHEA Grapalat" w:hAnsi="GHEA Grapalat" w:cs="Sylfaen"/>
                <w:sz w:val="18"/>
                <w:szCs w:val="18"/>
                <w:lang w:val="ru-RU"/>
              </w:rPr>
              <w:t>Կ</w:t>
            </w:r>
            <w:r w:rsidRPr="008D28AB">
              <w:rPr>
                <w:rFonts w:ascii="GHEA Grapalat" w:hAnsi="GHEA Grapalat"/>
                <w:sz w:val="18"/>
                <w:szCs w:val="18"/>
                <w:lang w:val="ru-RU"/>
              </w:rPr>
              <w:t>.</w:t>
            </w:r>
            <w:r w:rsidRPr="008D28AB">
              <w:rPr>
                <w:rFonts w:ascii="GHEA Grapalat" w:hAnsi="GHEA Grapalat" w:cs="Sylfaen"/>
                <w:sz w:val="18"/>
                <w:szCs w:val="18"/>
                <w:lang w:val="ru-RU"/>
              </w:rPr>
              <w:t>Տ</w:t>
            </w:r>
          </w:p>
        </w:tc>
        <w:tc>
          <w:tcPr>
            <w:tcW w:w="760" w:type="dxa"/>
          </w:tcPr>
          <w:p w:rsidR="00F02279" w:rsidRPr="008D28AB" w:rsidRDefault="00F02279" w:rsidP="00545BDE">
            <w:pPr>
              <w:spacing w:line="360" w:lineRule="auto"/>
              <w:jc w:val="center"/>
              <w:rPr>
                <w:rFonts w:ascii="GHEA Grapalat" w:hAnsi="GHEA Grapalat"/>
                <w:lang w:val="ru-RU"/>
              </w:rPr>
            </w:pPr>
          </w:p>
        </w:tc>
        <w:tc>
          <w:tcPr>
            <w:tcW w:w="4343" w:type="dxa"/>
          </w:tcPr>
          <w:p w:rsidR="00F02279" w:rsidRPr="008D28AB" w:rsidRDefault="00F02279" w:rsidP="00545BDE">
            <w:pPr>
              <w:spacing w:line="360" w:lineRule="auto"/>
              <w:jc w:val="center"/>
              <w:rPr>
                <w:rFonts w:ascii="GHEA Grapalat" w:hAnsi="GHEA Grapalat" w:cs="Sylfaen"/>
                <w:b/>
                <w:bCs/>
                <w:lang w:val="ru-RU"/>
              </w:rPr>
            </w:pPr>
            <w:r w:rsidRPr="008D28AB">
              <w:rPr>
                <w:rFonts w:ascii="GHEA Grapalat" w:hAnsi="GHEA Grapalat" w:cs="Sylfaen"/>
                <w:b/>
                <w:bCs/>
                <w:lang w:val="pt-BR"/>
              </w:rPr>
              <w:t>ԿԱՏԱՐՈՂ</w:t>
            </w:r>
          </w:p>
          <w:p w:rsidR="00F02279" w:rsidRPr="008D28AB" w:rsidRDefault="00F02279" w:rsidP="00545BDE">
            <w:pPr>
              <w:jc w:val="center"/>
              <w:rPr>
                <w:rFonts w:ascii="GHEA Grapalat" w:hAnsi="GHEA Grapalat"/>
                <w:lang w:val="ru-RU"/>
              </w:rPr>
            </w:pPr>
          </w:p>
          <w:p w:rsidR="00F02279" w:rsidRPr="008D28AB" w:rsidRDefault="00F02279" w:rsidP="00545BDE">
            <w:pPr>
              <w:jc w:val="center"/>
              <w:rPr>
                <w:rFonts w:ascii="GHEA Grapalat" w:hAnsi="GHEA Grapalat"/>
                <w:lang w:val="ru-RU"/>
              </w:rPr>
            </w:pPr>
          </w:p>
          <w:p w:rsidR="00F02279" w:rsidRPr="008D28AB" w:rsidRDefault="00F02279" w:rsidP="00545BDE">
            <w:pPr>
              <w:jc w:val="center"/>
              <w:rPr>
                <w:rFonts w:ascii="GHEA Grapalat" w:hAnsi="GHEA Grapalat"/>
                <w:lang w:val="ru-RU"/>
              </w:rPr>
            </w:pPr>
          </w:p>
          <w:p w:rsidR="00F02279" w:rsidRPr="008D28AB" w:rsidRDefault="00F02279" w:rsidP="00545BDE">
            <w:pPr>
              <w:jc w:val="center"/>
              <w:rPr>
                <w:rFonts w:ascii="GHEA Grapalat" w:hAnsi="GHEA Grapalat"/>
              </w:rPr>
            </w:pPr>
          </w:p>
          <w:p w:rsidR="00F02279" w:rsidRPr="008D28AB" w:rsidRDefault="00F02279" w:rsidP="00545BDE">
            <w:pPr>
              <w:jc w:val="center"/>
              <w:rPr>
                <w:rFonts w:ascii="GHEA Grapalat" w:hAnsi="GHEA Grapalat"/>
              </w:rPr>
            </w:pPr>
          </w:p>
          <w:p w:rsidR="00F02279" w:rsidRPr="008D28AB" w:rsidRDefault="00F02279" w:rsidP="00545BDE">
            <w:pPr>
              <w:jc w:val="center"/>
              <w:rPr>
                <w:rFonts w:ascii="GHEA Grapalat" w:hAnsi="GHEA Grapalat"/>
                <w:lang w:val="ru-RU"/>
              </w:rPr>
            </w:pPr>
            <w:r w:rsidRPr="008D28AB">
              <w:rPr>
                <w:rFonts w:ascii="GHEA Grapalat" w:hAnsi="GHEA Grapalat"/>
                <w:lang w:val="ru-RU"/>
              </w:rPr>
              <w:t>---------------------------------</w:t>
            </w:r>
          </w:p>
          <w:p w:rsidR="00F02279" w:rsidRPr="008D28AB" w:rsidRDefault="00F02279" w:rsidP="00545BDE">
            <w:pPr>
              <w:jc w:val="center"/>
              <w:rPr>
                <w:rFonts w:ascii="GHEA Grapalat" w:hAnsi="GHEA Grapalat"/>
                <w:sz w:val="18"/>
                <w:szCs w:val="18"/>
              </w:rPr>
            </w:pPr>
            <w:r w:rsidRPr="008D28AB">
              <w:rPr>
                <w:rFonts w:ascii="GHEA Grapalat" w:hAnsi="GHEA Grapalat"/>
                <w:sz w:val="18"/>
                <w:szCs w:val="18"/>
              </w:rPr>
              <w:t>/</w:t>
            </w:r>
            <w:r w:rsidRPr="008D28AB">
              <w:rPr>
                <w:rFonts w:ascii="GHEA Grapalat" w:hAnsi="GHEA Grapalat" w:cs="Sylfaen"/>
                <w:sz w:val="18"/>
                <w:szCs w:val="18"/>
                <w:lang w:val="ru-RU"/>
              </w:rPr>
              <w:t>ստորագրություն</w:t>
            </w:r>
            <w:r w:rsidRPr="008D28AB">
              <w:rPr>
                <w:rFonts w:ascii="GHEA Grapalat" w:hAnsi="GHEA Grapalat"/>
                <w:sz w:val="18"/>
                <w:szCs w:val="18"/>
              </w:rPr>
              <w:t>/</w:t>
            </w:r>
          </w:p>
          <w:p w:rsidR="00F02279" w:rsidRPr="008D28AB" w:rsidRDefault="00F02279" w:rsidP="00545BDE">
            <w:pPr>
              <w:jc w:val="center"/>
              <w:rPr>
                <w:rFonts w:ascii="GHEA Grapalat" w:hAnsi="GHEA Grapalat"/>
                <w:sz w:val="22"/>
                <w:szCs w:val="22"/>
                <w:lang w:val="ru-RU"/>
              </w:rPr>
            </w:pPr>
            <w:r w:rsidRPr="008D28AB">
              <w:rPr>
                <w:rFonts w:ascii="GHEA Grapalat" w:hAnsi="GHEA Grapalat" w:cs="Sylfaen"/>
                <w:sz w:val="18"/>
                <w:szCs w:val="18"/>
                <w:lang w:val="ru-RU"/>
              </w:rPr>
              <w:t>Կ</w:t>
            </w:r>
            <w:r w:rsidRPr="008D28AB">
              <w:rPr>
                <w:rFonts w:ascii="GHEA Grapalat" w:hAnsi="GHEA Grapalat"/>
                <w:sz w:val="18"/>
                <w:szCs w:val="18"/>
                <w:lang w:val="ru-RU"/>
              </w:rPr>
              <w:t>.</w:t>
            </w:r>
            <w:r w:rsidRPr="008D28AB">
              <w:rPr>
                <w:rFonts w:ascii="GHEA Grapalat" w:hAnsi="GHEA Grapalat" w:cs="Sylfaen"/>
                <w:sz w:val="18"/>
                <w:szCs w:val="18"/>
                <w:lang w:val="ru-RU"/>
              </w:rPr>
              <w:t>Տ</w:t>
            </w:r>
          </w:p>
        </w:tc>
      </w:tr>
    </w:tbl>
    <w:p w:rsidR="00F02279" w:rsidRPr="008D28AB" w:rsidRDefault="00F02279" w:rsidP="00F02279">
      <w:pPr>
        <w:jc w:val="center"/>
        <w:rPr>
          <w:rFonts w:ascii="GHEA Grapalat" w:hAnsi="GHEA Grapalat"/>
          <w:sz w:val="20"/>
        </w:rPr>
      </w:pPr>
      <w:r w:rsidRPr="008D28AB">
        <w:rPr>
          <w:rFonts w:ascii="GHEA Grapalat" w:hAnsi="GHEA Grapalat"/>
          <w:sz w:val="20"/>
        </w:rPr>
        <w:br w:type="page"/>
      </w:r>
    </w:p>
    <w:p w:rsidR="00F02279" w:rsidRPr="008D28AB" w:rsidRDefault="00F02279" w:rsidP="00F02279">
      <w:pPr>
        <w:jc w:val="right"/>
        <w:rPr>
          <w:rFonts w:ascii="GHEA Grapalat" w:hAnsi="GHEA Grapalat"/>
          <w:sz w:val="20"/>
        </w:rPr>
      </w:pPr>
    </w:p>
    <w:p w:rsidR="00F02279" w:rsidRPr="008D28AB" w:rsidRDefault="00F02279" w:rsidP="00F02279">
      <w:pPr>
        <w:jc w:val="right"/>
        <w:rPr>
          <w:rFonts w:ascii="GHEA Grapalat" w:hAnsi="GHEA Grapalat"/>
          <w:i/>
          <w:sz w:val="18"/>
          <w:lang w:val="hy-AM"/>
        </w:rPr>
      </w:pPr>
      <w:r w:rsidRPr="008D28AB">
        <w:rPr>
          <w:rFonts w:ascii="GHEA Grapalat" w:hAnsi="GHEA Grapalat"/>
          <w:i/>
          <w:sz w:val="18"/>
          <w:lang w:val="hy-AM"/>
        </w:rPr>
        <w:t>Հավելված N 2</w:t>
      </w:r>
    </w:p>
    <w:p w:rsidR="00F02279" w:rsidRPr="008D28AB" w:rsidRDefault="00F02279" w:rsidP="00F02279">
      <w:pPr>
        <w:jc w:val="right"/>
        <w:rPr>
          <w:rFonts w:ascii="GHEA Grapalat" w:hAnsi="GHEA Grapalat"/>
          <w:i/>
          <w:sz w:val="18"/>
          <w:lang w:val="hy-AM"/>
        </w:rPr>
      </w:pPr>
      <w:r w:rsidRPr="008D28AB">
        <w:rPr>
          <w:rFonts w:ascii="GHEA Grapalat" w:hAnsi="GHEA Grapalat"/>
          <w:i/>
          <w:sz w:val="18"/>
          <w:lang w:val="hy-AM"/>
        </w:rPr>
        <w:t xml:space="preserve">«         »              20  թ. կնքված </w:t>
      </w:r>
    </w:p>
    <w:p w:rsidR="00F02279" w:rsidRPr="008D28AB" w:rsidRDefault="00F02279" w:rsidP="00F02279">
      <w:pPr>
        <w:jc w:val="right"/>
        <w:rPr>
          <w:rFonts w:ascii="GHEA Grapalat" w:hAnsi="GHEA Grapalat"/>
          <w:i/>
          <w:sz w:val="18"/>
          <w:lang w:val="hy-AM"/>
        </w:rPr>
      </w:pPr>
      <w:r w:rsidRPr="008D28AB">
        <w:rPr>
          <w:rFonts w:ascii="GHEA Grapalat" w:hAnsi="GHEA Grapalat"/>
          <w:i/>
          <w:sz w:val="18"/>
          <w:lang w:val="hy-AM"/>
        </w:rPr>
        <w:t xml:space="preserve">                      ծածկագրով պայմանագրի</w:t>
      </w:r>
    </w:p>
    <w:p w:rsidR="00F02279" w:rsidRPr="008D28AB" w:rsidRDefault="00F02279" w:rsidP="00F02279">
      <w:pPr>
        <w:tabs>
          <w:tab w:val="left" w:pos="9540"/>
        </w:tabs>
        <w:rPr>
          <w:rFonts w:ascii="GHEA Grapalat" w:hAnsi="GHEA Grapalat"/>
          <w:sz w:val="20"/>
        </w:rPr>
      </w:pPr>
    </w:p>
    <w:p w:rsidR="00F02279" w:rsidRPr="008D28AB" w:rsidRDefault="00F02279" w:rsidP="00F02279">
      <w:pPr>
        <w:tabs>
          <w:tab w:val="left" w:pos="9540"/>
        </w:tabs>
        <w:rPr>
          <w:rFonts w:ascii="GHEA Grapalat" w:hAnsi="GHEA Grapalat"/>
          <w:sz w:val="20"/>
        </w:rPr>
      </w:pPr>
    </w:p>
    <w:p w:rsidR="00F02279" w:rsidRPr="008D28AB" w:rsidRDefault="00F02279" w:rsidP="00F02279">
      <w:pPr>
        <w:jc w:val="center"/>
        <w:rPr>
          <w:rFonts w:ascii="GHEA Grapalat" w:hAnsi="GHEA Grapalat"/>
          <w:sz w:val="20"/>
        </w:rPr>
      </w:pPr>
      <w:r w:rsidRPr="008D28AB">
        <w:rPr>
          <w:rFonts w:ascii="GHEA Grapalat" w:hAnsi="GHEA Grapalat" w:cs="Sylfaen"/>
          <w:b/>
          <w:sz w:val="22"/>
          <w:szCs w:val="22"/>
        </w:rPr>
        <w:softHyphen/>
      </w:r>
      <w:r w:rsidRPr="008D28AB">
        <w:rPr>
          <w:rFonts w:ascii="GHEA Grapalat" w:hAnsi="GHEA Grapalat" w:cs="Sylfaen"/>
          <w:b/>
          <w:sz w:val="22"/>
          <w:szCs w:val="22"/>
        </w:rPr>
        <w:softHyphen/>
      </w:r>
      <w:r w:rsidRPr="008D28AB">
        <w:rPr>
          <w:rFonts w:ascii="GHEA Grapalat" w:hAnsi="GHEA Grapalat" w:cs="Sylfaen"/>
          <w:b/>
          <w:sz w:val="22"/>
          <w:szCs w:val="22"/>
        </w:rPr>
        <w:softHyphen/>
      </w:r>
      <w:r w:rsidRPr="008D28AB">
        <w:rPr>
          <w:rFonts w:ascii="GHEA Grapalat" w:hAnsi="GHEA Grapalat" w:cs="Sylfaen"/>
          <w:b/>
          <w:sz w:val="22"/>
          <w:szCs w:val="22"/>
        </w:rPr>
        <w:softHyphen/>
      </w:r>
      <w:r w:rsidRPr="008D28AB">
        <w:rPr>
          <w:rFonts w:ascii="GHEA Grapalat" w:hAnsi="GHEA Grapalat" w:cs="Sylfaen"/>
          <w:b/>
          <w:sz w:val="22"/>
          <w:szCs w:val="22"/>
        </w:rPr>
        <w:softHyphen/>
      </w:r>
      <w:r w:rsidRPr="008D28AB">
        <w:rPr>
          <w:rFonts w:ascii="GHEA Grapalat" w:hAnsi="GHEA Grapalat" w:cs="Sylfaen"/>
          <w:b/>
          <w:sz w:val="22"/>
          <w:szCs w:val="22"/>
        </w:rPr>
        <w:softHyphen/>
      </w:r>
      <w:r w:rsidRPr="008D28AB">
        <w:rPr>
          <w:rFonts w:ascii="GHEA Grapalat" w:hAnsi="GHEA Grapalat" w:cs="Sylfaen"/>
          <w:b/>
          <w:sz w:val="22"/>
          <w:szCs w:val="22"/>
        </w:rPr>
        <w:softHyphen/>
      </w:r>
      <w:r w:rsidRPr="008D28AB">
        <w:rPr>
          <w:rFonts w:ascii="GHEA Grapalat" w:hAnsi="GHEA Grapalat" w:cs="Sylfaen"/>
          <w:b/>
          <w:sz w:val="22"/>
          <w:szCs w:val="22"/>
        </w:rPr>
        <w:softHyphen/>
      </w:r>
      <w:r w:rsidRPr="008D28AB">
        <w:rPr>
          <w:rFonts w:ascii="GHEA Grapalat" w:hAnsi="GHEA Grapalat" w:cs="Sylfaen"/>
          <w:b/>
          <w:sz w:val="22"/>
          <w:szCs w:val="22"/>
        </w:rPr>
        <w:softHyphen/>
      </w:r>
      <w:r w:rsidRPr="008D28AB">
        <w:rPr>
          <w:rFonts w:ascii="GHEA Grapalat" w:hAnsi="GHEA Grapalat" w:cs="Sylfaen"/>
          <w:b/>
          <w:sz w:val="22"/>
          <w:szCs w:val="22"/>
        </w:rPr>
        <w:softHyphen/>
      </w:r>
      <w:r w:rsidRPr="008D28AB">
        <w:rPr>
          <w:rFonts w:ascii="GHEA Grapalat" w:hAnsi="GHEA Grapalat" w:cs="Sylfaen"/>
          <w:b/>
          <w:sz w:val="22"/>
          <w:szCs w:val="22"/>
        </w:rPr>
        <w:softHyphen/>
      </w:r>
      <w:r w:rsidRPr="008D28AB">
        <w:rPr>
          <w:rFonts w:ascii="GHEA Grapalat" w:hAnsi="GHEA Grapalat" w:cs="Sylfaen"/>
          <w:b/>
          <w:sz w:val="22"/>
          <w:szCs w:val="22"/>
        </w:rPr>
        <w:softHyphen/>
      </w:r>
      <w:r w:rsidRPr="008D28AB">
        <w:rPr>
          <w:rFonts w:ascii="GHEA Grapalat" w:hAnsi="GHEA Grapalat" w:cs="Sylfaen"/>
          <w:b/>
          <w:sz w:val="22"/>
          <w:szCs w:val="22"/>
        </w:rPr>
        <w:softHyphen/>
      </w:r>
      <w:r w:rsidRPr="008D28AB">
        <w:rPr>
          <w:rFonts w:ascii="GHEA Grapalat" w:hAnsi="GHEA Grapalat" w:cs="Sylfaen"/>
          <w:b/>
          <w:sz w:val="22"/>
          <w:szCs w:val="22"/>
        </w:rPr>
        <w:softHyphen/>
      </w:r>
      <w:r w:rsidRPr="008D28AB">
        <w:rPr>
          <w:rFonts w:ascii="GHEA Grapalat" w:hAnsi="GHEA Grapalat"/>
          <w:sz w:val="20"/>
        </w:rPr>
        <w:t>ՎՃԱՐՄԱՆ ԺԱՄԱՆԱԿԱՑՈՒՅՑ*</w:t>
      </w:r>
    </w:p>
    <w:p w:rsidR="00F02279" w:rsidRPr="008D28AB" w:rsidRDefault="00F02279" w:rsidP="00F02279">
      <w:pPr>
        <w:jc w:val="right"/>
        <w:rPr>
          <w:rFonts w:ascii="GHEA Grapalat" w:hAnsi="GHEA Grapalat"/>
          <w:sz w:val="20"/>
        </w:rPr>
      </w:pPr>
      <w:r w:rsidRPr="008D28AB">
        <w:rPr>
          <w:rFonts w:ascii="GHEA Grapalat" w:hAnsi="GHEA Grapalat"/>
          <w:sz w:val="20"/>
        </w:rPr>
        <w:t xml:space="preserve">                                                                                                                                                                                                            </w:t>
      </w:r>
      <w:r w:rsidRPr="008D28AB">
        <w:rPr>
          <w:rFonts w:ascii="GHEA Grapalat" w:hAnsi="GHEA Grapalat" w:cs="Sylfaen"/>
          <w:sz w:val="18"/>
        </w:rPr>
        <w:t>ՀՀ</w:t>
      </w:r>
      <w:r w:rsidRPr="008D28AB">
        <w:rPr>
          <w:rFonts w:ascii="GHEA Grapalat" w:hAnsi="GHEA Grapalat" w:cs="Sylfaen"/>
          <w:sz w:val="18"/>
          <w:lang w:val="es-ES"/>
        </w:rPr>
        <w:t xml:space="preserve"> </w:t>
      </w:r>
      <w:r w:rsidRPr="008D28AB">
        <w:rPr>
          <w:rFonts w:ascii="GHEA Grapalat" w:hAnsi="GHEA Grapalat" w:cs="Sylfaen"/>
          <w:sz w:val="18"/>
        </w:rPr>
        <w:t>դրամ</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1559"/>
        <w:gridCol w:w="425"/>
        <w:gridCol w:w="426"/>
        <w:gridCol w:w="567"/>
        <w:gridCol w:w="624"/>
        <w:gridCol w:w="575"/>
        <w:gridCol w:w="575"/>
        <w:gridCol w:w="575"/>
        <w:gridCol w:w="627"/>
        <w:gridCol w:w="567"/>
        <w:gridCol w:w="567"/>
        <w:gridCol w:w="567"/>
        <w:gridCol w:w="567"/>
        <w:gridCol w:w="567"/>
      </w:tblGrid>
      <w:tr w:rsidR="00F02279" w:rsidRPr="008D28AB" w:rsidTr="003955BB">
        <w:tc>
          <w:tcPr>
            <w:tcW w:w="10773" w:type="dxa"/>
            <w:gridSpan w:val="16"/>
          </w:tcPr>
          <w:p w:rsidR="00F02279" w:rsidRPr="008D28AB" w:rsidRDefault="00F02279" w:rsidP="00545BDE">
            <w:pPr>
              <w:jc w:val="center"/>
              <w:rPr>
                <w:rFonts w:ascii="GHEA Grapalat" w:hAnsi="GHEA Grapalat"/>
                <w:sz w:val="18"/>
                <w:lang w:val="es-ES"/>
              </w:rPr>
            </w:pPr>
            <w:r w:rsidRPr="008D28AB">
              <w:rPr>
                <w:rFonts w:ascii="GHEA Grapalat" w:hAnsi="GHEA Grapalat"/>
                <w:sz w:val="18"/>
                <w:lang w:val="es-ES"/>
              </w:rPr>
              <w:t>Աշխատանքի</w:t>
            </w:r>
          </w:p>
        </w:tc>
      </w:tr>
      <w:tr w:rsidR="00F02279" w:rsidRPr="00A91EB4" w:rsidTr="003955BB">
        <w:tc>
          <w:tcPr>
            <w:tcW w:w="567" w:type="dxa"/>
            <w:vAlign w:val="center"/>
          </w:tcPr>
          <w:p w:rsidR="00F02279" w:rsidRPr="008D28AB" w:rsidRDefault="00F02279" w:rsidP="00545BDE">
            <w:pPr>
              <w:jc w:val="center"/>
              <w:rPr>
                <w:rFonts w:ascii="GHEA Grapalat" w:hAnsi="GHEA Grapalat"/>
                <w:sz w:val="18"/>
                <w:lang w:val="es-ES"/>
              </w:rPr>
            </w:pPr>
            <w:r w:rsidRPr="008D28AB">
              <w:rPr>
                <w:rFonts w:ascii="GHEA Grapalat" w:hAnsi="GHEA Grapalat"/>
                <w:sz w:val="18"/>
              </w:rPr>
              <w:t>հրավերով նախատեսված չափաբաժնի համարը</w:t>
            </w:r>
          </w:p>
        </w:tc>
        <w:tc>
          <w:tcPr>
            <w:tcW w:w="1418" w:type="dxa"/>
            <w:vAlign w:val="center"/>
          </w:tcPr>
          <w:p w:rsidR="00F02279" w:rsidRPr="008D28AB" w:rsidRDefault="00F02279" w:rsidP="00545BDE">
            <w:pPr>
              <w:jc w:val="center"/>
              <w:rPr>
                <w:rFonts w:ascii="GHEA Grapalat" w:hAnsi="GHEA Grapalat"/>
                <w:sz w:val="18"/>
                <w:lang w:val="es-ES"/>
              </w:rPr>
            </w:pPr>
            <w:r w:rsidRPr="008D28AB">
              <w:rPr>
                <w:rFonts w:ascii="GHEA Grapalat" w:hAnsi="GHEA Grapalat"/>
                <w:sz w:val="18"/>
              </w:rPr>
              <w:t>գնումների</w:t>
            </w:r>
            <w:r w:rsidRPr="008D28AB">
              <w:rPr>
                <w:rFonts w:ascii="GHEA Grapalat" w:hAnsi="GHEA Grapalat"/>
                <w:sz w:val="18"/>
                <w:lang w:val="es-ES"/>
              </w:rPr>
              <w:t xml:space="preserve"> </w:t>
            </w:r>
            <w:r w:rsidRPr="008D28AB">
              <w:rPr>
                <w:rFonts w:ascii="GHEA Grapalat" w:hAnsi="GHEA Grapalat"/>
                <w:sz w:val="18"/>
              </w:rPr>
              <w:t>պլանով</w:t>
            </w:r>
            <w:r w:rsidRPr="008D28AB">
              <w:rPr>
                <w:rFonts w:ascii="GHEA Grapalat" w:hAnsi="GHEA Grapalat"/>
                <w:sz w:val="18"/>
                <w:lang w:val="es-ES"/>
              </w:rPr>
              <w:t xml:space="preserve"> </w:t>
            </w:r>
            <w:r w:rsidRPr="008D28AB">
              <w:rPr>
                <w:rFonts w:ascii="GHEA Grapalat" w:hAnsi="GHEA Grapalat"/>
                <w:sz w:val="18"/>
              </w:rPr>
              <w:t>նախատեսված</w:t>
            </w:r>
            <w:r w:rsidRPr="008D28AB">
              <w:rPr>
                <w:rFonts w:ascii="GHEA Grapalat" w:hAnsi="GHEA Grapalat"/>
                <w:sz w:val="18"/>
                <w:lang w:val="es-ES"/>
              </w:rPr>
              <w:t xml:space="preserve"> </w:t>
            </w:r>
            <w:r w:rsidRPr="008D28AB">
              <w:rPr>
                <w:rFonts w:ascii="GHEA Grapalat" w:hAnsi="GHEA Grapalat"/>
                <w:sz w:val="18"/>
              </w:rPr>
              <w:t>միջանցիկ</w:t>
            </w:r>
            <w:r w:rsidRPr="008D28AB">
              <w:rPr>
                <w:rFonts w:ascii="GHEA Grapalat" w:hAnsi="GHEA Grapalat"/>
                <w:sz w:val="18"/>
                <w:lang w:val="es-ES"/>
              </w:rPr>
              <w:t xml:space="preserve"> </w:t>
            </w:r>
            <w:r w:rsidRPr="008D28AB">
              <w:rPr>
                <w:rFonts w:ascii="GHEA Grapalat" w:hAnsi="GHEA Grapalat"/>
                <w:sz w:val="18"/>
              </w:rPr>
              <w:t>ծածկագիրը</w:t>
            </w:r>
            <w:r w:rsidRPr="008D28AB">
              <w:rPr>
                <w:rFonts w:ascii="GHEA Grapalat" w:hAnsi="GHEA Grapalat"/>
                <w:sz w:val="18"/>
                <w:lang w:val="es-ES"/>
              </w:rPr>
              <w:t xml:space="preserve">` </w:t>
            </w:r>
            <w:r w:rsidRPr="008D28AB">
              <w:rPr>
                <w:rFonts w:ascii="GHEA Grapalat" w:hAnsi="GHEA Grapalat"/>
                <w:sz w:val="18"/>
              </w:rPr>
              <w:t>ըստ</w:t>
            </w:r>
            <w:r w:rsidRPr="008D28AB">
              <w:rPr>
                <w:rFonts w:ascii="GHEA Grapalat" w:hAnsi="GHEA Grapalat"/>
                <w:sz w:val="18"/>
                <w:lang w:val="es-ES"/>
              </w:rPr>
              <w:t xml:space="preserve"> </w:t>
            </w:r>
            <w:r w:rsidRPr="008D28AB">
              <w:rPr>
                <w:rFonts w:ascii="GHEA Grapalat" w:hAnsi="GHEA Grapalat"/>
                <w:sz w:val="18"/>
              </w:rPr>
              <w:t>ԳՄԱ</w:t>
            </w:r>
            <w:r w:rsidRPr="008D28AB">
              <w:rPr>
                <w:rFonts w:ascii="GHEA Grapalat" w:hAnsi="GHEA Grapalat"/>
                <w:sz w:val="18"/>
                <w:lang w:val="es-ES"/>
              </w:rPr>
              <w:t xml:space="preserve"> </w:t>
            </w:r>
            <w:r w:rsidRPr="008D28AB">
              <w:rPr>
                <w:rFonts w:ascii="GHEA Grapalat" w:hAnsi="GHEA Grapalat"/>
                <w:sz w:val="18"/>
              </w:rPr>
              <w:t>դասակարգման</w:t>
            </w:r>
            <w:r w:rsidRPr="008D28AB">
              <w:rPr>
                <w:rFonts w:ascii="GHEA Grapalat" w:hAnsi="GHEA Grapalat"/>
                <w:sz w:val="18"/>
                <w:lang w:val="es-ES"/>
              </w:rPr>
              <w:t xml:space="preserve"> (CPV)</w:t>
            </w:r>
          </w:p>
        </w:tc>
        <w:tc>
          <w:tcPr>
            <w:tcW w:w="1559" w:type="dxa"/>
            <w:vAlign w:val="center"/>
          </w:tcPr>
          <w:p w:rsidR="00F02279" w:rsidRPr="008D28AB" w:rsidRDefault="00F02279" w:rsidP="00545BDE">
            <w:pPr>
              <w:jc w:val="center"/>
              <w:rPr>
                <w:rFonts w:ascii="GHEA Grapalat" w:hAnsi="GHEA Grapalat"/>
                <w:sz w:val="18"/>
                <w:lang w:val="es-ES"/>
              </w:rPr>
            </w:pPr>
            <w:r w:rsidRPr="008D28AB">
              <w:rPr>
                <w:rFonts w:ascii="GHEA Grapalat" w:hAnsi="GHEA Grapalat"/>
                <w:sz w:val="18"/>
              </w:rPr>
              <w:t>անվանումը</w:t>
            </w:r>
          </w:p>
        </w:tc>
        <w:tc>
          <w:tcPr>
            <w:tcW w:w="7229" w:type="dxa"/>
            <w:gridSpan w:val="13"/>
            <w:vAlign w:val="center"/>
          </w:tcPr>
          <w:p w:rsidR="00F02279" w:rsidRPr="008D28AB" w:rsidRDefault="00F02279" w:rsidP="00545BDE">
            <w:pPr>
              <w:jc w:val="both"/>
              <w:rPr>
                <w:rFonts w:ascii="GHEA Grapalat" w:hAnsi="GHEA Grapalat"/>
                <w:sz w:val="18"/>
                <w:lang w:val="es-ES"/>
              </w:rPr>
            </w:pPr>
            <w:r w:rsidRPr="008D28AB">
              <w:rPr>
                <w:rFonts w:ascii="GHEA Grapalat" w:hAnsi="GHEA Grapalat"/>
                <w:sz w:val="18"/>
                <w:lang w:val="es-ES"/>
              </w:rPr>
              <w:t>դիմաց վճարումները նախատեսվում է իրականացնել 20  թ-ին` ըստ ամիսների, այդ թվում**</w:t>
            </w:r>
          </w:p>
        </w:tc>
      </w:tr>
      <w:tr w:rsidR="003955BB" w:rsidRPr="008D28AB" w:rsidTr="003955BB">
        <w:trPr>
          <w:trHeight w:val="1538"/>
        </w:trPr>
        <w:tc>
          <w:tcPr>
            <w:tcW w:w="567" w:type="dxa"/>
          </w:tcPr>
          <w:p w:rsidR="00F02279" w:rsidRPr="008D28AB" w:rsidRDefault="00F02279" w:rsidP="00545BDE">
            <w:pPr>
              <w:jc w:val="center"/>
              <w:rPr>
                <w:rFonts w:ascii="GHEA Grapalat" w:hAnsi="GHEA Grapalat"/>
                <w:sz w:val="20"/>
                <w:lang w:val="es-ES"/>
              </w:rPr>
            </w:pPr>
          </w:p>
        </w:tc>
        <w:tc>
          <w:tcPr>
            <w:tcW w:w="1418" w:type="dxa"/>
          </w:tcPr>
          <w:p w:rsidR="00F02279" w:rsidRPr="008D28AB" w:rsidRDefault="00F02279" w:rsidP="00545BDE">
            <w:pPr>
              <w:jc w:val="center"/>
              <w:rPr>
                <w:rFonts w:ascii="GHEA Grapalat" w:hAnsi="GHEA Grapalat"/>
                <w:sz w:val="20"/>
                <w:lang w:val="es-ES"/>
              </w:rPr>
            </w:pPr>
          </w:p>
        </w:tc>
        <w:tc>
          <w:tcPr>
            <w:tcW w:w="1559" w:type="dxa"/>
          </w:tcPr>
          <w:p w:rsidR="00F02279" w:rsidRPr="008D28AB" w:rsidRDefault="00F02279" w:rsidP="00545BDE">
            <w:pPr>
              <w:jc w:val="center"/>
              <w:rPr>
                <w:rFonts w:ascii="GHEA Grapalat" w:hAnsi="GHEA Grapalat"/>
                <w:sz w:val="20"/>
                <w:lang w:val="es-ES"/>
              </w:rPr>
            </w:pPr>
          </w:p>
        </w:tc>
        <w:tc>
          <w:tcPr>
            <w:tcW w:w="425" w:type="dxa"/>
            <w:textDirection w:val="btLr"/>
            <w:vAlign w:val="center"/>
          </w:tcPr>
          <w:p w:rsidR="00F02279" w:rsidRPr="008D28AB" w:rsidRDefault="00F02279" w:rsidP="00545BDE">
            <w:pPr>
              <w:ind w:left="113" w:right="-7"/>
              <w:jc w:val="center"/>
              <w:rPr>
                <w:rFonts w:ascii="GHEA Grapalat" w:hAnsi="GHEA Grapalat"/>
                <w:sz w:val="18"/>
                <w:szCs w:val="22"/>
                <w:lang w:val="pt-BR"/>
              </w:rPr>
            </w:pPr>
            <w:r w:rsidRPr="008D28AB">
              <w:rPr>
                <w:rFonts w:ascii="GHEA Grapalat" w:hAnsi="GHEA Grapalat" w:cs="Sylfaen"/>
                <w:sz w:val="18"/>
                <w:szCs w:val="22"/>
                <w:lang w:val="pt-BR"/>
              </w:rPr>
              <w:t>հունվար</w:t>
            </w:r>
          </w:p>
        </w:tc>
        <w:tc>
          <w:tcPr>
            <w:tcW w:w="426" w:type="dxa"/>
            <w:textDirection w:val="btLr"/>
            <w:vAlign w:val="center"/>
          </w:tcPr>
          <w:p w:rsidR="00F02279" w:rsidRPr="008D28AB" w:rsidRDefault="00F02279" w:rsidP="00545BDE">
            <w:pPr>
              <w:ind w:left="113" w:right="-7"/>
              <w:jc w:val="center"/>
              <w:rPr>
                <w:rFonts w:ascii="GHEA Grapalat" w:hAnsi="GHEA Grapalat" w:cs="Sylfaen"/>
                <w:sz w:val="18"/>
                <w:szCs w:val="22"/>
                <w:lang w:val="pt-BR"/>
              </w:rPr>
            </w:pPr>
            <w:r w:rsidRPr="008D28AB">
              <w:rPr>
                <w:rFonts w:ascii="GHEA Grapalat" w:hAnsi="GHEA Grapalat" w:cs="Sylfaen"/>
                <w:sz w:val="18"/>
                <w:szCs w:val="22"/>
                <w:lang w:val="pt-BR"/>
              </w:rPr>
              <w:t>փետրվար</w:t>
            </w:r>
          </w:p>
        </w:tc>
        <w:tc>
          <w:tcPr>
            <w:tcW w:w="567" w:type="dxa"/>
            <w:textDirection w:val="btLr"/>
            <w:vAlign w:val="center"/>
          </w:tcPr>
          <w:p w:rsidR="00F02279" w:rsidRPr="008D28AB" w:rsidRDefault="00F02279" w:rsidP="00545BDE">
            <w:pPr>
              <w:ind w:left="113" w:right="-7"/>
              <w:jc w:val="center"/>
              <w:rPr>
                <w:rFonts w:ascii="GHEA Grapalat" w:hAnsi="GHEA Grapalat"/>
                <w:sz w:val="18"/>
                <w:szCs w:val="22"/>
                <w:lang w:val="pt-BR"/>
              </w:rPr>
            </w:pPr>
            <w:r w:rsidRPr="008D28AB">
              <w:rPr>
                <w:rFonts w:ascii="GHEA Grapalat" w:hAnsi="GHEA Grapalat" w:cs="Sylfaen"/>
                <w:sz w:val="18"/>
                <w:szCs w:val="22"/>
                <w:lang w:val="pt-BR"/>
              </w:rPr>
              <w:t>մարտ</w:t>
            </w:r>
          </w:p>
        </w:tc>
        <w:tc>
          <w:tcPr>
            <w:tcW w:w="624" w:type="dxa"/>
            <w:textDirection w:val="btLr"/>
            <w:vAlign w:val="center"/>
          </w:tcPr>
          <w:p w:rsidR="00F02279" w:rsidRPr="008D28AB" w:rsidRDefault="00F02279" w:rsidP="00545BDE">
            <w:pPr>
              <w:ind w:left="113" w:right="-7"/>
              <w:jc w:val="center"/>
              <w:rPr>
                <w:rFonts w:ascii="GHEA Grapalat" w:hAnsi="GHEA Grapalat" w:cs="Sylfaen"/>
                <w:sz w:val="18"/>
                <w:szCs w:val="22"/>
                <w:lang w:val="pt-BR"/>
              </w:rPr>
            </w:pPr>
            <w:r w:rsidRPr="008D28AB">
              <w:rPr>
                <w:rFonts w:ascii="GHEA Grapalat" w:hAnsi="GHEA Grapalat" w:cs="Sylfaen"/>
                <w:sz w:val="18"/>
                <w:szCs w:val="22"/>
                <w:lang w:val="pt-BR"/>
              </w:rPr>
              <w:t>ապրիլ</w:t>
            </w:r>
          </w:p>
        </w:tc>
        <w:tc>
          <w:tcPr>
            <w:tcW w:w="575" w:type="dxa"/>
            <w:textDirection w:val="btLr"/>
            <w:vAlign w:val="center"/>
          </w:tcPr>
          <w:p w:rsidR="00F02279" w:rsidRPr="008D28AB" w:rsidRDefault="00F02279" w:rsidP="00545BDE">
            <w:pPr>
              <w:ind w:left="113" w:right="-7"/>
              <w:jc w:val="center"/>
              <w:rPr>
                <w:rFonts w:ascii="GHEA Grapalat" w:hAnsi="GHEA Grapalat"/>
                <w:sz w:val="18"/>
                <w:szCs w:val="22"/>
                <w:lang w:val="pt-BR"/>
              </w:rPr>
            </w:pPr>
            <w:r w:rsidRPr="008D28AB">
              <w:rPr>
                <w:rFonts w:ascii="GHEA Grapalat" w:hAnsi="GHEA Grapalat" w:cs="Sylfaen"/>
                <w:sz w:val="18"/>
                <w:szCs w:val="22"/>
                <w:lang w:val="pt-BR"/>
              </w:rPr>
              <w:t>մայիս</w:t>
            </w:r>
          </w:p>
        </w:tc>
        <w:tc>
          <w:tcPr>
            <w:tcW w:w="575" w:type="dxa"/>
            <w:textDirection w:val="btLr"/>
            <w:vAlign w:val="center"/>
          </w:tcPr>
          <w:p w:rsidR="00F02279" w:rsidRPr="008D28AB" w:rsidRDefault="00F02279" w:rsidP="00545BDE">
            <w:pPr>
              <w:ind w:left="113" w:right="-7"/>
              <w:jc w:val="center"/>
              <w:rPr>
                <w:rFonts w:ascii="GHEA Grapalat" w:hAnsi="GHEA Grapalat"/>
                <w:sz w:val="18"/>
                <w:szCs w:val="22"/>
                <w:lang w:val="pt-BR"/>
              </w:rPr>
            </w:pPr>
            <w:r w:rsidRPr="008D28AB">
              <w:rPr>
                <w:rFonts w:ascii="GHEA Grapalat" w:hAnsi="GHEA Grapalat" w:cs="Sylfaen"/>
                <w:sz w:val="18"/>
                <w:szCs w:val="22"/>
                <w:lang w:val="pt-BR"/>
              </w:rPr>
              <w:t>հունիս</w:t>
            </w:r>
          </w:p>
        </w:tc>
        <w:tc>
          <w:tcPr>
            <w:tcW w:w="575" w:type="dxa"/>
            <w:textDirection w:val="btLr"/>
            <w:vAlign w:val="center"/>
          </w:tcPr>
          <w:p w:rsidR="00F02279" w:rsidRPr="008D28AB" w:rsidRDefault="00F02279" w:rsidP="00545BDE">
            <w:pPr>
              <w:ind w:left="113" w:right="-7"/>
              <w:jc w:val="center"/>
              <w:rPr>
                <w:rFonts w:ascii="GHEA Grapalat" w:hAnsi="GHEA Grapalat"/>
                <w:sz w:val="18"/>
                <w:szCs w:val="22"/>
                <w:lang w:val="pt-BR"/>
              </w:rPr>
            </w:pPr>
            <w:r w:rsidRPr="008D28AB">
              <w:rPr>
                <w:rFonts w:ascii="GHEA Grapalat" w:hAnsi="GHEA Grapalat" w:cs="Sylfaen"/>
                <w:sz w:val="18"/>
                <w:szCs w:val="22"/>
                <w:lang w:val="pt-BR"/>
              </w:rPr>
              <w:t>հուլիս</w:t>
            </w:r>
            <w:r w:rsidRPr="008D28AB">
              <w:rPr>
                <w:rFonts w:ascii="GHEA Grapalat" w:hAnsi="GHEA Grapalat" w:cs="Times Armenian"/>
                <w:sz w:val="18"/>
                <w:szCs w:val="22"/>
                <w:lang w:val="pt-BR"/>
              </w:rPr>
              <w:t xml:space="preserve"> </w:t>
            </w:r>
          </w:p>
        </w:tc>
        <w:tc>
          <w:tcPr>
            <w:tcW w:w="627" w:type="dxa"/>
            <w:textDirection w:val="btLr"/>
            <w:vAlign w:val="center"/>
          </w:tcPr>
          <w:p w:rsidR="00F02279" w:rsidRPr="008D28AB" w:rsidRDefault="00F02279" w:rsidP="00545BDE">
            <w:pPr>
              <w:ind w:left="113" w:right="-7"/>
              <w:jc w:val="center"/>
              <w:rPr>
                <w:rFonts w:ascii="GHEA Grapalat" w:hAnsi="GHEA Grapalat"/>
                <w:sz w:val="18"/>
                <w:szCs w:val="22"/>
                <w:lang w:val="pt-BR"/>
              </w:rPr>
            </w:pPr>
            <w:r w:rsidRPr="008D28AB">
              <w:rPr>
                <w:rFonts w:ascii="GHEA Grapalat" w:hAnsi="GHEA Grapalat" w:cs="Sylfaen"/>
                <w:sz w:val="18"/>
                <w:szCs w:val="22"/>
                <w:lang w:val="pt-BR"/>
              </w:rPr>
              <w:t>օգոստոս</w:t>
            </w:r>
          </w:p>
        </w:tc>
        <w:tc>
          <w:tcPr>
            <w:tcW w:w="567" w:type="dxa"/>
            <w:textDirection w:val="btLr"/>
            <w:vAlign w:val="center"/>
          </w:tcPr>
          <w:p w:rsidR="00F02279" w:rsidRPr="008D28AB" w:rsidRDefault="00F02279" w:rsidP="00545BDE">
            <w:pPr>
              <w:ind w:left="113" w:right="-7"/>
              <w:jc w:val="center"/>
              <w:rPr>
                <w:rFonts w:ascii="GHEA Grapalat" w:hAnsi="GHEA Grapalat"/>
                <w:sz w:val="18"/>
                <w:szCs w:val="22"/>
                <w:lang w:val="pt-BR"/>
              </w:rPr>
            </w:pPr>
            <w:r w:rsidRPr="008D28AB">
              <w:rPr>
                <w:rFonts w:ascii="GHEA Grapalat" w:hAnsi="GHEA Grapalat" w:cs="Sylfaen"/>
                <w:sz w:val="18"/>
                <w:szCs w:val="22"/>
                <w:lang w:val="pt-BR"/>
              </w:rPr>
              <w:t>սեպտեմբեր</w:t>
            </w:r>
            <w:r w:rsidRPr="008D28AB">
              <w:rPr>
                <w:rFonts w:ascii="GHEA Grapalat" w:hAnsi="GHEA Grapalat" w:cs="Times Armenian"/>
                <w:sz w:val="18"/>
                <w:szCs w:val="22"/>
                <w:lang w:val="pt-BR"/>
              </w:rPr>
              <w:t xml:space="preserve"> </w:t>
            </w:r>
          </w:p>
        </w:tc>
        <w:tc>
          <w:tcPr>
            <w:tcW w:w="567" w:type="dxa"/>
            <w:textDirection w:val="btLr"/>
            <w:vAlign w:val="center"/>
          </w:tcPr>
          <w:p w:rsidR="00F02279" w:rsidRPr="008D28AB" w:rsidRDefault="00F02279" w:rsidP="00545BDE">
            <w:pPr>
              <w:ind w:left="113" w:right="-7"/>
              <w:jc w:val="center"/>
              <w:rPr>
                <w:rFonts w:ascii="GHEA Grapalat" w:hAnsi="GHEA Grapalat"/>
                <w:sz w:val="18"/>
                <w:szCs w:val="22"/>
                <w:lang w:val="pt-BR"/>
              </w:rPr>
            </w:pPr>
            <w:r w:rsidRPr="008D28AB">
              <w:rPr>
                <w:rFonts w:ascii="GHEA Grapalat" w:hAnsi="GHEA Grapalat" w:cs="Sylfaen"/>
                <w:sz w:val="18"/>
                <w:szCs w:val="22"/>
                <w:lang w:val="pt-BR"/>
              </w:rPr>
              <w:t>հոկտեմբեր</w:t>
            </w:r>
          </w:p>
        </w:tc>
        <w:tc>
          <w:tcPr>
            <w:tcW w:w="567" w:type="dxa"/>
            <w:textDirection w:val="btLr"/>
            <w:vAlign w:val="center"/>
          </w:tcPr>
          <w:p w:rsidR="00F02279" w:rsidRPr="008D28AB" w:rsidRDefault="00F02279" w:rsidP="00545BDE">
            <w:pPr>
              <w:ind w:left="113" w:right="-7"/>
              <w:jc w:val="center"/>
              <w:rPr>
                <w:rFonts w:ascii="GHEA Grapalat" w:hAnsi="GHEA Grapalat"/>
                <w:sz w:val="18"/>
                <w:szCs w:val="22"/>
                <w:lang w:val="pt-BR"/>
              </w:rPr>
            </w:pPr>
            <w:r w:rsidRPr="008D28AB">
              <w:rPr>
                <w:rFonts w:ascii="GHEA Grapalat" w:hAnsi="GHEA Grapalat"/>
                <w:sz w:val="18"/>
              </w:rPr>
              <w:t xml:space="preserve"> </w:t>
            </w:r>
            <w:r w:rsidRPr="008D28AB">
              <w:rPr>
                <w:rFonts w:ascii="GHEA Grapalat" w:hAnsi="GHEA Grapalat" w:cs="Sylfaen"/>
                <w:sz w:val="18"/>
                <w:szCs w:val="22"/>
                <w:lang w:val="pt-BR"/>
              </w:rPr>
              <w:t>նոյեմբեր</w:t>
            </w:r>
          </w:p>
        </w:tc>
        <w:tc>
          <w:tcPr>
            <w:tcW w:w="567" w:type="dxa"/>
            <w:textDirection w:val="btLr"/>
            <w:vAlign w:val="center"/>
          </w:tcPr>
          <w:p w:rsidR="00F02279" w:rsidRPr="008D28AB" w:rsidRDefault="00F02279" w:rsidP="00545BDE">
            <w:pPr>
              <w:ind w:left="113" w:right="-7"/>
              <w:jc w:val="center"/>
              <w:rPr>
                <w:rFonts w:ascii="GHEA Grapalat" w:hAnsi="GHEA Grapalat"/>
                <w:sz w:val="18"/>
                <w:szCs w:val="22"/>
                <w:lang w:val="pt-BR"/>
              </w:rPr>
            </w:pPr>
            <w:r w:rsidRPr="008D28AB">
              <w:rPr>
                <w:rFonts w:ascii="GHEA Grapalat" w:hAnsi="GHEA Grapalat" w:cs="Sylfaen"/>
                <w:sz w:val="18"/>
                <w:szCs w:val="22"/>
                <w:lang w:val="pt-BR"/>
              </w:rPr>
              <w:t>դեկտեմբեր</w:t>
            </w:r>
          </w:p>
        </w:tc>
        <w:tc>
          <w:tcPr>
            <w:tcW w:w="567" w:type="dxa"/>
            <w:vAlign w:val="center"/>
          </w:tcPr>
          <w:p w:rsidR="00F02279" w:rsidRPr="008D28AB" w:rsidRDefault="00F02279" w:rsidP="00545BDE">
            <w:pPr>
              <w:ind w:right="-1"/>
              <w:jc w:val="center"/>
              <w:rPr>
                <w:rFonts w:ascii="GHEA Grapalat" w:hAnsi="GHEA Grapalat"/>
                <w:sz w:val="18"/>
                <w:szCs w:val="22"/>
                <w:lang w:val="pt-BR"/>
              </w:rPr>
            </w:pPr>
            <w:r w:rsidRPr="008D28AB">
              <w:rPr>
                <w:rFonts w:ascii="GHEA Grapalat" w:hAnsi="GHEA Grapalat" w:cs="Sylfaen"/>
                <w:sz w:val="18"/>
                <w:szCs w:val="22"/>
                <w:lang w:val="pt-BR"/>
              </w:rPr>
              <w:t>Ընդամենը</w:t>
            </w:r>
          </w:p>
          <w:p w:rsidR="00F02279" w:rsidRPr="008D28AB" w:rsidRDefault="00F02279" w:rsidP="00545BDE">
            <w:pPr>
              <w:jc w:val="center"/>
              <w:rPr>
                <w:rFonts w:ascii="GHEA Grapalat" w:hAnsi="GHEA Grapalat"/>
                <w:sz w:val="18"/>
                <w:lang w:val="es-ES"/>
              </w:rPr>
            </w:pPr>
          </w:p>
        </w:tc>
      </w:tr>
      <w:tr w:rsidR="003955BB" w:rsidRPr="008D28AB" w:rsidTr="003955BB">
        <w:trPr>
          <w:trHeight w:val="1538"/>
        </w:trPr>
        <w:tc>
          <w:tcPr>
            <w:tcW w:w="567" w:type="dxa"/>
          </w:tcPr>
          <w:p w:rsidR="003955BB" w:rsidRPr="008D28AB" w:rsidRDefault="003955BB" w:rsidP="00545BDE">
            <w:pPr>
              <w:jc w:val="center"/>
              <w:rPr>
                <w:rFonts w:ascii="GHEA Grapalat" w:hAnsi="GHEA Grapalat"/>
                <w:sz w:val="20"/>
                <w:lang w:val="ru-RU"/>
              </w:rPr>
            </w:pPr>
            <w:r w:rsidRPr="008D28AB">
              <w:rPr>
                <w:rFonts w:ascii="GHEA Grapalat" w:hAnsi="GHEA Grapalat"/>
                <w:sz w:val="20"/>
                <w:lang w:val="ru-RU"/>
              </w:rPr>
              <w:t>1</w:t>
            </w:r>
          </w:p>
        </w:tc>
        <w:tc>
          <w:tcPr>
            <w:tcW w:w="1418" w:type="dxa"/>
          </w:tcPr>
          <w:p w:rsidR="003955BB" w:rsidRPr="008D28AB" w:rsidRDefault="003955BB" w:rsidP="00545BDE">
            <w:pPr>
              <w:jc w:val="center"/>
              <w:rPr>
                <w:rFonts w:ascii="GHEA Grapalat" w:hAnsi="GHEA Grapalat"/>
                <w:sz w:val="20"/>
                <w:lang w:val="hy-AM"/>
              </w:rPr>
            </w:pPr>
            <w:r w:rsidRPr="008D28AB">
              <w:rPr>
                <w:rFonts w:ascii="GHEA Grapalat" w:hAnsi="GHEA Grapalat"/>
                <w:sz w:val="20"/>
              </w:rPr>
              <w:t>71241200</w:t>
            </w:r>
            <w:r w:rsidRPr="008D28AB">
              <w:rPr>
                <w:rFonts w:ascii="GHEA Grapalat" w:hAnsi="GHEA Grapalat"/>
                <w:sz w:val="20"/>
                <w:lang w:val="hy-AM"/>
              </w:rPr>
              <w:t>/1</w:t>
            </w:r>
          </w:p>
        </w:tc>
        <w:tc>
          <w:tcPr>
            <w:tcW w:w="1559" w:type="dxa"/>
          </w:tcPr>
          <w:p w:rsidR="003955BB" w:rsidRPr="008D28AB" w:rsidRDefault="003955BB" w:rsidP="00545BDE">
            <w:pPr>
              <w:jc w:val="center"/>
              <w:rPr>
                <w:rFonts w:ascii="GHEA Grapalat" w:hAnsi="GHEA Grapalat"/>
                <w:sz w:val="20"/>
                <w:lang w:val="es-ES"/>
              </w:rPr>
            </w:pPr>
            <w:r w:rsidRPr="008D28AB">
              <w:rPr>
                <w:rFonts w:ascii="GHEA Grapalat" w:hAnsi="GHEA Grapalat"/>
                <w:sz w:val="20"/>
                <w:lang w:val="es-ES"/>
              </w:rPr>
              <w:t>նախագծային փաստաթղթերի  մշակման աշխատանքներ</w:t>
            </w:r>
          </w:p>
        </w:tc>
        <w:tc>
          <w:tcPr>
            <w:tcW w:w="42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3955BB">
            <w:pPr>
              <w:jc w:val="center"/>
              <w:rPr>
                <w:rFonts w:ascii="GHEA Grapalat" w:hAnsi="GHEA Grapalat"/>
                <w:lang w:val="pt-BR"/>
              </w:rPr>
            </w:pPr>
            <w:r w:rsidRPr="008D28AB">
              <w:rPr>
                <w:rFonts w:ascii="GHEA Grapalat" w:hAnsi="GHEA Grapalat"/>
                <w:sz w:val="20"/>
                <w:lang w:val="pt-BR"/>
              </w:rPr>
              <w:t>0 %</w:t>
            </w:r>
          </w:p>
        </w:tc>
        <w:tc>
          <w:tcPr>
            <w:tcW w:w="426"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3955BB">
            <w:pPr>
              <w:jc w:val="center"/>
              <w:rPr>
                <w:rFonts w:ascii="GHEA Grapalat" w:hAnsi="GHEA Grapalat" w:cs="Arial"/>
                <w:sz w:val="18"/>
                <w:szCs w:val="18"/>
                <w:lang w:val="pt-BR"/>
              </w:rPr>
            </w:pPr>
            <w:r w:rsidRPr="008D28AB">
              <w:rPr>
                <w:rFonts w:ascii="GHEA Grapalat" w:hAnsi="GHEA Grapalat"/>
                <w:sz w:val="20"/>
                <w:lang w:val="pt-BR"/>
              </w:rPr>
              <w:t>50 %</w:t>
            </w:r>
          </w:p>
        </w:tc>
        <w:tc>
          <w:tcPr>
            <w:tcW w:w="624"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62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b/>
                <w:lang w:val="pt-BR"/>
              </w:rPr>
            </w:pPr>
            <w:r w:rsidRPr="008D28AB">
              <w:rPr>
                <w:rFonts w:ascii="GHEA Grapalat" w:hAnsi="GHEA Grapalat"/>
                <w:sz w:val="20"/>
                <w:lang w:val="pt-BR"/>
              </w:rPr>
              <w:t>100 %</w:t>
            </w:r>
          </w:p>
        </w:tc>
      </w:tr>
      <w:tr w:rsidR="003955BB" w:rsidRPr="008D28AB" w:rsidTr="003955BB">
        <w:trPr>
          <w:trHeight w:val="1538"/>
        </w:trPr>
        <w:tc>
          <w:tcPr>
            <w:tcW w:w="567" w:type="dxa"/>
          </w:tcPr>
          <w:p w:rsidR="003955BB" w:rsidRPr="008D28AB" w:rsidRDefault="003955BB" w:rsidP="00041779">
            <w:pPr>
              <w:jc w:val="center"/>
              <w:rPr>
                <w:rFonts w:ascii="GHEA Grapalat" w:hAnsi="GHEA Grapalat"/>
                <w:sz w:val="20"/>
              </w:rPr>
            </w:pPr>
            <w:r w:rsidRPr="008D28AB">
              <w:rPr>
                <w:rFonts w:ascii="GHEA Grapalat" w:hAnsi="GHEA Grapalat"/>
                <w:sz w:val="20"/>
              </w:rPr>
              <w:t>2</w:t>
            </w:r>
          </w:p>
        </w:tc>
        <w:tc>
          <w:tcPr>
            <w:tcW w:w="1418" w:type="dxa"/>
          </w:tcPr>
          <w:p w:rsidR="003955BB" w:rsidRPr="008D28AB" w:rsidRDefault="003955BB" w:rsidP="00041779">
            <w:pPr>
              <w:jc w:val="center"/>
              <w:rPr>
                <w:rFonts w:ascii="GHEA Grapalat" w:hAnsi="GHEA Grapalat"/>
                <w:sz w:val="20"/>
              </w:rPr>
            </w:pPr>
            <w:r w:rsidRPr="008D28AB">
              <w:rPr>
                <w:rFonts w:ascii="GHEA Grapalat" w:hAnsi="GHEA Grapalat"/>
                <w:sz w:val="20"/>
              </w:rPr>
              <w:t>71241200</w:t>
            </w:r>
            <w:r w:rsidRPr="008D28AB">
              <w:rPr>
                <w:rFonts w:ascii="GHEA Grapalat" w:hAnsi="GHEA Grapalat"/>
                <w:sz w:val="20"/>
                <w:lang w:val="hy-AM"/>
              </w:rPr>
              <w:t>/</w:t>
            </w:r>
            <w:r w:rsidRPr="008D28AB">
              <w:rPr>
                <w:rFonts w:ascii="GHEA Grapalat" w:hAnsi="GHEA Grapalat"/>
                <w:sz w:val="20"/>
              </w:rPr>
              <w:t>2</w:t>
            </w:r>
          </w:p>
        </w:tc>
        <w:tc>
          <w:tcPr>
            <w:tcW w:w="1559" w:type="dxa"/>
          </w:tcPr>
          <w:p w:rsidR="003955BB" w:rsidRPr="008D28AB" w:rsidRDefault="003955BB" w:rsidP="00041779">
            <w:pPr>
              <w:jc w:val="center"/>
              <w:rPr>
                <w:rFonts w:ascii="GHEA Grapalat" w:hAnsi="GHEA Grapalat"/>
                <w:sz w:val="20"/>
                <w:lang w:val="es-ES"/>
              </w:rPr>
            </w:pPr>
            <w:r w:rsidRPr="008D28AB">
              <w:rPr>
                <w:rFonts w:ascii="GHEA Grapalat" w:hAnsi="GHEA Grapalat"/>
                <w:sz w:val="20"/>
                <w:lang w:val="es-ES"/>
              </w:rPr>
              <w:t>նախագծային փաստաթղթերի  մշակման աշխատանքներ</w:t>
            </w:r>
          </w:p>
        </w:tc>
        <w:tc>
          <w:tcPr>
            <w:tcW w:w="42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0 %</w:t>
            </w:r>
          </w:p>
        </w:tc>
        <w:tc>
          <w:tcPr>
            <w:tcW w:w="426"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50 %</w:t>
            </w:r>
          </w:p>
        </w:tc>
        <w:tc>
          <w:tcPr>
            <w:tcW w:w="624"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62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67" w:type="dxa"/>
          </w:tcPr>
          <w:p w:rsidR="003955BB" w:rsidRPr="008D28AB" w:rsidRDefault="003955BB" w:rsidP="00545BDE">
            <w:pPr>
              <w:jc w:val="center"/>
              <w:rPr>
                <w:rFonts w:ascii="GHEA Grapalat" w:hAnsi="GHEA Grapalat"/>
                <w:sz w:val="20"/>
                <w:lang w:val="pt-BR"/>
              </w:rPr>
            </w:pPr>
          </w:p>
        </w:tc>
      </w:tr>
      <w:tr w:rsidR="003955BB" w:rsidRPr="008D28AB" w:rsidTr="003955BB">
        <w:trPr>
          <w:trHeight w:val="1538"/>
        </w:trPr>
        <w:tc>
          <w:tcPr>
            <w:tcW w:w="567" w:type="dxa"/>
          </w:tcPr>
          <w:p w:rsidR="003955BB" w:rsidRPr="008D28AB" w:rsidRDefault="003955BB" w:rsidP="00041779">
            <w:pPr>
              <w:jc w:val="center"/>
              <w:rPr>
                <w:rFonts w:ascii="GHEA Grapalat" w:hAnsi="GHEA Grapalat"/>
                <w:sz w:val="20"/>
              </w:rPr>
            </w:pPr>
            <w:r w:rsidRPr="008D28AB">
              <w:rPr>
                <w:rFonts w:ascii="GHEA Grapalat" w:hAnsi="GHEA Grapalat"/>
                <w:sz w:val="20"/>
              </w:rPr>
              <w:t>3</w:t>
            </w:r>
          </w:p>
        </w:tc>
        <w:tc>
          <w:tcPr>
            <w:tcW w:w="1418" w:type="dxa"/>
          </w:tcPr>
          <w:p w:rsidR="003955BB" w:rsidRPr="008D28AB" w:rsidRDefault="003955BB" w:rsidP="00041779">
            <w:pPr>
              <w:jc w:val="center"/>
              <w:rPr>
                <w:rFonts w:ascii="GHEA Grapalat" w:hAnsi="GHEA Grapalat"/>
                <w:sz w:val="20"/>
              </w:rPr>
            </w:pPr>
            <w:r w:rsidRPr="008D28AB">
              <w:rPr>
                <w:rFonts w:ascii="GHEA Grapalat" w:hAnsi="GHEA Grapalat"/>
                <w:sz w:val="20"/>
              </w:rPr>
              <w:t>71241200</w:t>
            </w:r>
            <w:r w:rsidRPr="008D28AB">
              <w:rPr>
                <w:rFonts w:ascii="GHEA Grapalat" w:hAnsi="GHEA Grapalat"/>
                <w:sz w:val="20"/>
                <w:lang w:val="hy-AM"/>
              </w:rPr>
              <w:t>/</w:t>
            </w:r>
            <w:r w:rsidRPr="008D28AB">
              <w:rPr>
                <w:rFonts w:ascii="GHEA Grapalat" w:hAnsi="GHEA Grapalat"/>
                <w:sz w:val="20"/>
              </w:rPr>
              <w:t>3</w:t>
            </w:r>
          </w:p>
        </w:tc>
        <w:tc>
          <w:tcPr>
            <w:tcW w:w="1559" w:type="dxa"/>
          </w:tcPr>
          <w:p w:rsidR="003955BB" w:rsidRPr="008D28AB" w:rsidRDefault="003955BB" w:rsidP="00041779">
            <w:pPr>
              <w:jc w:val="center"/>
              <w:rPr>
                <w:rFonts w:ascii="GHEA Grapalat" w:hAnsi="GHEA Grapalat"/>
                <w:sz w:val="20"/>
                <w:lang w:val="es-ES"/>
              </w:rPr>
            </w:pPr>
            <w:r w:rsidRPr="008D28AB">
              <w:rPr>
                <w:rFonts w:ascii="GHEA Grapalat" w:hAnsi="GHEA Grapalat"/>
                <w:sz w:val="20"/>
                <w:lang w:val="es-ES"/>
              </w:rPr>
              <w:t>նախագծային փաստաթղթերի  մշակման աշխատանքներ</w:t>
            </w:r>
          </w:p>
        </w:tc>
        <w:tc>
          <w:tcPr>
            <w:tcW w:w="42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0 %</w:t>
            </w:r>
          </w:p>
        </w:tc>
        <w:tc>
          <w:tcPr>
            <w:tcW w:w="426"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50 %</w:t>
            </w:r>
          </w:p>
        </w:tc>
        <w:tc>
          <w:tcPr>
            <w:tcW w:w="624"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62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b/>
                <w:lang w:val="pt-BR"/>
              </w:rPr>
            </w:pPr>
            <w:r w:rsidRPr="008D28AB">
              <w:rPr>
                <w:rFonts w:ascii="GHEA Grapalat" w:hAnsi="GHEA Grapalat"/>
                <w:sz w:val="20"/>
                <w:lang w:val="pt-BR"/>
              </w:rPr>
              <w:t>100 %</w:t>
            </w:r>
          </w:p>
        </w:tc>
      </w:tr>
      <w:tr w:rsidR="003955BB" w:rsidRPr="008D28AB" w:rsidTr="003955BB">
        <w:trPr>
          <w:trHeight w:val="1538"/>
        </w:trPr>
        <w:tc>
          <w:tcPr>
            <w:tcW w:w="567" w:type="dxa"/>
          </w:tcPr>
          <w:p w:rsidR="003955BB" w:rsidRPr="008D28AB" w:rsidRDefault="003955BB" w:rsidP="00041779">
            <w:pPr>
              <w:jc w:val="center"/>
              <w:rPr>
                <w:rFonts w:ascii="GHEA Grapalat" w:hAnsi="GHEA Grapalat"/>
                <w:sz w:val="20"/>
              </w:rPr>
            </w:pPr>
            <w:r w:rsidRPr="008D28AB">
              <w:rPr>
                <w:rFonts w:ascii="GHEA Grapalat" w:hAnsi="GHEA Grapalat"/>
                <w:sz w:val="20"/>
              </w:rPr>
              <w:t>4</w:t>
            </w:r>
          </w:p>
        </w:tc>
        <w:tc>
          <w:tcPr>
            <w:tcW w:w="1418" w:type="dxa"/>
          </w:tcPr>
          <w:p w:rsidR="003955BB" w:rsidRPr="008D28AB" w:rsidRDefault="003955BB" w:rsidP="00041779">
            <w:pPr>
              <w:jc w:val="center"/>
              <w:rPr>
                <w:rFonts w:ascii="GHEA Grapalat" w:hAnsi="GHEA Grapalat"/>
                <w:sz w:val="20"/>
              </w:rPr>
            </w:pPr>
            <w:r w:rsidRPr="008D28AB">
              <w:rPr>
                <w:rFonts w:ascii="GHEA Grapalat" w:hAnsi="GHEA Grapalat"/>
                <w:sz w:val="20"/>
              </w:rPr>
              <w:t>71241200</w:t>
            </w:r>
            <w:r w:rsidRPr="008D28AB">
              <w:rPr>
                <w:rFonts w:ascii="GHEA Grapalat" w:hAnsi="GHEA Grapalat"/>
                <w:sz w:val="20"/>
                <w:lang w:val="hy-AM"/>
              </w:rPr>
              <w:t>/</w:t>
            </w:r>
            <w:r w:rsidRPr="008D28AB">
              <w:rPr>
                <w:rFonts w:ascii="GHEA Grapalat" w:hAnsi="GHEA Grapalat"/>
                <w:sz w:val="20"/>
              </w:rPr>
              <w:t>4</w:t>
            </w:r>
          </w:p>
        </w:tc>
        <w:tc>
          <w:tcPr>
            <w:tcW w:w="1559" w:type="dxa"/>
          </w:tcPr>
          <w:p w:rsidR="003955BB" w:rsidRPr="008D28AB" w:rsidRDefault="003955BB" w:rsidP="00041779">
            <w:pPr>
              <w:jc w:val="center"/>
              <w:rPr>
                <w:rFonts w:ascii="GHEA Grapalat" w:hAnsi="GHEA Grapalat"/>
                <w:sz w:val="20"/>
                <w:lang w:val="es-ES"/>
              </w:rPr>
            </w:pPr>
            <w:r w:rsidRPr="008D28AB">
              <w:rPr>
                <w:rFonts w:ascii="GHEA Grapalat" w:hAnsi="GHEA Grapalat"/>
                <w:sz w:val="20"/>
                <w:lang w:val="es-ES"/>
              </w:rPr>
              <w:t>նախագծային փաստաթղթերի  մշակման աշխատանքներ</w:t>
            </w:r>
          </w:p>
        </w:tc>
        <w:tc>
          <w:tcPr>
            <w:tcW w:w="42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0 %</w:t>
            </w:r>
          </w:p>
        </w:tc>
        <w:tc>
          <w:tcPr>
            <w:tcW w:w="426"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50 %</w:t>
            </w:r>
          </w:p>
        </w:tc>
        <w:tc>
          <w:tcPr>
            <w:tcW w:w="624"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62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b/>
                <w:lang w:val="pt-BR"/>
              </w:rPr>
            </w:pPr>
            <w:r w:rsidRPr="008D28AB">
              <w:rPr>
                <w:rFonts w:ascii="GHEA Grapalat" w:hAnsi="GHEA Grapalat"/>
                <w:sz w:val="20"/>
                <w:lang w:val="pt-BR"/>
              </w:rPr>
              <w:t>100 %</w:t>
            </w:r>
          </w:p>
        </w:tc>
      </w:tr>
      <w:tr w:rsidR="003955BB" w:rsidRPr="008D28AB" w:rsidTr="003955BB">
        <w:trPr>
          <w:trHeight w:val="1538"/>
        </w:trPr>
        <w:tc>
          <w:tcPr>
            <w:tcW w:w="567" w:type="dxa"/>
          </w:tcPr>
          <w:p w:rsidR="003955BB" w:rsidRPr="008D28AB" w:rsidRDefault="003955BB" w:rsidP="00041779">
            <w:pPr>
              <w:jc w:val="center"/>
              <w:rPr>
                <w:rFonts w:ascii="GHEA Grapalat" w:hAnsi="GHEA Grapalat"/>
                <w:sz w:val="20"/>
              </w:rPr>
            </w:pPr>
            <w:r w:rsidRPr="008D28AB">
              <w:rPr>
                <w:rFonts w:ascii="GHEA Grapalat" w:hAnsi="GHEA Grapalat"/>
                <w:sz w:val="20"/>
              </w:rPr>
              <w:t>5</w:t>
            </w:r>
          </w:p>
        </w:tc>
        <w:tc>
          <w:tcPr>
            <w:tcW w:w="1418" w:type="dxa"/>
          </w:tcPr>
          <w:p w:rsidR="003955BB" w:rsidRPr="008D28AB" w:rsidRDefault="003955BB" w:rsidP="00041779">
            <w:pPr>
              <w:jc w:val="center"/>
              <w:rPr>
                <w:rFonts w:ascii="GHEA Grapalat" w:hAnsi="GHEA Grapalat"/>
                <w:sz w:val="20"/>
              </w:rPr>
            </w:pPr>
            <w:r w:rsidRPr="008D28AB">
              <w:rPr>
                <w:rFonts w:ascii="GHEA Grapalat" w:hAnsi="GHEA Grapalat"/>
                <w:sz w:val="20"/>
              </w:rPr>
              <w:t>71241200</w:t>
            </w:r>
            <w:r w:rsidRPr="008D28AB">
              <w:rPr>
                <w:rFonts w:ascii="GHEA Grapalat" w:hAnsi="GHEA Grapalat"/>
                <w:sz w:val="20"/>
                <w:lang w:val="hy-AM"/>
              </w:rPr>
              <w:t>/</w:t>
            </w:r>
            <w:r w:rsidRPr="008D28AB">
              <w:rPr>
                <w:rFonts w:ascii="GHEA Grapalat" w:hAnsi="GHEA Grapalat"/>
                <w:sz w:val="20"/>
              </w:rPr>
              <w:t>5</w:t>
            </w:r>
          </w:p>
        </w:tc>
        <w:tc>
          <w:tcPr>
            <w:tcW w:w="1559" w:type="dxa"/>
          </w:tcPr>
          <w:p w:rsidR="003955BB" w:rsidRPr="008D28AB" w:rsidRDefault="003955BB" w:rsidP="00041779">
            <w:pPr>
              <w:jc w:val="center"/>
              <w:rPr>
                <w:rFonts w:ascii="GHEA Grapalat" w:hAnsi="GHEA Grapalat"/>
                <w:sz w:val="20"/>
                <w:lang w:val="es-ES"/>
              </w:rPr>
            </w:pPr>
            <w:r w:rsidRPr="008D28AB">
              <w:rPr>
                <w:rFonts w:ascii="GHEA Grapalat" w:hAnsi="GHEA Grapalat"/>
                <w:sz w:val="20"/>
                <w:lang w:val="es-ES"/>
              </w:rPr>
              <w:t>նախագծային փաստաթղթերի  մշակման աշխատանքներ</w:t>
            </w:r>
          </w:p>
        </w:tc>
        <w:tc>
          <w:tcPr>
            <w:tcW w:w="42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0 %</w:t>
            </w:r>
          </w:p>
        </w:tc>
        <w:tc>
          <w:tcPr>
            <w:tcW w:w="426"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50 %</w:t>
            </w:r>
          </w:p>
        </w:tc>
        <w:tc>
          <w:tcPr>
            <w:tcW w:w="624"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62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b/>
                <w:lang w:val="pt-BR"/>
              </w:rPr>
            </w:pPr>
            <w:r w:rsidRPr="008D28AB">
              <w:rPr>
                <w:rFonts w:ascii="GHEA Grapalat" w:hAnsi="GHEA Grapalat"/>
                <w:sz w:val="20"/>
                <w:lang w:val="pt-BR"/>
              </w:rPr>
              <w:t>100 %</w:t>
            </w:r>
          </w:p>
        </w:tc>
      </w:tr>
      <w:tr w:rsidR="003955BB" w:rsidRPr="008D28AB" w:rsidTr="003955BB">
        <w:trPr>
          <w:trHeight w:val="1538"/>
        </w:trPr>
        <w:tc>
          <w:tcPr>
            <w:tcW w:w="567" w:type="dxa"/>
          </w:tcPr>
          <w:p w:rsidR="003955BB" w:rsidRPr="008D28AB" w:rsidRDefault="003955BB" w:rsidP="00041779">
            <w:pPr>
              <w:jc w:val="center"/>
              <w:rPr>
                <w:rFonts w:ascii="GHEA Grapalat" w:hAnsi="GHEA Grapalat"/>
                <w:sz w:val="20"/>
              </w:rPr>
            </w:pPr>
            <w:r w:rsidRPr="008D28AB">
              <w:rPr>
                <w:rFonts w:ascii="GHEA Grapalat" w:hAnsi="GHEA Grapalat"/>
                <w:sz w:val="20"/>
              </w:rPr>
              <w:lastRenderedPageBreak/>
              <w:t>6</w:t>
            </w:r>
          </w:p>
        </w:tc>
        <w:tc>
          <w:tcPr>
            <w:tcW w:w="1418" w:type="dxa"/>
          </w:tcPr>
          <w:p w:rsidR="003955BB" w:rsidRPr="008D28AB" w:rsidRDefault="003955BB" w:rsidP="00041779">
            <w:pPr>
              <w:jc w:val="center"/>
              <w:rPr>
                <w:rFonts w:ascii="GHEA Grapalat" w:hAnsi="GHEA Grapalat"/>
                <w:sz w:val="20"/>
              </w:rPr>
            </w:pPr>
            <w:r w:rsidRPr="008D28AB">
              <w:rPr>
                <w:rFonts w:ascii="GHEA Grapalat" w:hAnsi="GHEA Grapalat"/>
                <w:sz w:val="20"/>
              </w:rPr>
              <w:t>71241200</w:t>
            </w:r>
            <w:r w:rsidRPr="008D28AB">
              <w:rPr>
                <w:rFonts w:ascii="GHEA Grapalat" w:hAnsi="GHEA Grapalat"/>
                <w:sz w:val="20"/>
                <w:lang w:val="hy-AM"/>
              </w:rPr>
              <w:t>/</w:t>
            </w:r>
            <w:r w:rsidRPr="008D28AB">
              <w:rPr>
                <w:rFonts w:ascii="GHEA Grapalat" w:hAnsi="GHEA Grapalat"/>
                <w:sz w:val="20"/>
              </w:rPr>
              <w:t>6</w:t>
            </w:r>
          </w:p>
        </w:tc>
        <w:tc>
          <w:tcPr>
            <w:tcW w:w="1559" w:type="dxa"/>
          </w:tcPr>
          <w:p w:rsidR="003955BB" w:rsidRPr="008D28AB" w:rsidRDefault="003955BB" w:rsidP="00041779">
            <w:pPr>
              <w:jc w:val="center"/>
              <w:rPr>
                <w:rFonts w:ascii="GHEA Grapalat" w:hAnsi="GHEA Grapalat"/>
                <w:sz w:val="20"/>
                <w:lang w:val="es-ES"/>
              </w:rPr>
            </w:pPr>
            <w:r w:rsidRPr="008D28AB">
              <w:rPr>
                <w:rFonts w:ascii="GHEA Grapalat" w:hAnsi="GHEA Grapalat"/>
                <w:sz w:val="20"/>
                <w:lang w:val="es-ES"/>
              </w:rPr>
              <w:t>նախագծային փաստաթղթերի  մշակման աշխատանքներ</w:t>
            </w:r>
          </w:p>
        </w:tc>
        <w:tc>
          <w:tcPr>
            <w:tcW w:w="42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0 %</w:t>
            </w:r>
          </w:p>
        </w:tc>
        <w:tc>
          <w:tcPr>
            <w:tcW w:w="426"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50 %</w:t>
            </w:r>
          </w:p>
        </w:tc>
        <w:tc>
          <w:tcPr>
            <w:tcW w:w="624"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62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b/>
                <w:lang w:val="pt-BR"/>
              </w:rPr>
            </w:pPr>
            <w:r w:rsidRPr="008D28AB">
              <w:rPr>
                <w:rFonts w:ascii="GHEA Grapalat" w:hAnsi="GHEA Grapalat"/>
                <w:sz w:val="20"/>
                <w:lang w:val="pt-BR"/>
              </w:rPr>
              <w:t>100 %</w:t>
            </w:r>
          </w:p>
        </w:tc>
      </w:tr>
      <w:tr w:rsidR="003955BB" w:rsidRPr="008D28AB" w:rsidTr="003955BB">
        <w:trPr>
          <w:trHeight w:val="1538"/>
        </w:trPr>
        <w:tc>
          <w:tcPr>
            <w:tcW w:w="567" w:type="dxa"/>
          </w:tcPr>
          <w:p w:rsidR="003955BB" w:rsidRPr="008D28AB" w:rsidRDefault="003955BB" w:rsidP="00041779">
            <w:pPr>
              <w:jc w:val="center"/>
              <w:rPr>
                <w:rFonts w:ascii="GHEA Grapalat" w:hAnsi="GHEA Grapalat"/>
                <w:sz w:val="20"/>
              </w:rPr>
            </w:pPr>
            <w:r w:rsidRPr="008D28AB">
              <w:rPr>
                <w:rFonts w:ascii="GHEA Grapalat" w:hAnsi="GHEA Grapalat"/>
                <w:sz w:val="20"/>
              </w:rPr>
              <w:t>7</w:t>
            </w:r>
          </w:p>
        </w:tc>
        <w:tc>
          <w:tcPr>
            <w:tcW w:w="1418" w:type="dxa"/>
          </w:tcPr>
          <w:p w:rsidR="003955BB" w:rsidRPr="008D28AB" w:rsidRDefault="003955BB" w:rsidP="00041779">
            <w:pPr>
              <w:jc w:val="center"/>
              <w:rPr>
                <w:rFonts w:ascii="GHEA Grapalat" w:hAnsi="GHEA Grapalat"/>
                <w:sz w:val="20"/>
              </w:rPr>
            </w:pPr>
            <w:r w:rsidRPr="008D28AB">
              <w:rPr>
                <w:rFonts w:ascii="GHEA Grapalat" w:hAnsi="GHEA Grapalat"/>
                <w:sz w:val="20"/>
              </w:rPr>
              <w:t>71241200</w:t>
            </w:r>
            <w:r w:rsidRPr="008D28AB">
              <w:rPr>
                <w:rFonts w:ascii="GHEA Grapalat" w:hAnsi="GHEA Grapalat"/>
                <w:sz w:val="20"/>
                <w:lang w:val="hy-AM"/>
              </w:rPr>
              <w:t>/</w:t>
            </w:r>
            <w:r w:rsidRPr="008D28AB">
              <w:rPr>
                <w:rFonts w:ascii="GHEA Grapalat" w:hAnsi="GHEA Grapalat"/>
                <w:sz w:val="20"/>
              </w:rPr>
              <w:t>7</w:t>
            </w:r>
          </w:p>
        </w:tc>
        <w:tc>
          <w:tcPr>
            <w:tcW w:w="1559" w:type="dxa"/>
          </w:tcPr>
          <w:p w:rsidR="003955BB" w:rsidRPr="008D28AB" w:rsidRDefault="003955BB" w:rsidP="00041779">
            <w:pPr>
              <w:jc w:val="center"/>
              <w:rPr>
                <w:rFonts w:ascii="GHEA Grapalat" w:hAnsi="GHEA Grapalat"/>
                <w:sz w:val="20"/>
                <w:lang w:val="es-ES"/>
              </w:rPr>
            </w:pPr>
            <w:r w:rsidRPr="008D28AB">
              <w:rPr>
                <w:rFonts w:ascii="GHEA Grapalat" w:hAnsi="GHEA Grapalat"/>
                <w:sz w:val="20"/>
                <w:lang w:val="es-ES"/>
              </w:rPr>
              <w:t>նախագծային փաստաթղթերի  մշակման աշխատանքներ</w:t>
            </w:r>
          </w:p>
        </w:tc>
        <w:tc>
          <w:tcPr>
            <w:tcW w:w="42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0 %</w:t>
            </w:r>
          </w:p>
        </w:tc>
        <w:tc>
          <w:tcPr>
            <w:tcW w:w="426"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50 %</w:t>
            </w:r>
          </w:p>
        </w:tc>
        <w:tc>
          <w:tcPr>
            <w:tcW w:w="624"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62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b/>
                <w:lang w:val="pt-BR"/>
              </w:rPr>
            </w:pPr>
            <w:r w:rsidRPr="008D28AB">
              <w:rPr>
                <w:rFonts w:ascii="GHEA Grapalat" w:hAnsi="GHEA Grapalat"/>
                <w:sz w:val="20"/>
                <w:lang w:val="pt-BR"/>
              </w:rPr>
              <w:t>100 %</w:t>
            </w:r>
          </w:p>
        </w:tc>
      </w:tr>
      <w:tr w:rsidR="003955BB" w:rsidRPr="008D28AB" w:rsidTr="003955BB">
        <w:trPr>
          <w:trHeight w:val="1538"/>
        </w:trPr>
        <w:tc>
          <w:tcPr>
            <w:tcW w:w="567" w:type="dxa"/>
          </w:tcPr>
          <w:p w:rsidR="003955BB" w:rsidRPr="008D28AB" w:rsidRDefault="003955BB" w:rsidP="00041779">
            <w:pPr>
              <w:jc w:val="center"/>
              <w:rPr>
                <w:rFonts w:ascii="GHEA Grapalat" w:hAnsi="GHEA Grapalat"/>
                <w:sz w:val="20"/>
              </w:rPr>
            </w:pPr>
            <w:r w:rsidRPr="008D28AB">
              <w:rPr>
                <w:rFonts w:ascii="GHEA Grapalat" w:hAnsi="GHEA Grapalat"/>
                <w:sz w:val="20"/>
              </w:rPr>
              <w:t>8</w:t>
            </w:r>
          </w:p>
        </w:tc>
        <w:tc>
          <w:tcPr>
            <w:tcW w:w="1418" w:type="dxa"/>
          </w:tcPr>
          <w:p w:rsidR="003955BB" w:rsidRPr="008D28AB" w:rsidRDefault="003955BB" w:rsidP="00041779">
            <w:pPr>
              <w:jc w:val="center"/>
              <w:rPr>
                <w:rFonts w:ascii="GHEA Grapalat" w:hAnsi="GHEA Grapalat"/>
                <w:sz w:val="20"/>
              </w:rPr>
            </w:pPr>
            <w:r w:rsidRPr="008D28AB">
              <w:rPr>
                <w:rFonts w:ascii="GHEA Grapalat" w:hAnsi="GHEA Grapalat"/>
                <w:sz w:val="20"/>
              </w:rPr>
              <w:t>71241200</w:t>
            </w:r>
            <w:r w:rsidRPr="008D28AB">
              <w:rPr>
                <w:rFonts w:ascii="GHEA Grapalat" w:hAnsi="GHEA Grapalat"/>
                <w:sz w:val="20"/>
                <w:lang w:val="hy-AM"/>
              </w:rPr>
              <w:t>/</w:t>
            </w:r>
            <w:r w:rsidRPr="008D28AB">
              <w:rPr>
                <w:rFonts w:ascii="GHEA Grapalat" w:hAnsi="GHEA Grapalat"/>
                <w:sz w:val="20"/>
              </w:rPr>
              <w:t>8</w:t>
            </w:r>
          </w:p>
        </w:tc>
        <w:tc>
          <w:tcPr>
            <w:tcW w:w="1559" w:type="dxa"/>
          </w:tcPr>
          <w:p w:rsidR="003955BB" w:rsidRPr="008D28AB" w:rsidRDefault="003955BB" w:rsidP="00041779">
            <w:pPr>
              <w:jc w:val="center"/>
              <w:rPr>
                <w:rFonts w:ascii="GHEA Grapalat" w:hAnsi="GHEA Grapalat"/>
                <w:sz w:val="20"/>
                <w:lang w:val="es-ES"/>
              </w:rPr>
            </w:pPr>
            <w:r w:rsidRPr="008D28AB">
              <w:rPr>
                <w:rFonts w:ascii="GHEA Grapalat" w:hAnsi="GHEA Grapalat"/>
                <w:sz w:val="20"/>
                <w:lang w:val="es-ES"/>
              </w:rPr>
              <w:t>նախագծային փաստաթղթերի  մշակման աշխատանքներ</w:t>
            </w:r>
          </w:p>
        </w:tc>
        <w:tc>
          <w:tcPr>
            <w:tcW w:w="42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0 %</w:t>
            </w:r>
          </w:p>
        </w:tc>
        <w:tc>
          <w:tcPr>
            <w:tcW w:w="426"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50 %</w:t>
            </w:r>
          </w:p>
        </w:tc>
        <w:tc>
          <w:tcPr>
            <w:tcW w:w="624"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62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b/>
                <w:lang w:val="pt-BR"/>
              </w:rPr>
            </w:pPr>
            <w:r w:rsidRPr="008D28AB">
              <w:rPr>
                <w:rFonts w:ascii="GHEA Grapalat" w:hAnsi="GHEA Grapalat"/>
                <w:sz w:val="20"/>
                <w:lang w:val="pt-BR"/>
              </w:rPr>
              <w:t>100 %</w:t>
            </w:r>
          </w:p>
        </w:tc>
      </w:tr>
      <w:tr w:rsidR="003955BB" w:rsidRPr="008D28AB" w:rsidTr="003955BB">
        <w:trPr>
          <w:trHeight w:val="1538"/>
        </w:trPr>
        <w:tc>
          <w:tcPr>
            <w:tcW w:w="567" w:type="dxa"/>
          </w:tcPr>
          <w:p w:rsidR="003955BB" w:rsidRPr="008D28AB" w:rsidRDefault="003955BB" w:rsidP="00041779">
            <w:pPr>
              <w:jc w:val="center"/>
              <w:rPr>
                <w:rFonts w:ascii="GHEA Grapalat" w:hAnsi="GHEA Grapalat"/>
                <w:sz w:val="20"/>
              </w:rPr>
            </w:pPr>
            <w:r w:rsidRPr="008D28AB">
              <w:rPr>
                <w:rFonts w:ascii="GHEA Grapalat" w:hAnsi="GHEA Grapalat"/>
                <w:sz w:val="20"/>
              </w:rPr>
              <w:t>9</w:t>
            </w:r>
          </w:p>
        </w:tc>
        <w:tc>
          <w:tcPr>
            <w:tcW w:w="1418" w:type="dxa"/>
          </w:tcPr>
          <w:p w:rsidR="003955BB" w:rsidRPr="008D28AB" w:rsidRDefault="003955BB" w:rsidP="00041779">
            <w:pPr>
              <w:jc w:val="center"/>
              <w:rPr>
                <w:rFonts w:ascii="GHEA Grapalat" w:hAnsi="GHEA Grapalat"/>
                <w:sz w:val="20"/>
              </w:rPr>
            </w:pPr>
            <w:r w:rsidRPr="008D28AB">
              <w:rPr>
                <w:rFonts w:ascii="GHEA Grapalat" w:hAnsi="GHEA Grapalat"/>
                <w:sz w:val="20"/>
              </w:rPr>
              <w:t>71241200</w:t>
            </w:r>
            <w:r w:rsidRPr="008D28AB">
              <w:rPr>
                <w:rFonts w:ascii="GHEA Grapalat" w:hAnsi="GHEA Grapalat"/>
                <w:sz w:val="20"/>
                <w:lang w:val="hy-AM"/>
              </w:rPr>
              <w:t>/</w:t>
            </w:r>
            <w:r w:rsidRPr="008D28AB">
              <w:rPr>
                <w:rFonts w:ascii="GHEA Grapalat" w:hAnsi="GHEA Grapalat"/>
                <w:sz w:val="20"/>
              </w:rPr>
              <w:t>9</w:t>
            </w:r>
          </w:p>
        </w:tc>
        <w:tc>
          <w:tcPr>
            <w:tcW w:w="1559" w:type="dxa"/>
          </w:tcPr>
          <w:p w:rsidR="003955BB" w:rsidRPr="008D28AB" w:rsidRDefault="003955BB" w:rsidP="00041779">
            <w:pPr>
              <w:jc w:val="center"/>
              <w:rPr>
                <w:rFonts w:ascii="GHEA Grapalat" w:hAnsi="GHEA Grapalat"/>
                <w:sz w:val="20"/>
                <w:lang w:val="es-ES"/>
              </w:rPr>
            </w:pPr>
            <w:r w:rsidRPr="008D28AB">
              <w:rPr>
                <w:rFonts w:ascii="GHEA Grapalat" w:hAnsi="GHEA Grapalat"/>
                <w:sz w:val="20"/>
                <w:lang w:val="es-ES"/>
              </w:rPr>
              <w:t>նախագծային փաստաթղթերի  մշակման աշխատանքներ</w:t>
            </w:r>
          </w:p>
        </w:tc>
        <w:tc>
          <w:tcPr>
            <w:tcW w:w="42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0 %</w:t>
            </w:r>
          </w:p>
        </w:tc>
        <w:tc>
          <w:tcPr>
            <w:tcW w:w="426"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50 %</w:t>
            </w:r>
          </w:p>
        </w:tc>
        <w:tc>
          <w:tcPr>
            <w:tcW w:w="624"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62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b/>
                <w:lang w:val="pt-BR"/>
              </w:rPr>
            </w:pPr>
            <w:r w:rsidRPr="008D28AB">
              <w:rPr>
                <w:rFonts w:ascii="GHEA Grapalat" w:hAnsi="GHEA Grapalat"/>
                <w:sz w:val="20"/>
                <w:lang w:val="pt-BR"/>
              </w:rPr>
              <w:t>100 %</w:t>
            </w:r>
          </w:p>
        </w:tc>
      </w:tr>
      <w:tr w:rsidR="003955BB" w:rsidRPr="008D28AB" w:rsidTr="003955BB">
        <w:trPr>
          <w:trHeight w:val="1538"/>
        </w:trPr>
        <w:tc>
          <w:tcPr>
            <w:tcW w:w="567" w:type="dxa"/>
          </w:tcPr>
          <w:p w:rsidR="003955BB" w:rsidRPr="008D28AB" w:rsidRDefault="003955BB" w:rsidP="00041779">
            <w:pPr>
              <w:jc w:val="center"/>
              <w:rPr>
                <w:rFonts w:ascii="GHEA Grapalat" w:hAnsi="GHEA Grapalat"/>
                <w:sz w:val="20"/>
              </w:rPr>
            </w:pPr>
            <w:r w:rsidRPr="008D28AB">
              <w:rPr>
                <w:rFonts w:ascii="GHEA Grapalat" w:hAnsi="GHEA Grapalat"/>
                <w:sz w:val="20"/>
              </w:rPr>
              <w:t>10</w:t>
            </w:r>
          </w:p>
        </w:tc>
        <w:tc>
          <w:tcPr>
            <w:tcW w:w="1418" w:type="dxa"/>
          </w:tcPr>
          <w:p w:rsidR="003955BB" w:rsidRPr="008D28AB" w:rsidRDefault="003955BB" w:rsidP="00041779">
            <w:pPr>
              <w:jc w:val="center"/>
              <w:rPr>
                <w:rFonts w:ascii="GHEA Grapalat" w:hAnsi="GHEA Grapalat"/>
                <w:sz w:val="20"/>
              </w:rPr>
            </w:pPr>
            <w:r w:rsidRPr="008D28AB">
              <w:rPr>
                <w:rFonts w:ascii="GHEA Grapalat" w:hAnsi="GHEA Grapalat"/>
                <w:sz w:val="20"/>
              </w:rPr>
              <w:t>71241200</w:t>
            </w:r>
            <w:r w:rsidRPr="008D28AB">
              <w:rPr>
                <w:rFonts w:ascii="GHEA Grapalat" w:hAnsi="GHEA Grapalat"/>
                <w:sz w:val="20"/>
                <w:lang w:val="hy-AM"/>
              </w:rPr>
              <w:t>/</w:t>
            </w:r>
            <w:r w:rsidRPr="008D28AB">
              <w:rPr>
                <w:rFonts w:ascii="GHEA Grapalat" w:hAnsi="GHEA Grapalat"/>
                <w:sz w:val="20"/>
              </w:rPr>
              <w:t>10</w:t>
            </w:r>
          </w:p>
        </w:tc>
        <w:tc>
          <w:tcPr>
            <w:tcW w:w="1559" w:type="dxa"/>
          </w:tcPr>
          <w:p w:rsidR="003955BB" w:rsidRPr="008D28AB" w:rsidRDefault="003955BB" w:rsidP="00041779">
            <w:pPr>
              <w:jc w:val="center"/>
              <w:rPr>
                <w:rFonts w:ascii="GHEA Grapalat" w:hAnsi="GHEA Grapalat"/>
                <w:sz w:val="20"/>
                <w:lang w:val="es-ES"/>
              </w:rPr>
            </w:pPr>
            <w:r w:rsidRPr="008D28AB">
              <w:rPr>
                <w:rFonts w:ascii="GHEA Grapalat" w:hAnsi="GHEA Grapalat"/>
                <w:sz w:val="20"/>
                <w:lang w:val="es-ES"/>
              </w:rPr>
              <w:t>նախագծային փաստաթղթերի  մշակման աշխատանքներ</w:t>
            </w:r>
          </w:p>
        </w:tc>
        <w:tc>
          <w:tcPr>
            <w:tcW w:w="42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0 %</w:t>
            </w:r>
          </w:p>
        </w:tc>
        <w:tc>
          <w:tcPr>
            <w:tcW w:w="426"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50 %</w:t>
            </w:r>
          </w:p>
        </w:tc>
        <w:tc>
          <w:tcPr>
            <w:tcW w:w="624"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62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b/>
                <w:lang w:val="pt-BR"/>
              </w:rPr>
            </w:pPr>
            <w:r w:rsidRPr="008D28AB">
              <w:rPr>
                <w:rFonts w:ascii="GHEA Grapalat" w:hAnsi="GHEA Grapalat"/>
                <w:sz w:val="20"/>
                <w:lang w:val="pt-BR"/>
              </w:rPr>
              <w:t>100 %</w:t>
            </w:r>
          </w:p>
        </w:tc>
      </w:tr>
      <w:tr w:rsidR="003955BB" w:rsidRPr="008D28AB" w:rsidTr="003955BB">
        <w:trPr>
          <w:trHeight w:val="1538"/>
        </w:trPr>
        <w:tc>
          <w:tcPr>
            <w:tcW w:w="567" w:type="dxa"/>
          </w:tcPr>
          <w:p w:rsidR="003955BB" w:rsidRPr="008D28AB" w:rsidRDefault="003955BB" w:rsidP="00041779">
            <w:pPr>
              <w:jc w:val="center"/>
              <w:rPr>
                <w:rFonts w:ascii="GHEA Grapalat" w:hAnsi="GHEA Grapalat"/>
                <w:sz w:val="20"/>
              </w:rPr>
            </w:pPr>
            <w:r w:rsidRPr="008D28AB">
              <w:rPr>
                <w:rFonts w:ascii="GHEA Grapalat" w:hAnsi="GHEA Grapalat"/>
                <w:sz w:val="20"/>
              </w:rPr>
              <w:t>11</w:t>
            </w:r>
          </w:p>
        </w:tc>
        <w:tc>
          <w:tcPr>
            <w:tcW w:w="1418" w:type="dxa"/>
          </w:tcPr>
          <w:p w:rsidR="003955BB" w:rsidRPr="008D28AB" w:rsidRDefault="003955BB" w:rsidP="00041779">
            <w:pPr>
              <w:jc w:val="center"/>
              <w:rPr>
                <w:rFonts w:ascii="GHEA Grapalat" w:hAnsi="GHEA Grapalat"/>
                <w:sz w:val="20"/>
              </w:rPr>
            </w:pPr>
            <w:r w:rsidRPr="008D28AB">
              <w:rPr>
                <w:rFonts w:ascii="GHEA Grapalat" w:hAnsi="GHEA Grapalat"/>
                <w:sz w:val="20"/>
              </w:rPr>
              <w:t>71241200</w:t>
            </w:r>
            <w:r w:rsidRPr="008D28AB">
              <w:rPr>
                <w:rFonts w:ascii="GHEA Grapalat" w:hAnsi="GHEA Grapalat"/>
                <w:sz w:val="20"/>
                <w:lang w:val="hy-AM"/>
              </w:rPr>
              <w:t>/</w:t>
            </w:r>
            <w:r w:rsidRPr="008D28AB">
              <w:rPr>
                <w:rFonts w:ascii="GHEA Grapalat" w:hAnsi="GHEA Grapalat"/>
                <w:sz w:val="20"/>
              </w:rPr>
              <w:t>11</w:t>
            </w:r>
          </w:p>
        </w:tc>
        <w:tc>
          <w:tcPr>
            <w:tcW w:w="1559" w:type="dxa"/>
          </w:tcPr>
          <w:p w:rsidR="003955BB" w:rsidRPr="008D28AB" w:rsidRDefault="003955BB" w:rsidP="00041779">
            <w:pPr>
              <w:jc w:val="center"/>
              <w:rPr>
                <w:rFonts w:ascii="GHEA Grapalat" w:hAnsi="GHEA Grapalat"/>
                <w:sz w:val="20"/>
                <w:lang w:val="es-ES"/>
              </w:rPr>
            </w:pPr>
            <w:r w:rsidRPr="008D28AB">
              <w:rPr>
                <w:rFonts w:ascii="GHEA Grapalat" w:hAnsi="GHEA Grapalat"/>
                <w:sz w:val="20"/>
                <w:lang w:val="es-ES"/>
              </w:rPr>
              <w:t>նախագծային փաստաթղթերի  մշակման աշխատանքներ</w:t>
            </w:r>
          </w:p>
        </w:tc>
        <w:tc>
          <w:tcPr>
            <w:tcW w:w="42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0 %</w:t>
            </w:r>
          </w:p>
        </w:tc>
        <w:tc>
          <w:tcPr>
            <w:tcW w:w="426"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50 %</w:t>
            </w:r>
          </w:p>
        </w:tc>
        <w:tc>
          <w:tcPr>
            <w:tcW w:w="624"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62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b/>
                <w:lang w:val="pt-BR"/>
              </w:rPr>
            </w:pPr>
            <w:r w:rsidRPr="008D28AB">
              <w:rPr>
                <w:rFonts w:ascii="GHEA Grapalat" w:hAnsi="GHEA Grapalat"/>
                <w:sz w:val="20"/>
                <w:lang w:val="pt-BR"/>
              </w:rPr>
              <w:t>100 %</w:t>
            </w:r>
          </w:p>
        </w:tc>
      </w:tr>
      <w:tr w:rsidR="003955BB" w:rsidRPr="008D28AB" w:rsidTr="003955BB">
        <w:trPr>
          <w:trHeight w:val="1538"/>
        </w:trPr>
        <w:tc>
          <w:tcPr>
            <w:tcW w:w="567" w:type="dxa"/>
          </w:tcPr>
          <w:p w:rsidR="003955BB" w:rsidRPr="008D28AB" w:rsidRDefault="003955BB" w:rsidP="00041779">
            <w:pPr>
              <w:jc w:val="center"/>
              <w:rPr>
                <w:rFonts w:ascii="GHEA Grapalat" w:hAnsi="GHEA Grapalat"/>
                <w:sz w:val="20"/>
              </w:rPr>
            </w:pPr>
            <w:r w:rsidRPr="008D28AB">
              <w:rPr>
                <w:rFonts w:ascii="GHEA Grapalat" w:hAnsi="GHEA Grapalat"/>
                <w:sz w:val="20"/>
              </w:rPr>
              <w:t>12</w:t>
            </w:r>
          </w:p>
        </w:tc>
        <w:tc>
          <w:tcPr>
            <w:tcW w:w="1418" w:type="dxa"/>
          </w:tcPr>
          <w:p w:rsidR="003955BB" w:rsidRPr="008D28AB" w:rsidRDefault="003955BB" w:rsidP="00041779">
            <w:pPr>
              <w:jc w:val="center"/>
              <w:rPr>
                <w:rFonts w:ascii="GHEA Grapalat" w:hAnsi="GHEA Grapalat"/>
                <w:sz w:val="20"/>
              </w:rPr>
            </w:pPr>
            <w:r w:rsidRPr="008D28AB">
              <w:rPr>
                <w:rFonts w:ascii="GHEA Grapalat" w:hAnsi="GHEA Grapalat"/>
                <w:sz w:val="20"/>
              </w:rPr>
              <w:t>71241200</w:t>
            </w:r>
            <w:r w:rsidRPr="008D28AB">
              <w:rPr>
                <w:rFonts w:ascii="GHEA Grapalat" w:hAnsi="GHEA Grapalat"/>
                <w:sz w:val="20"/>
                <w:lang w:val="hy-AM"/>
              </w:rPr>
              <w:t>/</w:t>
            </w:r>
            <w:r w:rsidRPr="008D28AB">
              <w:rPr>
                <w:rFonts w:ascii="GHEA Grapalat" w:hAnsi="GHEA Grapalat"/>
                <w:sz w:val="20"/>
              </w:rPr>
              <w:t>12</w:t>
            </w:r>
          </w:p>
        </w:tc>
        <w:tc>
          <w:tcPr>
            <w:tcW w:w="1559" w:type="dxa"/>
          </w:tcPr>
          <w:p w:rsidR="003955BB" w:rsidRPr="008D28AB" w:rsidRDefault="003955BB" w:rsidP="00041779">
            <w:pPr>
              <w:jc w:val="center"/>
              <w:rPr>
                <w:rFonts w:ascii="GHEA Grapalat" w:hAnsi="GHEA Grapalat"/>
                <w:sz w:val="20"/>
                <w:lang w:val="es-ES"/>
              </w:rPr>
            </w:pPr>
            <w:r w:rsidRPr="008D28AB">
              <w:rPr>
                <w:rFonts w:ascii="GHEA Grapalat" w:hAnsi="GHEA Grapalat"/>
                <w:sz w:val="20"/>
                <w:lang w:val="es-ES"/>
              </w:rPr>
              <w:t>նախագծային փաստաթղթերի  մշակման աշխատանքներ</w:t>
            </w:r>
          </w:p>
        </w:tc>
        <w:tc>
          <w:tcPr>
            <w:tcW w:w="42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0 %</w:t>
            </w:r>
          </w:p>
        </w:tc>
        <w:tc>
          <w:tcPr>
            <w:tcW w:w="426"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50 %</w:t>
            </w:r>
          </w:p>
        </w:tc>
        <w:tc>
          <w:tcPr>
            <w:tcW w:w="624"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62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b/>
                <w:lang w:val="pt-BR"/>
              </w:rPr>
            </w:pPr>
            <w:r w:rsidRPr="008D28AB">
              <w:rPr>
                <w:rFonts w:ascii="GHEA Grapalat" w:hAnsi="GHEA Grapalat"/>
                <w:sz w:val="20"/>
                <w:lang w:val="pt-BR"/>
              </w:rPr>
              <w:t>100 %</w:t>
            </w:r>
          </w:p>
        </w:tc>
      </w:tr>
      <w:tr w:rsidR="003955BB" w:rsidRPr="008D28AB" w:rsidTr="003955BB">
        <w:trPr>
          <w:trHeight w:val="1538"/>
        </w:trPr>
        <w:tc>
          <w:tcPr>
            <w:tcW w:w="567" w:type="dxa"/>
          </w:tcPr>
          <w:p w:rsidR="003955BB" w:rsidRPr="008D28AB" w:rsidRDefault="003955BB" w:rsidP="00041779">
            <w:pPr>
              <w:jc w:val="center"/>
              <w:rPr>
                <w:rFonts w:ascii="GHEA Grapalat" w:hAnsi="GHEA Grapalat"/>
                <w:sz w:val="20"/>
              </w:rPr>
            </w:pPr>
            <w:r w:rsidRPr="008D28AB">
              <w:rPr>
                <w:rFonts w:ascii="GHEA Grapalat" w:hAnsi="GHEA Grapalat"/>
                <w:sz w:val="20"/>
              </w:rPr>
              <w:t>13</w:t>
            </w:r>
          </w:p>
        </w:tc>
        <w:tc>
          <w:tcPr>
            <w:tcW w:w="1418" w:type="dxa"/>
          </w:tcPr>
          <w:p w:rsidR="003955BB" w:rsidRPr="008D28AB" w:rsidRDefault="003955BB" w:rsidP="00041779">
            <w:pPr>
              <w:jc w:val="center"/>
              <w:rPr>
                <w:rFonts w:ascii="GHEA Grapalat" w:hAnsi="GHEA Grapalat"/>
                <w:sz w:val="20"/>
              </w:rPr>
            </w:pPr>
            <w:r w:rsidRPr="008D28AB">
              <w:rPr>
                <w:rFonts w:ascii="GHEA Grapalat" w:hAnsi="GHEA Grapalat"/>
                <w:sz w:val="20"/>
              </w:rPr>
              <w:t>71241200</w:t>
            </w:r>
            <w:r w:rsidRPr="008D28AB">
              <w:rPr>
                <w:rFonts w:ascii="GHEA Grapalat" w:hAnsi="GHEA Grapalat"/>
                <w:sz w:val="20"/>
                <w:lang w:val="hy-AM"/>
              </w:rPr>
              <w:t>/</w:t>
            </w:r>
            <w:r w:rsidRPr="008D28AB">
              <w:rPr>
                <w:rFonts w:ascii="GHEA Grapalat" w:hAnsi="GHEA Grapalat"/>
                <w:sz w:val="20"/>
              </w:rPr>
              <w:t>13</w:t>
            </w:r>
          </w:p>
        </w:tc>
        <w:tc>
          <w:tcPr>
            <w:tcW w:w="1559" w:type="dxa"/>
          </w:tcPr>
          <w:p w:rsidR="003955BB" w:rsidRPr="008D28AB" w:rsidRDefault="003955BB" w:rsidP="00041779">
            <w:pPr>
              <w:jc w:val="center"/>
              <w:rPr>
                <w:rFonts w:ascii="GHEA Grapalat" w:hAnsi="GHEA Grapalat"/>
                <w:sz w:val="20"/>
                <w:lang w:val="es-ES"/>
              </w:rPr>
            </w:pPr>
            <w:r w:rsidRPr="008D28AB">
              <w:rPr>
                <w:rFonts w:ascii="GHEA Grapalat" w:hAnsi="GHEA Grapalat"/>
                <w:sz w:val="20"/>
                <w:lang w:val="es-ES"/>
              </w:rPr>
              <w:t>նախագծային փաստաթղթերի  մշակման աշխատանքներ</w:t>
            </w:r>
          </w:p>
        </w:tc>
        <w:tc>
          <w:tcPr>
            <w:tcW w:w="42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0 %</w:t>
            </w:r>
          </w:p>
        </w:tc>
        <w:tc>
          <w:tcPr>
            <w:tcW w:w="426"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lang w:val="pt-BR"/>
              </w:rPr>
            </w:pPr>
            <w:r w:rsidRPr="008D28AB">
              <w:rPr>
                <w:rFonts w:ascii="GHEA Grapalat" w:hAnsi="GHEA Grapalat"/>
                <w:sz w:val="20"/>
                <w:lang w:val="pt-BR"/>
              </w:rPr>
              <w:t>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50 %</w:t>
            </w:r>
          </w:p>
        </w:tc>
        <w:tc>
          <w:tcPr>
            <w:tcW w:w="624"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75"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62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100 %</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cs="Arial"/>
                <w:sz w:val="18"/>
                <w:szCs w:val="18"/>
                <w:lang w:val="pt-BR"/>
              </w:rPr>
            </w:pPr>
            <w:r w:rsidRPr="008D28AB">
              <w:rPr>
                <w:rFonts w:ascii="GHEA Grapalat" w:hAnsi="GHEA Grapalat"/>
                <w:sz w:val="20"/>
                <w:lang w:val="pt-BR"/>
              </w:rPr>
              <w:t>100%</w:t>
            </w:r>
          </w:p>
        </w:tc>
        <w:tc>
          <w:tcPr>
            <w:tcW w:w="567" w:type="dxa"/>
          </w:tcPr>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sz w:val="20"/>
                <w:lang w:val="pt-BR"/>
              </w:rPr>
            </w:pPr>
          </w:p>
          <w:p w:rsidR="003955BB" w:rsidRPr="008D28AB" w:rsidRDefault="003955BB" w:rsidP="00041779">
            <w:pPr>
              <w:jc w:val="center"/>
              <w:rPr>
                <w:rFonts w:ascii="GHEA Grapalat" w:hAnsi="GHEA Grapalat"/>
                <w:b/>
                <w:lang w:val="pt-BR"/>
              </w:rPr>
            </w:pPr>
            <w:r w:rsidRPr="008D28AB">
              <w:rPr>
                <w:rFonts w:ascii="GHEA Grapalat" w:hAnsi="GHEA Grapalat"/>
                <w:sz w:val="20"/>
                <w:lang w:val="pt-BR"/>
              </w:rPr>
              <w:t>100 %</w:t>
            </w:r>
          </w:p>
        </w:tc>
      </w:tr>
    </w:tbl>
    <w:p w:rsidR="00F02279" w:rsidRPr="008D28AB" w:rsidRDefault="00F02279" w:rsidP="00F02279">
      <w:pPr>
        <w:rPr>
          <w:rFonts w:ascii="GHEA Grapalat" w:hAnsi="GHEA Grapalat"/>
          <w:i/>
          <w:sz w:val="18"/>
          <w:szCs w:val="18"/>
        </w:rPr>
      </w:pPr>
    </w:p>
    <w:p w:rsidR="00F02279" w:rsidRPr="008D28AB" w:rsidRDefault="00F02279" w:rsidP="00F02279">
      <w:pPr>
        <w:jc w:val="both"/>
        <w:rPr>
          <w:rFonts w:ascii="GHEA Grapalat" w:hAnsi="GHEA Grapalat" w:cs="Sylfaen"/>
          <w:i/>
          <w:sz w:val="18"/>
          <w:szCs w:val="18"/>
          <w:lang w:val="pt-BR"/>
        </w:rPr>
      </w:pPr>
      <w:r w:rsidRPr="008D28AB">
        <w:rPr>
          <w:rFonts w:ascii="GHEA Grapalat" w:hAnsi="GHEA Grapalat"/>
          <w:i/>
          <w:sz w:val="18"/>
          <w:szCs w:val="18"/>
        </w:rPr>
        <w:t xml:space="preserve">* </w:t>
      </w:r>
      <w:r w:rsidRPr="008D28AB">
        <w:rPr>
          <w:rFonts w:ascii="GHEA Grapalat" w:hAnsi="GHEA Grapalat" w:cs="Sylfaen"/>
          <w:i/>
          <w:sz w:val="18"/>
          <w:szCs w:val="18"/>
          <w:lang w:val="pt-BR"/>
        </w:rPr>
        <w:t>Վճարման</w:t>
      </w:r>
      <w:r w:rsidRPr="008D28AB">
        <w:rPr>
          <w:rFonts w:ascii="GHEA Grapalat" w:hAnsi="GHEA Grapalat" w:cs="Times Armenian"/>
          <w:i/>
          <w:sz w:val="18"/>
          <w:szCs w:val="18"/>
        </w:rPr>
        <w:t xml:space="preserve"> </w:t>
      </w:r>
      <w:r w:rsidRPr="008D28AB">
        <w:rPr>
          <w:rFonts w:ascii="GHEA Grapalat" w:hAnsi="GHEA Grapalat" w:cs="Sylfaen"/>
          <w:i/>
          <w:sz w:val="18"/>
          <w:szCs w:val="18"/>
          <w:lang w:val="pt-BR"/>
        </w:rPr>
        <w:t>ենթակա</w:t>
      </w:r>
      <w:r w:rsidRPr="008D28AB">
        <w:rPr>
          <w:rFonts w:ascii="GHEA Grapalat" w:hAnsi="GHEA Grapalat" w:cs="Times Armenian"/>
          <w:i/>
          <w:sz w:val="18"/>
          <w:szCs w:val="18"/>
        </w:rPr>
        <w:t xml:space="preserve"> </w:t>
      </w:r>
      <w:r w:rsidRPr="008D28AB">
        <w:rPr>
          <w:rFonts w:ascii="GHEA Grapalat" w:hAnsi="GHEA Grapalat" w:cs="Sylfaen"/>
          <w:i/>
          <w:sz w:val="18"/>
          <w:szCs w:val="18"/>
          <w:lang w:val="pt-BR"/>
        </w:rPr>
        <w:t>գումարները</w:t>
      </w:r>
      <w:r w:rsidRPr="008D28AB">
        <w:rPr>
          <w:rFonts w:ascii="GHEA Grapalat" w:hAnsi="GHEA Grapalat" w:cs="Times Armenian"/>
          <w:i/>
          <w:sz w:val="18"/>
          <w:szCs w:val="18"/>
        </w:rPr>
        <w:t xml:space="preserve"> </w:t>
      </w:r>
      <w:r w:rsidRPr="008D28AB">
        <w:rPr>
          <w:rFonts w:ascii="GHEA Grapalat" w:hAnsi="GHEA Grapalat" w:cs="Sylfaen"/>
          <w:i/>
          <w:sz w:val="18"/>
          <w:szCs w:val="18"/>
          <w:lang w:val="pt-BR"/>
        </w:rPr>
        <w:t>ներկայացվում են աճողական</w:t>
      </w:r>
      <w:r w:rsidRPr="008D28AB">
        <w:rPr>
          <w:rFonts w:ascii="GHEA Grapalat" w:hAnsi="GHEA Grapalat" w:cs="Times Armenian"/>
          <w:i/>
          <w:sz w:val="18"/>
          <w:szCs w:val="18"/>
        </w:rPr>
        <w:t xml:space="preserve"> </w:t>
      </w:r>
      <w:r w:rsidRPr="008D28AB">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02279" w:rsidRPr="008D28AB" w:rsidRDefault="00F02279" w:rsidP="00F02279">
      <w:pPr>
        <w:jc w:val="both"/>
        <w:rPr>
          <w:rFonts w:ascii="GHEA Grapalat" w:hAnsi="GHEA Grapalat"/>
          <w:i/>
          <w:sz w:val="18"/>
          <w:szCs w:val="18"/>
          <w:lang w:val="pt-BR"/>
        </w:rPr>
      </w:pPr>
      <w:r w:rsidRPr="008D28AB">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F02279" w:rsidRPr="008D28AB" w:rsidRDefault="00F02279" w:rsidP="00F02279">
      <w:pPr>
        <w:jc w:val="center"/>
        <w:rPr>
          <w:rFonts w:ascii="GHEA Grapalat" w:hAnsi="GHEA Grapalat"/>
          <w:sz w:val="20"/>
          <w:lang w:val="es-ES"/>
        </w:rPr>
      </w:pPr>
    </w:p>
    <w:p w:rsidR="00F02279" w:rsidRPr="008D28AB" w:rsidRDefault="00F02279" w:rsidP="00F02279">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F02279" w:rsidRPr="008D28AB" w:rsidTr="00545BDE">
        <w:trPr>
          <w:jc w:val="center"/>
        </w:trPr>
        <w:tc>
          <w:tcPr>
            <w:tcW w:w="4536" w:type="dxa"/>
          </w:tcPr>
          <w:p w:rsidR="00F02279" w:rsidRPr="008D28AB" w:rsidRDefault="00F02279" w:rsidP="003955BB">
            <w:pPr>
              <w:spacing w:line="360" w:lineRule="auto"/>
              <w:jc w:val="center"/>
              <w:rPr>
                <w:rFonts w:ascii="GHEA Grapalat" w:hAnsi="GHEA Grapalat" w:cs="Sylfaen"/>
                <w:b/>
                <w:bCs/>
                <w:lang w:val="nb-NO"/>
              </w:rPr>
            </w:pPr>
            <w:r w:rsidRPr="008D28AB">
              <w:rPr>
                <w:rFonts w:ascii="GHEA Grapalat" w:hAnsi="GHEA Grapalat" w:cs="Sylfaen"/>
                <w:b/>
                <w:bCs/>
                <w:lang w:val="nb-NO"/>
              </w:rPr>
              <w:t>ՊԱՏՎԻՐԱՏՈՒ</w:t>
            </w:r>
          </w:p>
          <w:p w:rsidR="00F02279" w:rsidRPr="008D28AB" w:rsidRDefault="00F02279" w:rsidP="00545BDE">
            <w:pPr>
              <w:jc w:val="center"/>
              <w:rPr>
                <w:rFonts w:ascii="GHEA Grapalat" w:hAnsi="GHEA Grapalat"/>
                <w:lang w:val="ru-RU"/>
              </w:rPr>
            </w:pPr>
            <w:r w:rsidRPr="008D28AB">
              <w:rPr>
                <w:rFonts w:ascii="GHEA Grapalat" w:hAnsi="GHEA Grapalat"/>
                <w:lang w:val="ru-RU"/>
              </w:rPr>
              <w:t>---------------------------------</w:t>
            </w:r>
          </w:p>
          <w:p w:rsidR="00F02279" w:rsidRPr="008D28AB" w:rsidRDefault="00F02279" w:rsidP="00545BDE">
            <w:pPr>
              <w:jc w:val="center"/>
              <w:rPr>
                <w:rFonts w:ascii="GHEA Grapalat" w:hAnsi="GHEA Grapalat"/>
                <w:sz w:val="18"/>
                <w:szCs w:val="18"/>
              </w:rPr>
            </w:pPr>
            <w:r w:rsidRPr="008D28AB">
              <w:rPr>
                <w:rFonts w:ascii="GHEA Grapalat" w:hAnsi="GHEA Grapalat"/>
                <w:sz w:val="18"/>
                <w:szCs w:val="18"/>
              </w:rPr>
              <w:t>/</w:t>
            </w:r>
            <w:r w:rsidRPr="008D28AB">
              <w:rPr>
                <w:rFonts w:ascii="GHEA Grapalat" w:hAnsi="GHEA Grapalat" w:cs="Sylfaen"/>
                <w:sz w:val="18"/>
                <w:szCs w:val="18"/>
                <w:lang w:val="ru-RU"/>
              </w:rPr>
              <w:t>ստորագրություն</w:t>
            </w:r>
            <w:r w:rsidRPr="008D28AB">
              <w:rPr>
                <w:rFonts w:ascii="GHEA Grapalat" w:hAnsi="GHEA Grapalat"/>
                <w:sz w:val="18"/>
                <w:szCs w:val="18"/>
              </w:rPr>
              <w:t>/</w:t>
            </w:r>
          </w:p>
          <w:p w:rsidR="00F02279" w:rsidRPr="008D28AB" w:rsidRDefault="00F02279" w:rsidP="00545BDE">
            <w:pPr>
              <w:jc w:val="center"/>
              <w:rPr>
                <w:rFonts w:ascii="GHEA Grapalat" w:hAnsi="GHEA Grapalat"/>
                <w:sz w:val="18"/>
                <w:szCs w:val="18"/>
                <w:lang w:val="ru-RU"/>
              </w:rPr>
            </w:pPr>
            <w:r w:rsidRPr="008D28AB">
              <w:rPr>
                <w:rFonts w:ascii="GHEA Grapalat" w:hAnsi="GHEA Grapalat" w:cs="Sylfaen"/>
                <w:sz w:val="18"/>
                <w:szCs w:val="18"/>
                <w:lang w:val="ru-RU"/>
              </w:rPr>
              <w:t>Կ</w:t>
            </w:r>
            <w:r w:rsidRPr="008D28AB">
              <w:rPr>
                <w:rFonts w:ascii="GHEA Grapalat" w:hAnsi="GHEA Grapalat"/>
                <w:sz w:val="18"/>
                <w:szCs w:val="18"/>
                <w:lang w:val="ru-RU"/>
              </w:rPr>
              <w:t>.</w:t>
            </w:r>
            <w:r w:rsidRPr="008D28AB">
              <w:rPr>
                <w:rFonts w:ascii="GHEA Grapalat" w:hAnsi="GHEA Grapalat" w:cs="Sylfaen"/>
                <w:sz w:val="18"/>
                <w:szCs w:val="18"/>
                <w:lang w:val="ru-RU"/>
              </w:rPr>
              <w:t>Տ</w:t>
            </w:r>
          </w:p>
        </w:tc>
        <w:tc>
          <w:tcPr>
            <w:tcW w:w="760" w:type="dxa"/>
          </w:tcPr>
          <w:p w:rsidR="00F02279" w:rsidRPr="008D28AB" w:rsidRDefault="00F02279" w:rsidP="00545BDE">
            <w:pPr>
              <w:spacing w:line="360" w:lineRule="auto"/>
              <w:jc w:val="center"/>
              <w:rPr>
                <w:rFonts w:ascii="GHEA Grapalat" w:hAnsi="GHEA Grapalat"/>
                <w:lang w:val="ru-RU"/>
              </w:rPr>
            </w:pPr>
          </w:p>
        </w:tc>
        <w:tc>
          <w:tcPr>
            <w:tcW w:w="4343" w:type="dxa"/>
          </w:tcPr>
          <w:p w:rsidR="00F02279" w:rsidRPr="008D28AB" w:rsidRDefault="00F02279" w:rsidP="003955BB">
            <w:pPr>
              <w:spacing w:line="360" w:lineRule="auto"/>
              <w:jc w:val="center"/>
              <w:rPr>
                <w:rFonts w:ascii="GHEA Grapalat" w:hAnsi="GHEA Grapalat" w:cs="Sylfaen"/>
                <w:b/>
                <w:bCs/>
              </w:rPr>
            </w:pPr>
            <w:r w:rsidRPr="008D28AB">
              <w:rPr>
                <w:rFonts w:ascii="GHEA Grapalat" w:hAnsi="GHEA Grapalat" w:cs="Sylfaen"/>
                <w:b/>
                <w:bCs/>
                <w:lang w:val="pt-BR"/>
              </w:rPr>
              <w:t>ԿԱՏԱՐՈՂ</w:t>
            </w:r>
          </w:p>
          <w:p w:rsidR="00F02279" w:rsidRPr="008D28AB" w:rsidRDefault="00F02279" w:rsidP="00545BDE">
            <w:pPr>
              <w:jc w:val="center"/>
              <w:rPr>
                <w:rFonts w:ascii="GHEA Grapalat" w:hAnsi="GHEA Grapalat"/>
                <w:lang w:val="ru-RU"/>
              </w:rPr>
            </w:pPr>
            <w:r w:rsidRPr="008D28AB">
              <w:rPr>
                <w:rFonts w:ascii="GHEA Grapalat" w:hAnsi="GHEA Grapalat"/>
                <w:lang w:val="ru-RU"/>
              </w:rPr>
              <w:t>---------------------------------</w:t>
            </w:r>
          </w:p>
          <w:p w:rsidR="00F02279" w:rsidRPr="008D28AB" w:rsidRDefault="00F02279" w:rsidP="00545BDE">
            <w:pPr>
              <w:jc w:val="center"/>
              <w:rPr>
                <w:rFonts w:ascii="GHEA Grapalat" w:hAnsi="GHEA Grapalat"/>
                <w:sz w:val="18"/>
                <w:szCs w:val="18"/>
              </w:rPr>
            </w:pPr>
            <w:r w:rsidRPr="008D28AB">
              <w:rPr>
                <w:rFonts w:ascii="GHEA Grapalat" w:hAnsi="GHEA Grapalat"/>
                <w:sz w:val="18"/>
                <w:szCs w:val="18"/>
              </w:rPr>
              <w:t>/</w:t>
            </w:r>
            <w:r w:rsidRPr="008D28AB">
              <w:rPr>
                <w:rFonts w:ascii="GHEA Grapalat" w:hAnsi="GHEA Grapalat" w:cs="Sylfaen"/>
                <w:sz w:val="18"/>
                <w:szCs w:val="18"/>
                <w:lang w:val="ru-RU"/>
              </w:rPr>
              <w:t>ստորագրություն</w:t>
            </w:r>
            <w:r w:rsidRPr="008D28AB">
              <w:rPr>
                <w:rFonts w:ascii="GHEA Grapalat" w:hAnsi="GHEA Grapalat"/>
                <w:sz w:val="18"/>
                <w:szCs w:val="18"/>
              </w:rPr>
              <w:t>/</w:t>
            </w:r>
          </w:p>
          <w:p w:rsidR="00F02279" w:rsidRPr="008D28AB" w:rsidRDefault="00F02279" w:rsidP="00545BDE">
            <w:pPr>
              <w:jc w:val="center"/>
              <w:rPr>
                <w:rFonts w:ascii="GHEA Grapalat" w:hAnsi="GHEA Grapalat"/>
                <w:sz w:val="22"/>
                <w:szCs w:val="22"/>
                <w:lang w:val="ru-RU"/>
              </w:rPr>
            </w:pPr>
            <w:r w:rsidRPr="008D28AB">
              <w:rPr>
                <w:rFonts w:ascii="GHEA Grapalat" w:hAnsi="GHEA Grapalat" w:cs="Sylfaen"/>
                <w:sz w:val="18"/>
                <w:szCs w:val="18"/>
                <w:lang w:val="ru-RU"/>
              </w:rPr>
              <w:t>Կ</w:t>
            </w:r>
            <w:r w:rsidRPr="008D28AB">
              <w:rPr>
                <w:rFonts w:ascii="GHEA Grapalat" w:hAnsi="GHEA Grapalat"/>
                <w:sz w:val="18"/>
                <w:szCs w:val="18"/>
                <w:lang w:val="ru-RU"/>
              </w:rPr>
              <w:t>.</w:t>
            </w:r>
            <w:r w:rsidRPr="008D28AB">
              <w:rPr>
                <w:rFonts w:ascii="GHEA Grapalat" w:hAnsi="GHEA Grapalat" w:cs="Sylfaen"/>
                <w:sz w:val="18"/>
                <w:szCs w:val="18"/>
                <w:lang w:val="ru-RU"/>
              </w:rPr>
              <w:t>Տ</w:t>
            </w:r>
          </w:p>
        </w:tc>
      </w:tr>
    </w:tbl>
    <w:p w:rsidR="00F02279" w:rsidRPr="008D28AB" w:rsidRDefault="00F02279" w:rsidP="00F02279">
      <w:pPr>
        <w:rPr>
          <w:rFonts w:ascii="GHEA Grapalat" w:hAnsi="GHEA Grapalat"/>
          <w:sz w:val="20"/>
          <w:lang w:val="ru-RU"/>
        </w:rPr>
        <w:sectPr w:rsidR="00F02279" w:rsidRPr="008D28AB" w:rsidSect="00545BDE">
          <w:footnotePr>
            <w:pos w:val="beneathText"/>
          </w:footnotePr>
          <w:pgSz w:w="11906" w:h="16838" w:code="9"/>
          <w:pgMar w:top="533" w:right="707" w:bottom="720" w:left="663" w:header="561" w:footer="561" w:gutter="0"/>
          <w:cols w:space="720"/>
        </w:sectPr>
      </w:pPr>
    </w:p>
    <w:p w:rsidR="00F02279" w:rsidRPr="008D28AB" w:rsidRDefault="00F02279" w:rsidP="00F02279">
      <w:pPr>
        <w:autoSpaceDE w:val="0"/>
        <w:autoSpaceDN w:val="0"/>
        <w:adjustRightInd w:val="0"/>
        <w:jc w:val="right"/>
        <w:rPr>
          <w:rFonts w:ascii="GHEA Grapalat" w:hAnsi="GHEA Grapalat" w:cs="TimesArmenianPSMT"/>
          <w:i/>
          <w:sz w:val="20"/>
        </w:rPr>
      </w:pPr>
      <w:r w:rsidRPr="008D28AB">
        <w:rPr>
          <w:rFonts w:ascii="GHEA Grapalat" w:hAnsi="GHEA Grapalat" w:cs="TimesArmenianPSMT"/>
          <w:i/>
          <w:sz w:val="20"/>
          <w:lang w:val="ru-RU"/>
        </w:rPr>
        <w:lastRenderedPageBreak/>
        <w:t xml:space="preserve">Հավելված </w:t>
      </w:r>
      <w:r w:rsidRPr="008D28AB">
        <w:rPr>
          <w:rFonts w:ascii="GHEA Grapalat" w:hAnsi="GHEA Grapalat" w:cs="TimesArmenianPSMT"/>
          <w:i/>
          <w:sz w:val="20"/>
        </w:rPr>
        <w:t>3</w:t>
      </w:r>
    </w:p>
    <w:p w:rsidR="00F02279" w:rsidRPr="008D28AB" w:rsidRDefault="00F02279" w:rsidP="00F02279">
      <w:pPr>
        <w:autoSpaceDE w:val="0"/>
        <w:autoSpaceDN w:val="0"/>
        <w:adjustRightInd w:val="0"/>
        <w:jc w:val="right"/>
        <w:rPr>
          <w:rFonts w:ascii="GHEA Grapalat" w:hAnsi="GHEA Grapalat" w:cs="TimesArmenianPSMT"/>
          <w:i/>
          <w:sz w:val="20"/>
          <w:lang w:val="ru-RU"/>
        </w:rPr>
      </w:pPr>
      <w:r w:rsidRPr="008D28AB">
        <w:rPr>
          <w:rFonts w:ascii="GHEA Grapalat" w:hAnsi="GHEA Grapalat" w:cs="TimesArmenianPSMT"/>
          <w:i/>
          <w:sz w:val="20"/>
          <w:lang w:val="ru-RU"/>
        </w:rPr>
        <w:t xml:space="preserve">«         »              20  թ. կնքված </w:t>
      </w:r>
    </w:p>
    <w:p w:rsidR="00F02279" w:rsidRPr="008D28AB" w:rsidRDefault="00F02279" w:rsidP="00F02279">
      <w:pPr>
        <w:autoSpaceDE w:val="0"/>
        <w:autoSpaceDN w:val="0"/>
        <w:adjustRightInd w:val="0"/>
        <w:jc w:val="right"/>
        <w:rPr>
          <w:rFonts w:ascii="GHEA Grapalat" w:hAnsi="GHEA Grapalat" w:cs="TimesArmenianPSMT"/>
          <w:i/>
          <w:sz w:val="20"/>
          <w:lang w:val="ru-RU"/>
        </w:rPr>
      </w:pPr>
      <w:r w:rsidRPr="008D28AB">
        <w:rPr>
          <w:rFonts w:ascii="GHEA Grapalat" w:hAnsi="GHEA Grapalat" w:cs="TimesArmenianPSMT"/>
          <w:i/>
          <w:sz w:val="20"/>
          <w:lang w:val="ru-RU"/>
        </w:rPr>
        <w:t xml:space="preserve">                      ծածկագրով պայմանագրի</w:t>
      </w:r>
    </w:p>
    <w:p w:rsidR="00F02279" w:rsidRPr="008D28AB" w:rsidRDefault="00F02279" w:rsidP="00F02279">
      <w:pPr>
        <w:rPr>
          <w:rFonts w:ascii="GHEA Grapalat" w:hAnsi="GHEA Grapalat"/>
          <w:lang w:val="ru-RU"/>
        </w:rPr>
      </w:pPr>
    </w:p>
    <w:p w:rsidR="00F02279" w:rsidRPr="008D28AB"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35"/>
        <w:gridCol w:w="5115"/>
      </w:tblGrid>
      <w:tr w:rsidR="00F02279" w:rsidRPr="00A91EB4" w:rsidTr="00545BDE">
        <w:trPr>
          <w:tblCellSpacing w:w="7" w:type="dxa"/>
          <w:jc w:val="center"/>
        </w:trPr>
        <w:tc>
          <w:tcPr>
            <w:tcW w:w="0" w:type="auto"/>
            <w:vAlign w:val="center"/>
          </w:tcPr>
          <w:p w:rsidR="00F02279" w:rsidRPr="008D28AB" w:rsidRDefault="00C56711" w:rsidP="00545BDE">
            <w:pPr>
              <w:jc w:val="center"/>
              <w:rPr>
                <w:rFonts w:ascii="GHEA Grapalat" w:hAnsi="GHEA Grapalat"/>
                <w:iCs/>
                <w:sz w:val="21"/>
                <w:szCs w:val="21"/>
                <w:lang w:val="pt-BR"/>
              </w:rPr>
            </w:pPr>
            <w:r w:rsidRPr="00C56711">
              <w:rPr>
                <w:noProof/>
              </w:rPr>
              <w:pict>
                <v:rect id="Rectangle 100" o:spid="_x0000_s1135" style="position:absolute;left:0;text-align:left;margin-left:189pt;margin-top:13.2pt;width:9pt;height:81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F02279" w:rsidRPr="008D28AB">
              <w:rPr>
                <w:rFonts w:ascii="GHEA Grapalat" w:hAnsi="GHEA Grapalat"/>
                <w:iCs/>
                <w:sz w:val="21"/>
                <w:szCs w:val="21"/>
              </w:rPr>
              <w:t>Պայմանագրի</w:t>
            </w:r>
            <w:r w:rsidR="00F02279" w:rsidRPr="008D28AB">
              <w:rPr>
                <w:rFonts w:ascii="GHEA Grapalat" w:hAnsi="GHEA Grapalat"/>
                <w:iCs/>
                <w:sz w:val="21"/>
                <w:szCs w:val="21"/>
                <w:lang w:val="pt-BR"/>
              </w:rPr>
              <w:t xml:space="preserve"> </w:t>
            </w:r>
            <w:r w:rsidR="00F02279" w:rsidRPr="008D28AB">
              <w:rPr>
                <w:rFonts w:ascii="GHEA Grapalat" w:hAnsi="GHEA Grapalat"/>
                <w:iCs/>
                <w:sz w:val="21"/>
                <w:szCs w:val="21"/>
              </w:rPr>
              <w:t>կողմ</w:t>
            </w:r>
            <w:r w:rsidR="00F02279" w:rsidRPr="008D28AB">
              <w:rPr>
                <w:rFonts w:ascii="GHEA Grapalat" w:hAnsi="GHEA Grapalat"/>
                <w:iCs/>
                <w:sz w:val="21"/>
                <w:szCs w:val="21"/>
                <w:lang w:val="pt-BR"/>
              </w:rPr>
              <w:t xml:space="preserve"> </w:t>
            </w:r>
          </w:p>
          <w:p w:rsidR="00F02279" w:rsidRPr="008D28AB" w:rsidRDefault="00F02279" w:rsidP="00545BDE">
            <w:pPr>
              <w:jc w:val="center"/>
              <w:rPr>
                <w:rFonts w:ascii="GHEA Grapalat" w:hAnsi="GHEA Grapalat"/>
                <w:iCs/>
                <w:sz w:val="21"/>
                <w:szCs w:val="21"/>
                <w:lang w:val="pt-BR"/>
              </w:rPr>
            </w:pPr>
            <w:r w:rsidRPr="008D28AB">
              <w:rPr>
                <w:rFonts w:ascii="GHEA Grapalat" w:hAnsi="GHEA Grapalat"/>
                <w:iCs/>
                <w:sz w:val="21"/>
                <w:szCs w:val="21"/>
                <w:lang w:val="pt-BR"/>
              </w:rPr>
              <w:t>___________________________</w:t>
            </w:r>
          </w:p>
          <w:p w:rsidR="00F02279" w:rsidRPr="008D28AB" w:rsidRDefault="00F02279" w:rsidP="00545BDE">
            <w:pPr>
              <w:jc w:val="center"/>
              <w:rPr>
                <w:rFonts w:ascii="GHEA Grapalat" w:hAnsi="GHEA Grapalat"/>
                <w:iCs/>
                <w:sz w:val="21"/>
                <w:szCs w:val="21"/>
                <w:lang w:val="pt-BR"/>
              </w:rPr>
            </w:pPr>
            <w:r w:rsidRPr="008D28AB">
              <w:rPr>
                <w:rFonts w:ascii="GHEA Grapalat" w:hAnsi="GHEA Grapalat"/>
                <w:iCs/>
                <w:sz w:val="21"/>
                <w:szCs w:val="21"/>
                <w:lang w:val="pt-BR"/>
              </w:rPr>
              <w:t>___________________________</w:t>
            </w:r>
          </w:p>
          <w:p w:rsidR="00F02279" w:rsidRPr="008D28AB" w:rsidRDefault="00F02279" w:rsidP="00545BDE">
            <w:pPr>
              <w:jc w:val="center"/>
              <w:rPr>
                <w:rFonts w:ascii="GHEA Grapalat" w:hAnsi="GHEA Grapalat"/>
                <w:iCs/>
                <w:sz w:val="21"/>
                <w:szCs w:val="21"/>
                <w:lang w:val="pt-BR"/>
              </w:rPr>
            </w:pPr>
            <w:r w:rsidRPr="008D28AB">
              <w:rPr>
                <w:rFonts w:ascii="GHEA Grapalat" w:hAnsi="GHEA Grapalat"/>
                <w:iCs/>
                <w:sz w:val="21"/>
                <w:szCs w:val="21"/>
              </w:rPr>
              <w:t>գտնվելու</w:t>
            </w:r>
            <w:r w:rsidRPr="008D28AB">
              <w:rPr>
                <w:rFonts w:ascii="GHEA Grapalat" w:hAnsi="GHEA Grapalat"/>
                <w:iCs/>
                <w:sz w:val="21"/>
                <w:szCs w:val="21"/>
                <w:lang w:val="pt-BR"/>
              </w:rPr>
              <w:t xml:space="preserve"> </w:t>
            </w:r>
            <w:r w:rsidRPr="008D28AB">
              <w:rPr>
                <w:rFonts w:ascii="GHEA Grapalat" w:hAnsi="GHEA Grapalat"/>
                <w:iCs/>
                <w:sz w:val="21"/>
                <w:szCs w:val="21"/>
              </w:rPr>
              <w:t>վայրը</w:t>
            </w:r>
            <w:r w:rsidRPr="008D28AB">
              <w:rPr>
                <w:rFonts w:ascii="GHEA Grapalat" w:hAnsi="GHEA Grapalat"/>
                <w:iCs/>
                <w:sz w:val="21"/>
                <w:szCs w:val="21"/>
                <w:lang w:val="pt-BR"/>
              </w:rPr>
              <w:t xml:space="preserve"> ______________</w:t>
            </w:r>
          </w:p>
          <w:p w:rsidR="00F02279" w:rsidRPr="008D28AB" w:rsidRDefault="00F02279" w:rsidP="00545BDE">
            <w:pPr>
              <w:jc w:val="center"/>
              <w:rPr>
                <w:rFonts w:ascii="GHEA Grapalat" w:hAnsi="GHEA Grapalat"/>
                <w:iCs/>
                <w:sz w:val="21"/>
                <w:szCs w:val="21"/>
                <w:lang w:val="pt-BR"/>
              </w:rPr>
            </w:pPr>
            <w:r w:rsidRPr="008D28AB">
              <w:rPr>
                <w:rFonts w:ascii="GHEA Grapalat" w:hAnsi="GHEA Grapalat"/>
                <w:iCs/>
                <w:sz w:val="21"/>
                <w:szCs w:val="21"/>
              </w:rPr>
              <w:t>հհ</w:t>
            </w:r>
            <w:r w:rsidRPr="008D28AB">
              <w:rPr>
                <w:rFonts w:ascii="GHEA Grapalat" w:hAnsi="GHEA Grapalat"/>
                <w:iCs/>
                <w:sz w:val="21"/>
                <w:szCs w:val="21"/>
                <w:lang w:val="pt-BR"/>
              </w:rPr>
              <w:t xml:space="preserve"> _________________________ </w:t>
            </w:r>
          </w:p>
          <w:p w:rsidR="00F02279" w:rsidRPr="008D28AB" w:rsidRDefault="00F02279" w:rsidP="00545BDE">
            <w:pPr>
              <w:jc w:val="center"/>
              <w:rPr>
                <w:rFonts w:ascii="GHEA Grapalat" w:hAnsi="GHEA Grapalat"/>
                <w:iCs/>
                <w:sz w:val="21"/>
                <w:szCs w:val="21"/>
                <w:lang w:val="pt-BR"/>
              </w:rPr>
            </w:pPr>
            <w:r w:rsidRPr="008D28AB">
              <w:rPr>
                <w:rFonts w:ascii="GHEA Grapalat" w:hAnsi="GHEA Grapalat"/>
                <w:iCs/>
                <w:sz w:val="21"/>
                <w:szCs w:val="21"/>
              </w:rPr>
              <w:t>հվհհ</w:t>
            </w:r>
            <w:r w:rsidRPr="008D28AB">
              <w:rPr>
                <w:rFonts w:ascii="GHEA Grapalat" w:hAnsi="GHEA Grapalat"/>
                <w:iCs/>
                <w:sz w:val="21"/>
                <w:szCs w:val="21"/>
                <w:lang w:val="pt-BR"/>
              </w:rPr>
              <w:t xml:space="preserve"> _______________________ </w:t>
            </w:r>
          </w:p>
        </w:tc>
        <w:tc>
          <w:tcPr>
            <w:tcW w:w="0" w:type="auto"/>
            <w:vAlign w:val="center"/>
          </w:tcPr>
          <w:p w:rsidR="00F02279" w:rsidRPr="008D28AB" w:rsidRDefault="00F02279" w:rsidP="00545BDE">
            <w:pPr>
              <w:jc w:val="center"/>
              <w:rPr>
                <w:rFonts w:ascii="GHEA Grapalat" w:hAnsi="GHEA Grapalat"/>
                <w:iCs/>
                <w:sz w:val="21"/>
                <w:szCs w:val="21"/>
                <w:lang w:val="pt-BR"/>
              </w:rPr>
            </w:pPr>
            <w:r w:rsidRPr="008D28AB">
              <w:rPr>
                <w:rFonts w:ascii="GHEA Grapalat" w:hAnsi="GHEA Grapalat"/>
                <w:iCs/>
                <w:sz w:val="21"/>
                <w:szCs w:val="21"/>
              </w:rPr>
              <w:t>Պատվիրատու</w:t>
            </w:r>
          </w:p>
          <w:p w:rsidR="00F02279" w:rsidRPr="008D28AB" w:rsidRDefault="00F02279" w:rsidP="00545BDE">
            <w:pPr>
              <w:jc w:val="center"/>
              <w:rPr>
                <w:rFonts w:ascii="GHEA Grapalat" w:hAnsi="GHEA Grapalat"/>
                <w:iCs/>
                <w:sz w:val="21"/>
                <w:szCs w:val="21"/>
                <w:lang w:val="pt-BR"/>
              </w:rPr>
            </w:pPr>
            <w:r w:rsidRPr="008D28AB">
              <w:rPr>
                <w:rFonts w:ascii="GHEA Grapalat" w:hAnsi="GHEA Grapalat"/>
                <w:iCs/>
                <w:sz w:val="21"/>
                <w:szCs w:val="21"/>
                <w:lang w:val="pt-BR"/>
              </w:rPr>
              <w:t>_____________________________</w:t>
            </w:r>
          </w:p>
          <w:p w:rsidR="00F02279" w:rsidRPr="008D28AB" w:rsidRDefault="00F02279" w:rsidP="00545BDE">
            <w:pPr>
              <w:jc w:val="center"/>
              <w:rPr>
                <w:rFonts w:ascii="GHEA Grapalat" w:hAnsi="GHEA Grapalat"/>
                <w:iCs/>
                <w:sz w:val="21"/>
                <w:szCs w:val="21"/>
                <w:lang w:val="pt-BR"/>
              </w:rPr>
            </w:pPr>
            <w:r w:rsidRPr="008D28AB">
              <w:rPr>
                <w:rFonts w:ascii="GHEA Grapalat" w:hAnsi="GHEA Grapalat"/>
                <w:iCs/>
                <w:sz w:val="21"/>
                <w:szCs w:val="21"/>
                <w:lang w:val="pt-BR"/>
              </w:rPr>
              <w:t>_____________________________</w:t>
            </w:r>
          </w:p>
          <w:p w:rsidR="00F02279" w:rsidRPr="008D28AB" w:rsidRDefault="00F02279" w:rsidP="00545BDE">
            <w:pPr>
              <w:jc w:val="center"/>
              <w:rPr>
                <w:rFonts w:ascii="GHEA Grapalat" w:hAnsi="GHEA Grapalat"/>
                <w:iCs/>
                <w:sz w:val="21"/>
                <w:szCs w:val="21"/>
                <w:lang w:val="pt-BR"/>
              </w:rPr>
            </w:pPr>
            <w:r w:rsidRPr="008D28AB">
              <w:rPr>
                <w:rFonts w:ascii="GHEA Grapalat" w:hAnsi="GHEA Grapalat"/>
                <w:iCs/>
                <w:sz w:val="21"/>
                <w:szCs w:val="21"/>
              </w:rPr>
              <w:t>գտնվելու</w:t>
            </w:r>
            <w:r w:rsidRPr="008D28AB">
              <w:rPr>
                <w:rFonts w:ascii="GHEA Grapalat" w:hAnsi="GHEA Grapalat"/>
                <w:iCs/>
                <w:sz w:val="21"/>
                <w:szCs w:val="21"/>
                <w:lang w:val="pt-BR"/>
              </w:rPr>
              <w:t xml:space="preserve"> </w:t>
            </w:r>
            <w:r w:rsidRPr="008D28AB">
              <w:rPr>
                <w:rFonts w:ascii="GHEA Grapalat" w:hAnsi="GHEA Grapalat"/>
                <w:iCs/>
                <w:sz w:val="21"/>
                <w:szCs w:val="21"/>
              </w:rPr>
              <w:t>վայրը</w:t>
            </w:r>
            <w:r w:rsidRPr="008D28AB">
              <w:rPr>
                <w:rFonts w:ascii="GHEA Grapalat" w:hAnsi="GHEA Grapalat"/>
                <w:iCs/>
                <w:sz w:val="21"/>
                <w:szCs w:val="21"/>
                <w:lang w:val="pt-BR"/>
              </w:rPr>
              <w:t xml:space="preserve"> _________________</w:t>
            </w:r>
          </w:p>
          <w:p w:rsidR="00F02279" w:rsidRPr="008D28AB" w:rsidRDefault="00F02279" w:rsidP="00545BDE">
            <w:pPr>
              <w:jc w:val="center"/>
              <w:rPr>
                <w:rFonts w:ascii="GHEA Grapalat" w:hAnsi="GHEA Grapalat"/>
                <w:iCs/>
                <w:sz w:val="21"/>
                <w:szCs w:val="21"/>
                <w:lang w:val="pt-BR"/>
              </w:rPr>
            </w:pPr>
            <w:r w:rsidRPr="008D28AB">
              <w:rPr>
                <w:rFonts w:ascii="GHEA Grapalat" w:hAnsi="GHEA Grapalat"/>
                <w:iCs/>
                <w:sz w:val="21"/>
                <w:szCs w:val="21"/>
              </w:rPr>
              <w:t>հհ</w:t>
            </w:r>
            <w:r w:rsidRPr="008D28AB">
              <w:rPr>
                <w:rFonts w:ascii="GHEA Grapalat" w:hAnsi="GHEA Grapalat"/>
                <w:iCs/>
                <w:sz w:val="21"/>
                <w:szCs w:val="21"/>
                <w:lang w:val="pt-BR"/>
              </w:rPr>
              <w:t>____________________________</w:t>
            </w:r>
          </w:p>
          <w:p w:rsidR="00F02279" w:rsidRPr="008D28AB" w:rsidRDefault="00F02279" w:rsidP="00545BDE">
            <w:pPr>
              <w:jc w:val="center"/>
              <w:rPr>
                <w:rFonts w:ascii="GHEA Grapalat" w:hAnsi="GHEA Grapalat"/>
                <w:iCs/>
                <w:sz w:val="21"/>
                <w:szCs w:val="21"/>
                <w:lang w:val="pt-BR"/>
              </w:rPr>
            </w:pPr>
            <w:r w:rsidRPr="008D28AB">
              <w:rPr>
                <w:rFonts w:ascii="GHEA Grapalat" w:hAnsi="GHEA Grapalat"/>
                <w:iCs/>
                <w:sz w:val="21"/>
                <w:szCs w:val="21"/>
              </w:rPr>
              <w:t>հվհհ</w:t>
            </w:r>
            <w:r w:rsidRPr="008D28AB">
              <w:rPr>
                <w:rFonts w:ascii="GHEA Grapalat" w:hAnsi="GHEA Grapalat"/>
                <w:iCs/>
                <w:sz w:val="21"/>
                <w:szCs w:val="21"/>
                <w:lang w:val="pt-BR"/>
              </w:rPr>
              <w:t>___________________________</w:t>
            </w:r>
          </w:p>
        </w:tc>
      </w:tr>
    </w:tbl>
    <w:p w:rsidR="00F02279" w:rsidRPr="008D28AB" w:rsidRDefault="00F02279" w:rsidP="00F02279">
      <w:pPr>
        <w:ind w:firstLine="375"/>
        <w:rPr>
          <w:rFonts w:ascii="Arial" w:hAnsi="Arial" w:cs="Arial"/>
          <w:iCs/>
          <w:sz w:val="21"/>
          <w:szCs w:val="21"/>
          <w:lang w:val="pt-BR"/>
        </w:rPr>
      </w:pPr>
      <w:r w:rsidRPr="008D28AB">
        <w:rPr>
          <w:rFonts w:ascii="Arial" w:hAnsi="Arial" w:cs="Arial"/>
          <w:iCs/>
          <w:sz w:val="21"/>
          <w:szCs w:val="21"/>
          <w:lang w:val="pt-BR"/>
        </w:rPr>
        <w:t>  </w:t>
      </w:r>
    </w:p>
    <w:p w:rsidR="00F02279" w:rsidRPr="008D28AB" w:rsidRDefault="00F02279" w:rsidP="00F02279">
      <w:pPr>
        <w:ind w:firstLine="375"/>
        <w:rPr>
          <w:rFonts w:ascii="GHEA Grapalat" w:hAnsi="GHEA Grapalat"/>
          <w:iCs/>
          <w:sz w:val="15"/>
          <w:szCs w:val="21"/>
          <w:lang w:val="pt-BR"/>
        </w:rPr>
      </w:pPr>
    </w:p>
    <w:p w:rsidR="00F02279" w:rsidRPr="008D28AB" w:rsidRDefault="00F02279" w:rsidP="00F02279">
      <w:pPr>
        <w:ind w:firstLine="375"/>
        <w:jc w:val="center"/>
        <w:rPr>
          <w:rFonts w:ascii="GHEA Grapalat" w:hAnsi="GHEA Grapalat"/>
          <w:iCs/>
          <w:sz w:val="22"/>
          <w:szCs w:val="22"/>
          <w:lang w:val="pt-BR"/>
        </w:rPr>
      </w:pPr>
      <w:r w:rsidRPr="008D28AB">
        <w:rPr>
          <w:rFonts w:ascii="GHEA Grapalat" w:hAnsi="GHEA Grapalat"/>
          <w:b/>
          <w:bCs/>
          <w:iCs/>
          <w:sz w:val="22"/>
          <w:szCs w:val="22"/>
        </w:rPr>
        <w:t>ԱՐՁԱՆԱԳՐՈՒԹՅՈՒՆ</w:t>
      </w:r>
      <w:r w:rsidRPr="008D28AB">
        <w:rPr>
          <w:rFonts w:ascii="GHEA Grapalat" w:hAnsi="GHEA Grapalat"/>
          <w:b/>
          <w:bCs/>
          <w:iCs/>
          <w:sz w:val="22"/>
          <w:szCs w:val="22"/>
          <w:lang w:val="pt-BR"/>
        </w:rPr>
        <w:t xml:space="preserve"> N</w:t>
      </w:r>
    </w:p>
    <w:p w:rsidR="00F02279" w:rsidRPr="008D28AB" w:rsidRDefault="00F02279" w:rsidP="00F02279">
      <w:pPr>
        <w:ind w:firstLine="375"/>
        <w:jc w:val="center"/>
        <w:rPr>
          <w:rFonts w:ascii="GHEA Grapalat" w:hAnsi="GHEA Grapalat"/>
          <w:b/>
          <w:bCs/>
          <w:iCs/>
          <w:sz w:val="22"/>
          <w:szCs w:val="22"/>
          <w:lang w:val="pt-BR"/>
        </w:rPr>
      </w:pPr>
      <w:r w:rsidRPr="008D28AB">
        <w:rPr>
          <w:rFonts w:ascii="GHEA Grapalat" w:hAnsi="GHEA Grapalat"/>
          <w:b/>
          <w:bCs/>
          <w:iCs/>
          <w:sz w:val="22"/>
          <w:szCs w:val="22"/>
        </w:rPr>
        <w:t>ՊԱՅՄԱՆԱԳՐԻ</w:t>
      </w:r>
      <w:r w:rsidRPr="008D28AB">
        <w:rPr>
          <w:rFonts w:ascii="GHEA Grapalat" w:hAnsi="GHEA Grapalat"/>
          <w:b/>
          <w:bCs/>
          <w:iCs/>
          <w:sz w:val="22"/>
          <w:szCs w:val="22"/>
          <w:lang w:val="pt-BR"/>
        </w:rPr>
        <w:t xml:space="preserve"> </w:t>
      </w:r>
      <w:r w:rsidRPr="008D28AB">
        <w:rPr>
          <w:rFonts w:ascii="GHEA Grapalat" w:hAnsi="GHEA Grapalat"/>
          <w:b/>
          <w:bCs/>
          <w:iCs/>
          <w:sz w:val="22"/>
          <w:szCs w:val="22"/>
        </w:rPr>
        <w:t>ԿԱՄ</w:t>
      </w:r>
      <w:r w:rsidRPr="008D28AB">
        <w:rPr>
          <w:rFonts w:ascii="GHEA Grapalat" w:hAnsi="GHEA Grapalat"/>
          <w:b/>
          <w:bCs/>
          <w:iCs/>
          <w:sz w:val="22"/>
          <w:szCs w:val="22"/>
          <w:lang w:val="pt-BR"/>
        </w:rPr>
        <w:t xml:space="preserve"> </w:t>
      </w:r>
      <w:r w:rsidRPr="008D28AB">
        <w:rPr>
          <w:rFonts w:ascii="GHEA Grapalat" w:hAnsi="GHEA Grapalat"/>
          <w:b/>
          <w:bCs/>
          <w:iCs/>
          <w:sz w:val="22"/>
          <w:szCs w:val="22"/>
        </w:rPr>
        <w:t>ԴՐԱ</w:t>
      </w:r>
      <w:r w:rsidRPr="008D28AB">
        <w:rPr>
          <w:rFonts w:ascii="GHEA Grapalat" w:hAnsi="GHEA Grapalat"/>
          <w:b/>
          <w:bCs/>
          <w:iCs/>
          <w:sz w:val="22"/>
          <w:szCs w:val="22"/>
          <w:lang w:val="pt-BR"/>
        </w:rPr>
        <w:t xml:space="preserve"> </w:t>
      </w:r>
      <w:r w:rsidRPr="008D28AB">
        <w:rPr>
          <w:rFonts w:ascii="GHEA Grapalat" w:hAnsi="GHEA Grapalat"/>
          <w:b/>
          <w:bCs/>
          <w:iCs/>
          <w:sz w:val="22"/>
          <w:szCs w:val="22"/>
        </w:rPr>
        <w:t>ՄԻ</w:t>
      </w:r>
      <w:r w:rsidRPr="008D28AB">
        <w:rPr>
          <w:rFonts w:ascii="GHEA Grapalat" w:hAnsi="GHEA Grapalat"/>
          <w:b/>
          <w:bCs/>
          <w:iCs/>
          <w:sz w:val="22"/>
          <w:szCs w:val="22"/>
          <w:lang w:val="pt-BR"/>
        </w:rPr>
        <w:t xml:space="preserve"> </w:t>
      </w:r>
      <w:r w:rsidRPr="008D28AB">
        <w:rPr>
          <w:rFonts w:ascii="GHEA Grapalat" w:hAnsi="GHEA Grapalat"/>
          <w:b/>
          <w:bCs/>
          <w:iCs/>
          <w:sz w:val="22"/>
          <w:szCs w:val="22"/>
        </w:rPr>
        <w:t>ՄԱՍԻ</w:t>
      </w:r>
      <w:r w:rsidRPr="008D28AB">
        <w:rPr>
          <w:rFonts w:ascii="GHEA Grapalat" w:hAnsi="GHEA Grapalat"/>
          <w:b/>
          <w:bCs/>
          <w:iCs/>
          <w:sz w:val="22"/>
          <w:szCs w:val="22"/>
          <w:lang w:val="pt-BR"/>
        </w:rPr>
        <w:t xml:space="preserve"> ԿԱՏԱՐՄԱՆ ԱՐԴՅՈՒՆՔՆԵՐԻ </w:t>
      </w:r>
    </w:p>
    <w:p w:rsidR="00F02279" w:rsidRPr="008D28AB" w:rsidRDefault="00F02279" w:rsidP="00F02279">
      <w:pPr>
        <w:ind w:firstLine="375"/>
        <w:jc w:val="center"/>
        <w:rPr>
          <w:rFonts w:ascii="Arial Unicode" w:hAnsi="Arial Unicode"/>
          <w:iCs/>
          <w:sz w:val="22"/>
          <w:szCs w:val="22"/>
          <w:lang w:val="pt-BR"/>
        </w:rPr>
      </w:pPr>
      <w:r w:rsidRPr="008D28AB">
        <w:rPr>
          <w:rFonts w:ascii="GHEA Grapalat" w:hAnsi="GHEA Grapalat"/>
          <w:b/>
          <w:bCs/>
          <w:iCs/>
          <w:sz w:val="22"/>
          <w:szCs w:val="22"/>
        </w:rPr>
        <w:t>ՀԱՆՁՆՄԱՆ</w:t>
      </w:r>
      <w:r w:rsidRPr="008D28AB">
        <w:rPr>
          <w:rFonts w:ascii="GHEA Grapalat" w:hAnsi="GHEA Grapalat"/>
          <w:b/>
          <w:bCs/>
          <w:iCs/>
          <w:sz w:val="22"/>
          <w:szCs w:val="22"/>
          <w:lang w:val="pt-BR"/>
        </w:rPr>
        <w:t>-</w:t>
      </w:r>
      <w:r w:rsidRPr="008D28AB">
        <w:rPr>
          <w:rFonts w:ascii="GHEA Grapalat" w:hAnsi="GHEA Grapalat"/>
          <w:b/>
          <w:bCs/>
          <w:iCs/>
          <w:sz w:val="22"/>
          <w:szCs w:val="22"/>
        </w:rPr>
        <w:t>ԸՆԴՈՒՆՄԱՆ</w:t>
      </w:r>
    </w:p>
    <w:p w:rsidR="00F02279" w:rsidRPr="008D28AB" w:rsidRDefault="00F02279" w:rsidP="00F02279">
      <w:pPr>
        <w:pStyle w:val="a3"/>
        <w:spacing w:line="240" w:lineRule="auto"/>
        <w:ind w:firstLine="0"/>
        <w:jc w:val="center"/>
        <w:rPr>
          <w:b/>
          <w:bCs/>
          <w:iCs/>
          <w:lang w:val="es-ES"/>
        </w:rPr>
      </w:pPr>
    </w:p>
    <w:p w:rsidR="00F02279" w:rsidRPr="008D28AB" w:rsidRDefault="00F02279" w:rsidP="00F02279">
      <w:pPr>
        <w:pStyle w:val="a3"/>
        <w:spacing w:line="240" w:lineRule="auto"/>
        <w:ind w:firstLine="540"/>
        <w:rPr>
          <w:iCs/>
          <w:lang w:val="es-ES"/>
        </w:rPr>
      </w:pPr>
      <w:r w:rsidRPr="008D28AB">
        <w:rPr>
          <w:rFonts w:ascii="GHEA Grapalat" w:hAnsi="GHEA Grapalat"/>
          <w:sz w:val="21"/>
          <w:szCs w:val="21"/>
          <w:lang w:val="es-ES" w:eastAsia="ru-RU"/>
        </w:rPr>
        <w:t>«      » «              »</w:t>
      </w:r>
      <w:r w:rsidRPr="008D28AB">
        <w:rPr>
          <w:iCs/>
          <w:lang w:val="es-ES"/>
        </w:rPr>
        <w:t xml:space="preserve">  </w:t>
      </w:r>
      <w:r w:rsidRPr="008D28AB">
        <w:rPr>
          <w:rFonts w:ascii="GHEA Grapalat" w:hAnsi="GHEA Grapalat"/>
          <w:sz w:val="21"/>
          <w:szCs w:val="21"/>
          <w:lang w:val="es-ES" w:eastAsia="ru-RU"/>
        </w:rPr>
        <w:t xml:space="preserve">20    </w:t>
      </w:r>
      <w:r w:rsidRPr="008D28AB">
        <w:rPr>
          <w:rFonts w:ascii="GHEA Grapalat" w:hAnsi="GHEA Grapalat"/>
          <w:sz w:val="21"/>
          <w:szCs w:val="21"/>
          <w:lang w:eastAsia="ru-RU"/>
        </w:rPr>
        <w:t>թ</w:t>
      </w:r>
      <w:r w:rsidRPr="008D28AB">
        <w:rPr>
          <w:rFonts w:ascii="GHEA Grapalat" w:hAnsi="GHEA Grapalat"/>
          <w:sz w:val="21"/>
          <w:szCs w:val="21"/>
          <w:lang w:val="es-ES" w:eastAsia="ru-RU"/>
        </w:rPr>
        <w:t>.</w:t>
      </w:r>
    </w:p>
    <w:p w:rsidR="00F02279" w:rsidRPr="008D28AB" w:rsidRDefault="00F02279" w:rsidP="00F02279">
      <w:pPr>
        <w:pStyle w:val="a3"/>
        <w:spacing w:line="240" w:lineRule="auto"/>
        <w:ind w:firstLine="0"/>
        <w:rPr>
          <w:iCs/>
          <w:lang w:val="es-ES"/>
        </w:rPr>
      </w:pPr>
    </w:p>
    <w:p w:rsidR="00F02279" w:rsidRPr="008D28AB" w:rsidRDefault="00F02279" w:rsidP="00F02279">
      <w:pPr>
        <w:pStyle w:val="af4"/>
        <w:spacing w:before="0" w:beforeAutospacing="0" w:after="0" w:afterAutospacing="0"/>
        <w:rPr>
          <w:rFonts w:ascii="GHEA Grapalat" w:hAnsi="GHEA Grapalat"/>
          <w:sz w:val="21"/>
          <w:szCs w:val="21"/>
          <w:lang w:val="es-ES"/>
        </w:rPr>
      </w:pPr>
      <w:r w:rsidRPr="008D28AB">
        <w:rPr>
          <w:rFonts w:ascii="GHEA Grapalat" w:hAnsi="GHEA Grapalat"/>
          <w:sz w:val="21"/>
          <w:szCs w:val="21"/>
        </w:rPr>
        <w:t>Պայմանագրի</w:t>
      </w:r>
      <w:r w:rsidRPr="008D28AB">
        <w:rPr>
          <w:rFonts w:ascii="GHEA Grapalat" w:hAnsi="GHEA Grapalat"/>
          <w:sz w:val="21"/>
          <w:szCs w:val="21"/>
          <w:lang w:val="es-ES"/>
        </w:rPr>
        <w:t xml:space="preserve"> /</w:t>
      </w:r>
      <w:r w:rsidRPr="008D28AB">
        <w:rPr>
          <w:rFonts w:ascii="GHEA Grapalat" w:hAnsi="GHEA Grapalat"/>
          <w:sz w:val="21"/>
          <w:szCs w:val="21"/>
        </w:rPr>
        <w:t>այսուհետ</w:t>
      </w:r>
      <w:r w:rsidRPr="008D28AB">
        <w:rPr>
          <w:rFonts w:ascii="GHEA Grapalat" w:hAnsi="GHEA Grapalat"/>
          <w:sz w:val="21"/>
          <w:szCs w:val="21"/>
          <w:lang w:val="es-ES"/>
        </w:rPr>
        <w:t xml:space="preserve">` </w:t>
      </w:r>
      <w:r w:rsidRPr="008D28AB">
        <w:rPr>
          <w:rFonts w:ascii="GHEA Grapalat" w:hAnsi="GHEA Grapalat"/>
          <w:sz w:val="21"/>
          <w:szCs w:val="21"/>
        </w:rPr>
        <w:t>Պայմանագիր</w:t>
      </w:r>
      <w:r w:rsidRPr="008D28AB">
        <w:rPr>
          <w:rFonts w:ascii="GHEA Grapalat" w:hAnsi="GHEA Grapalat"/>
          <w:sz w:val="21"/>
          <w:szCs w:val="21"/>
          <w:lang w:val="es-ES"/>
        </w:rPr>
        <w:t xml:space="preserve">/ </w:t>
      </w:r>
      <w:r w:rsidRPr="008D28AB">
        <w:rPr>
          <w:rFonts w:ascii="GHEA Grapalat" w:hAnsi="GHEA Grapalat"/>
          <w:sz w:val="21"/>
          <w:szCs w:val="21"/>
        </w:rPr>
        <w:t>անվանումը</w:t>
      </w:r>
      <w:r w:rsidRPr="008D28AB">
        <w:rPr>
          <w:rFonts w:ascii="GHEA Grapalat" w:hAnsi="GHEA Grapalat"/>
          <w:sz w:val="21"/>
          <w:szCs w:val="21"/>
          <w:lang w:val="es-ES"/>
        </w:rPr>
        <w:t>` ____________________________________________________________________________________________</w:t>
      </w:r>
    </w:p>
    <w:p w:rsidR="00F02279" w:rsidRPr="008D28AB" w:rsidRDefault="00F02279" w:rsidP="00F02279">
      <w:pPr>
        <w:pStyle w:val="af4"/>
        <w:spacing w:before="0" w:beforeAutospacing="0" w:after="0" w:afterAutospacing="0"/>
        <w:rPr>
          <w:rFonts w:ascii="GHEA Grapalat" w:hAnsi="GHEA Grapalat"/>
          <w:sz w:val="21"/>
          <w:szCs w:val="21"/>
          <w:lang w:val="es-ES"/>
        </w:rPr>
      </w:pPr>
      <w:r w:rsidRPr="008D28AB">
        <w:rPr>
          <w:rFonts w:ascii="GHEA Grapalat" w:hAnsi="GHEA Grapalat"/>
          <w:sz w:val="21"/>
          <w:szCs w:val="21"/>
        </w:rPr>
        <w:t>Պայմանագրի</w:t>
      </w:r>
      <w:r w:rsidRPr="008D28AB">
        <w:rPr>
          <w:rFonts w:ascii="GHEA Grapalat" w:hAnsi="GHEA Grapalat"/>
          <w:sz w:val="21"/>
          <w:szCs w:val="21"/>
          <w:lang w:val="es-ES"/>
        </w:rPr>
        <w:t xml:space="preserve"> </w:t>
      </w:r>
      <w:r w:rsidRPr="008D28AB">
        <w:rPr>
          <w:rFonts w:ascii="GHEA Grapalat" w:hAnsi="GHEA Grapalat"/>
          <w:sz w:val="21"/>
          <w:szCs w:val="21"/>
        </w:rPr>
        <w:t>կնքման</w:t>
      </w:r>
      <w:r w:rsidRPr="008D28AB">
        <w:rPr>
          <w:rFonts w:ascii="GHEA Grapalat" w:hAnsi="GHEA Grapalat"/>
          <w:sz w:val="21"/>
          <w:szCs w:val="21"/>
          <w:lang w:val="es-ES"/>
        </w:rPr>
        <w:t xml:space="preserve"> </w:t>
      </w:r>
      <w:r w:rsidRPr="008D28AB">
        <w:rPr>
          <w:rFonts w:ascii="GHEA Grapalat" w:hAnsi="GHEA Grapalat"/>
          <w:sz w:val="21"/>
          <w:szCs w:val="21"/>
        </w:rPr>
        <w:t>ամսաթիվը</w:t>
      </w:r>
      <w:r w:rsidRPr="008D28AB">
        <w:rPr>
          <w:rFonts w:ascii="GHEA Grapalat" w:hAnsi="GHEA Grapalat"/>
          <w:sz w:val="21"/>
          <w:szCs w:val="21"/>
          <w:lang w:val="es-ES"/>
        </w:rPr>
        <w:t xml:space="preserve">` «____» «__________________» 20 </w:t>
      </w:r>
      <w:r w:rsidRPr="008D28AB">
        <w:rPr>
          <w:rFonts w:ascii="GHEA Grapalat" w:hAnsi="GHEA Grapalat"/>
          <w:sz w:val="21"/>
          <w:szCs w:val="21"/>
        </w:rPr>
        <w:t>թ</w:t>
      </w:r>
      <w:r w:rsidRPr="008D28AB">
        <w:rPr>
          <w:rFonts w:ascii="GHEA Grapalat" w:hAnsi="GHEA Grapalat"/>
          <w:sz w:val="21"/>
          <w:szCs w:val="21"/>
          <w:lang w:val="es-ES"/>
        </w:rPr>
        <w:t>.</w:t>
      </w:r>
    </w:p>
    <w:p w:rsidR="00F02279" w:rsidRPr="008D28AB" w:rsidRDefault="00F02279" w:rsidP="00F02279">
      <w:pPr>
        <w:pStyle w:val="af4"/>
        <w:spacing w:before="0" w:beforeAutospacing="0" w:after="0" w:afterAutospacing="0"/>
        <w:rPr>
          <w:rFonts w:ascii="GHEA Grapalat" w:hAnsi="GHEA Grapalat"/>
          <w:sz w:val="21"/>
          <w:szCs w:val="21"/>
          <w:lang w:val="es-ES"/>
        </w:rPr>
      </w:pPr>
      <w:r w:rsidRPr="008D28AB">
        <w:rPr>
          <w:rFonts w:ascii="GHEA Grapalat" w:hAnsi="GHEA Grapalat"/>
          <w:sz w:val="21"/>
          <w:szCs w:val="21"/>
        </w:rPr>
        <w:t>Պայմանագրի</w:t>
      </w:r>
      <w:r w:rsidRPr="008D28AB">
        <w:rPr>
          <w:rFonts w:ascii="GHEA Grapalat" w:hAnsi="GHEA Grapalat"/>
          <w:sz w:val="21"/>
          <w:szCs w:val="21"/>
          <w:lang w:val="es-ES"/>
        </w:rPr>
        <w:t xml:space="preserve"> </w:t>
      </w:r>
      <w:r w:rsidRPr="008D28AB">
        <w:rPr>
          <w:rFonts w:ascii="GHEA Grapalat" w:hAnsi="GHEA Grapalat"/>
          <w:sz w:val="21"/>
          <w:szCs w:val="21"/>
        </w:rPr>
        <w:t>համարը</w:t>
      </w:r>
      <w:r w:rsidRPr="008D28AB">
        <w:rPr>
          <w:rFonts w:ascii="GHEA Grapalat" w:hAnsi="GHEA Grapalat"/>
          <w:sz w:val="21"/>
          <w:szCs w:val="21"/>
          <w:lang w:val="es-ES"/>
        </w:rPr>
        <w:t>`    __________</w:t>
      </w:r>
    </w:p>
    <w:p w:rsidR="00F02279" w:rsidRPr="008D28AB" w:rsidRDefault="00F02279" w:rsidP="00F02279">
      <w:pPr>
        <w:jc w:val="both"/>
        <w:rPr>
          <w:rFonts w:ascii="GHEA Grapalat" w:hAnsi="GHEA Grapalat" w:cs="Sylfaen"/>
          <w:iCs/>
          <w:lang w:val="es-ES"/>
        </w:rPr>
      </w:pPr>
      <w:r w:rsidRPr="008D28AB">
        <w:rPr>
          <w:rFonts w:ascii="GHEA Grapalat" w:hAnsi="GHEA Grapalat"/>
          <w:iCs/>
          <w:sz w:val="21"/>
          <w:szCs w:val="21"/>
        </w:rPr>
        <w:t>Պատվիրատուն</w:t>
      </w:r>
      <w:r w:rsidRPr="008D28AB">
        <w:rPr>
          <w:rFonts w:ascii="GHEA Grapalat" w:hAnsi="GHEA Grapalat"/>
          <w:iCs/>
          <w:sz w:val="21"/>
          <w:szCs w:val="21"/>
          <w:lang w:val="es-ES"/>
        </w:rPr>
        <w:t xml:space="preserve">  </w:t>
      </w:r>
      <w:r w:rsidRPr="008D28AB">
        <w:rPr>
          <w:rFonts w:ascii="GHEA Grapalat" w:hAnsi="GHEA Grapalat"/>
          <w:iCs/>
          <w:sz w:val="21"/>
          <w:szCs w:val="21"/>
        </w:rPr>
        <w:t>և</w:t>
      </w:r>
      <w:r w:rsidRPr="008D28AB">
        <w:rPr>
          <w:rFonts w:ascii="GHEA Grapalat" w:hAnsi="GHEA Grapalat"/>
          <w:iCs/>
          <w:sz w:val="21"/>
          <w:szCs w:val="21"/>
          <w:lang w:val="es-ES"/>
        </w:rPr>
        <w:t xml:space="preserve">  </w:t>
      </w:r>
      <w:r w:rsidRPr="008D28AB">
        <w:rPr>
          <w:rFonts w:ascii="GHEA Grapalat" w:hAnsi="GHEA Grapalat"/>
          <w:sz w:val="21"/>
          <w:szCs w:val="21"/>
        </w:rPr>
        <w:t>Պայմանագրի</w:t>
      </w:r>
      <w:r w:rsidRPr="008D28AB">
        <w:rPr>
          <w:rFonts w:ascii="GHEA Grapalat" w:hAnsi="GHEA Grapalat"/>
          <w:sz w:val="21"/>
          <w:szCs w:val="21"/>
          <w:lang w:val="es-ES"/>
        </w:rPr>
        <w:t xml:space="preserve"> </w:t>
      </w:r>
      <w:r w:rsidRPr="008D28AB">
        <w:rPr>
          <w:rFonts w:ascii="GHEA Grapalat" w:hAnsi="GHEA Grapalat"/>
          <w:sz w:val="21"/>
          <w:szCs w:val="21"/>
        </w:rPr>
        <w:t>կողմը՝</w:t>
      </w:r>
      <w:r w:rsidRPr="008D28AB">
        <w:rPr>
          <w:rFonts w:ascii="GHEA Grapalat" w:hAnsi="GHEA Grapalat"/>
          <w:sz w:val="21"/>
          <w:szCs w:val="21"/>
          <w:lang w:val="es-ES"/>
        </w:rPr>
        <w:t xml:space="preserve">  </w:t>
      </w:r>
      <w:r w:rsidRPr="008D28AB">
        <w:rPr>
          <w:rFonts w:ascii="GHEA Grapalat" w:hAnsi="GHEA Grapalat"/>
          <w:sz w:val="21"/>
          <w:szCs w:val="21"/>
          <w:lang w:val="hy-AM"/>
        </w:rPr>
        <w:t xml:space="preserve">հիմք </w:t>
      </w:r>
      <w:r w:rsidRPr="008D28AB">
        <w:rPr>
          <w:rFonts w:ascii="GHEA Grapalat" w:hAnsi="GHEA Grapalat"/>
          <w:sz w:val="21"/>
          <w:szCs w:val="21"/>
          <w:lang w:val="es-ES"/>
        </w:rPr>
        <w:t xml:space="preserve"> </w:t>
      </w:r>
      <w:r w:rsidRPr="008D28AB">
        <w:rPr>
          <w:rFonts w:ascii="GHEA Grapalat" w:hAnsi="GHEA Grapalat"/>
          <w:sz w:val="21"/>
          <w:szCs w:val="21"/>
          <w:lang w:val="hy-AM"/>
        </w:rPr>
        <w:t>ընդունելով</w:t>
      </w:r>
      <w:r w:rsidRPr="008D28AB">
        <w:rPr>
          <w:rFonts w:ascii="GHEA Grapalat" w:hAnsi="GHEA Grapalat"/>
          <w:sz w:val="21"/>
          <w:szCs w:val="21"/>
          <w:lang w:val="es-ES"/>
        </w:rPr>
        <w:t xml:space="preserve">  </w:t>
      </w:r>
      <w:r w:rsidRPr="008D28AB">
        <w:rPr>
          <w:rFonts w:ascii="GHEA Grapalat" w:hAnsi="GHEA Grapalat"/>
          <w:sz w:val="21"/>
          <w:szCs w:val="21"/>
          <w:lang w:val="hy-AM"/>
        </w:rPr>
        <w:t xml:space="preserve">պայմանագրի </w:t>
      </w:r>
      <w:r w:rsidRPr="008D28AB">
        <w:rPr>
          <w:rFonts w:ascii="GHEA Grapalat" w:hAnsi="GHEA Grapalat"/>
          <w:sz w:val="21"/>
          <w:szCs w:val="21"/>
          <w:lang w:val="es-ES"/>
        </w:rPr>
        <w:t xml:space="preserve"> </w:t>
      </w:r>
      <w:r w:rsidRPr="008D28AB">
        <w:rPr>
          <w:rFonts w:ascii="GHEA Grapalat" w:hAnsi="GHEA Grapalat"/>
          <w:sz w:val="21"/>
          <w:szCs w:val="21"/>
          <w:lang w:val="hy-AM"/>
        </w:rPr>
        <w:t xml:space="preserve">կատարման </w:t>
      </w:r>
      <w:r w:rsidRPr="008D28AB">
        <w:rPr>
          <w:rFonts w:ascii="GHEA Grapalat" w:hAnsi="GHEA Grapalat"/>
          <w:sz w:val="21"/>
          <w:szCs w:val="21"/>
          <w:lang w:val="es-ES"/>
        </w:rPr>
        <w:t xml:space="preserve"> </w:t>
      </w:r>
      <w:r w:rsidRPr="008D28AB">
        <w:rPr>
          <w:rFonts w:ascii="GHEA Grapalat" w:hAnsi="GHEA Grapalat"/>
          <w:sz w:val="21"/>
          <w:szCs w:val="21"/>
          <w:lang w:val="hy-AM"/>
        </w:rPr>
        <w:t xml:space="preserve">վերաբերյալ </w:t>
      </w:r>
      <w:r w:rsidRPr="008D28AB">
        <w:rPr>
          <w:rFonts w:ascii="GHEA Grapalat" w:hAnsi="GHEA Grapalat"/>
          <w:sz w:val="21"/>
          <w:szCs w:val="21"/>
          <w:lang w:val="es-ES"/>
        </w:rPr>
        <w:t xml:space="preserve">     </w:t>
      </w:r>
      <w:r w:rsidRPr="008D28AB">
        <w:rPr>
          <w:rFonts w:ascii="GHEA Grapalat" w:hAnsi="GHEA Grapalat"/>
          <w:sz w:val="21"/>
          <w:szCs w:val="21"/>
          <w:lang w:val="hy-AM"/>
        </w:rPr>
        <w:t xml:space="preserve">«   </w:t>
      </w:r>
      <w:r w:rsidRPr="008D28AB">
        <w:rPr>
          <w:rFonts w:ascii="GHEA Grapalat" w:hAnsi="GHEA Grapalat"/>
          <w:sz w:val="21"/>
          <w:szCs w:val="21"/>
          <w:lang w:val="es-ES"/>
        </w:rPr>
        <w:t xml:space="preserve">    </w:t>
      </w:r>
      <w:r w:rsidRPr="008D28AB">
        <w:rPr>
          <w:rFonts w:ascii="GHEA Grapalat" w:hAnsi="GHEA Grapalat"/>
          <w:sz w:val="21"/>
          <w:szCs w:val="21"/>
          <w:lang w:val="hy-AM"/>
        </w:rPr>
        <w:t xml:space="preserve">» </w:t>
      </w:r>
      <w:r w:rsidRPr="008D28AB">
        <w:rPr>
          <w:rFonts w:ascii="GHEA Grapalat" w:hAnsi="GHEA Grapalat"/>
          <w:sz w:val="21"/>
          <w:szCs w:val="21"/>
          <w:lang w:val="es-ES"/>
        </w:rPr>
        <w:t xml:space="preserve">     </w:t>
      </w:r>
      <w:r w:rsidRPr="008D28AB">
        <w:rPr>
          <w:rFonts w:ascii="GHEA Grapalat" w:hAnsi="GHEA Grapalat"/>
          <w:sz w:val="21"/>
          <w:szCs w:val="21"/>
          <w:lang w:val="hy-AM"/>
        </w:rPr>
        <w:t xml:space="preserve">«      </w:t>
      </w:r>
      <w:r w:rsidRPr="008D28AB">
        <w:rPr>
          <w:rFonts w:ascii="GHEA Grapalat" w:hAnsi="GHEA Grapalat"/>
          <w:sz w:val="21"/>
          <w:szCs w:val="21"/>
          <w:lang w:val="es-ES"/>
        </w:rPr>
        <w:t xml:space="preserve">               </w:t>
      </w:r>
      <w:r w:rsidRPr="008D28AB">
        <w:rPr>
          <w:rFonts w:ascii="GHEA Grapalat" w:hAnsi="GHEA Grapalat"/>
          <w:sz w:val="21"/>
          <w:szCs w:val="21"/>
          <w:lang w:val="hy-AM"/>
        </w:rPr>
        <w:t xml:space="preserve"> » </w:t>
      </w:r>
      <w:r w:rsidRPr="008D28AB">
        <w:rPr>
          <w:rFonts w:ascii="GHEA Grapalat" w:hAnsi="GHEA Grapalat"/>
          <w:sz w:val="21"/>
          <w:szCs w:val="21"/>
          <w:lang w:val="es-ES"/>
        </w:rPr>
        <w:t xml:space="preserve"> </w:t>
      </w:r>
      <w:r w:rsidRPr="008D28AB">
        <w:rPr>
          <w:rFonts w:ascii="GHEA Grapalat" w:hAnsi="GHEA Grapalat"/>
          <w:sz w:val="21"/>
          <w:szCs w:val="21"/>
          <w:lang w:val="hy-AM"/>
        </w:rPr>
        <w:t xml:space="preserve">20 </w:t>
      </w:r>
      <w:r w:rsidRPr="008D28AB">
        <w:rPr>
          <w:rFonts w:ascii="GHEA Grapalat" w:hAnsi="GHEA Grapalat"/>
          <w:sz w:val="21"/>
          <w:szCs w:val="21"/>
          <w:lang w:val="es-ES"/>
        </w:rPr>
        <w:t xml:space="preserve">  </w:t>
      </w:r>
      <w:r w:rsidRPr="008D28AB">
        <w:rPr>
          <w:rFonts w:ascii="GHEA Grapalat" w:hAnsi="GHEA Grapalat"/>
          <w:sz w:val="21"/>
          <w:szCs w:val="21"/>
          <w:lang w:val="hy-AM"/>
        </w:rPr>
        <w:t xml:space="preserve">  թ. դուրս գրված </w:t>
      </w:r>
      <w:r w:rsidRPr="008D28AB">
        <w:rPr>
          <w:rFonts w:ascii="GHEA Grapalat" w:hAnsi="GHEA Grapalat"/>
          <w:sz w:val="21"/>
          <w:szCs w:val="21"/>
          <w:lang w:val="es-ES"/>
        </w:rPr>
        <w:t xml:space="preserve">N ___   </w:t>
      </w:r>
      <w:r w:rsidRPr="008D28AB">
        <w:rPr>
          <w:rFonts w:ascii="GHEA Grapalat" w:hAnsi="GHEA Grapalat"/>
          <w:sz w:val="21"/>
          <w:szCs w:val="21"/>
          <w:lang w:val="hy-AM"/>
        </w:rPr>
        <w:t xml:space="preserve">հաշիվ ապրանքագիրը, </w:t>
      </w:r>
      <w:r w:rsidRPr="008D28AB">
        <w:rPr>
          <w:rFonts w:ascii="GHEA Grapalat" w:hAnsi="GHEA Grapalat"/>
          <w:sz w:val="21"/>
          <w:szCs w:val="21"/>
          <w:lang w:val="es-ES"/>
        </w:rPr>
        <w:t>կազմեցին սույն արձանագրությունը հետևյալի մասին.</w:t>
      </w:r>
    </w:p>
    <w:p w:rsidR="00F02279" w:rsidRPr="008D28AB" w:rsidRDefault="00F02279" w:rsidP="00F02279">
      <w:pPr>
        <w:jc w:val="both"/>
        <w:rPr>
          <w:rFonts w:ascii="GHEA Grapalat" w:hAnsi="GHEA Grapalat"/>
          <w:iCs/>
          <w:sz w:val="21"/>
          <w:szCs w:val="21"/>
          <w:lang w:val="hy-AM"/>
        </w:rPr>
      </w:pPr>
      <w:r w:rsidRPr="008D28AB">
        <w:rPr>
          <w:rFonts w:ascii="GHEA Grapalat" w:hAnsi="GHEA Grapalat"/>
          <w:iCs/>
          <w:sz w:val="21"/>
          <w:szCs w:val="21"/>
        </w:rPr>
        <w:t>Պայմանագրի</w:t>
      </w:r>
      <w:r w:rsidRPr="008D28AB">
        <w:rPr>
          <w:rFonts w:ascii="GHEA Grapalat" w:hAnsi="GHEA Grapalat"/>
          <w:iCs/>
          <w:sz w:val="21"/>
          <w:szCs w:val="21"/>
          <w:lang w:val="es-ES"/>
        </w:rPr>
        <w:t xml:space="preserve"> </w:t>
      </w:r>
      <w:r w:rsidRPr="008D28AB">
        <w:rPr>
          <w:rFonts w:ascii="GHEA Grapalat" w:hAnsi="GHEA Grapalat"/>
          <w:iCs/>
          <w:sz w:val="21"/>
          <w:szCs w:val="21"/>
        </w:rPr>
        <w:t>շրջանակներում</w:t>
      </w:r>
      <w:r w:rsidRPr="008D28AB">
        <w:rPr>
          <w:rFonts w:ascii="GHEA Grapalat" w:hAnsi="GHEA Grapalat"/>
          <w:iCs/>
          <w:sz w:val="21"/>
          <w:szCs w:val="21"/>
          <w:lang w:val="es-ES"/>
        </w:rPr>
        <w:t xml:space="preserve"> </w:t>
      </w:r>
      <w:r w:rsidRPr="008D28AB">
        <w:rPr>
          <w:rFonts w:ascii="GHEA Grapalat" w:hAnsi="GHEA Grapalat"/>
          <w:iCs/>
          <w:snapToGrid w:val="0"/>
          <w:sz w:val="21"/>
          <w:szCs w:val="21"/>
          <w:lang w:val="es-ES"/>
        </w:rPr>
        <w:t>Պայմանագրի կողմը  կատարել</w:t>
      </w:r>
      <w:r w:rsidRPr="008D28AB">
        <w:rPr>
          <w:rFonts w:ascii="GHEA Grapalat" w:hAnsi="GHEA Grapalat"/>
          <w:iCs/>
          <w:sz w:val="21"/>
          <w:szCs w:val="21"/>
          <w:lang w:val="es-ES"/>
        </w:rPr>
        <w:t xml:space="preserve"> է հետևյալ աշխատանքները</w:t>
      </w:r>
      <w:r w:rsidRPr="008D28AB">
        <w:rPr>
          <w:rFonts w:ascii="GHEA Grapalat" w:hAnsi="GHEA Grapalat"/>
          <w:iCs/>
          <w:sz w:val="21"/>
          <w:szCs w:val="21"/>
        </w:rPr>
        <w:t>՝</w:t>
      </w:r>
    </w:p>
    <w:p w:rsidR="00F02279" w:rsidRPr="008D28AB" w:rsidRDefault="00F02279" w:rsidP="00F02279">
      <w:pPr>
        <w:jc w:val="both"/>
        <w:rPr>
          <w:rFonts w:ascii="GHEA Grapalat" w:hAnsi="GHEA Grapalat"/>
          <w:iCs/>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805"/>
      </w:tblGrid>
      <w:tr w:rsidR="00F02279" w:rsidRPr="008D28AB" w:rsidTr="00545BDE">
        <w:trPr>
          <w:jc w:val="right"/>
        </w:trPr>
        <w:tc>
          <w:tcPr>
            <w:tcW w:w="357" w:type="dxa"/>
            <w:vMerge w:val="restart"/>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r w:rsidRPr="008D28AB">
              <w:rPr>
                <w:rFonts w:ascii="GHEA Grapalat" w:hAnsi="GHEA Grapalat"/>
                <w:sz w:val="18"/>
                <w:szCs w:val="18"/>
              </w:rPr>
              <w:t>N</w:t>
            </w:r>
          </w:p>
        </w:tc>
        <w:tc>
          <w:tcPr>
            <w:tcW w:w="10478" w:type="dxa"/>
            <w:gridSpan w:val="8"/>
            <w:shd w:val="clear" w:color="auto" w:fill="auto"/>
            <w:vAlign w:val="center"/>
          </w:tcPr>
          <w:p w:rsidR="00F02279" w:rsidRPr="008D28AB"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8D28AB">
              <w:rPr>
                <w:rFonts w:ascii="GHEA Grapalat" w:hAnsi="GHEA Grapalat" w:cs="Sylfaen"/>
                <w:sz w:val="18"/>
                <w:szCs w:val="18"/>
              </w:rPr>
              <w:t>Կատարված</w:t>
            </w:r>
            <w:r w:rsidRPr="008D28AB">
              <w:rPr>
                <w:rFonts w:ascii="GHEA Grapalat" w:hAnsi="GHEA Grapalat" w:cs="Courier New"/>
                <w:sz w:val="18"/>
                <w:szCs w:val="18"/>
              </w:rPr>
              <w:t xml:space="preserve"> </w:t>
            </w:r>
            <w:r w:rsidRPr="008D28AB">
              <w:rPr>
                <w:rFonts w:ascii="GHEA Grapalat" w:hAnsi="GHEA Grapalat" w:cs="Sylfaen"/>
                <w:sz w:val="18"/>
                <w:szCs w:val="18"/>
              </w:rPr>
              <w:t>աշխատանքների</w:t>
            </w:r>
          </w:p>
        </w:tc>
      </w:tr>
      <w:tr w:rsidR="00F02279" w:rsidRPr="008D28AB" w:rsidTr="00545BDE">
        <w:trPr>
          <w:jc w:val="right"/>
        </w:trPr>
        <w:tc>
          <w:tcPr>
            <w:tcW w:w="357" w:type="dxa"/>
            <w:vMerge/>
            <w:shd w:val="clear" w:color="auto" w:fill="auto"/>
          </w:tcPr>
          <w:p w:rsidR="00F02279" w:rsidRPr="008D28AB"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r w:rsidRPr="008D28AB">
              <w:rPr>
                <w:rFonts w:ascii="GHEA Grapalat" w:hAnsi="GHEA Grapalat"/>
                <w:sz w:val="18"/>
                <w:szCs w:val="18"/>
              </w:rPr>
              <w:t>անվանումը</w:t>
            </w:r>
          </w:p>
        </w:tc>
        <w:tc>
          <w:tcPr>
            <w:tcW w:w="1440" w:type="dxa"/>
            <w:vMerge w:val="restart"/>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r w:rsidRPr="008D28A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r w:rsidRPr="008D28AB">
              <w:rPr>
                <w:rFonts w:ascii="GHEA Grapalat" w:hAnsi="GHEA Grapalat"/>
                <w:sz w:val="18"/>
                <w:szCs w:val="18"/>
              </w:rPr>
              <w:t>քանակական ցուցանիշը</w:t>
            </w:r>
          </w:p>
        </w:tc>
        <w:tc>
          <w:tcPr>
            <w:tcW w:w="2976" w:type="dxa"/>
            <w:gridSpan w:val="2"/>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r w:rsidRPr="008D28AB">
              <w:rPr>
                <w:rFonts w:ascii="GHEA Grapalat" w:hAnsi="GHEA Grapalat"/>
                <w:sz w:val="18"/>
                <w:szCs w:val="18"/>
              </w:rPr>
              <w:t>կատարման ժամկետը</w:t>
            </w:r>
          </w:p>
        </w:tc>
        <w:tc>
          <w:tcPr>
            <w:tcW w:w="1168" w:type="dxa"/>
            <w:vMerge w:val="restart"/>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r w:rsidRPr="008D28AB">
              <w:rPr>
                <w:rFonts w:ascii="GHEA Grapalat" w:hAnsi="GHEA Grapalat"/>
                <w:sz w:val="18"/>
                <w:szCs w:val="18"/>
              </w:rPr>
              <w:t>Վճարման ենթակա գումարը /հազար դրամ/</w:t>
            </w:r>
          </w:p>
        </w:tc>
        <w:tc>
          <w:tcPr>
            <w:tcW w:w="805" w:type="dxa"/>
            <w:vMerge w:val="restart"/>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r w:rsidRPr="008D28AB">
              <w:rPr>
                <w:rFonts w:ascii="GHEA Grapalat" w:hAnsi="GHEA Grapalat"/>
                <w:sz w:val="18"/>
                <w:szCs w:val="18"/>
              </w:rPr>
              <w:t>Վճարման ժամկետը /ըստ վճարման ժամանակացույցի/</w:t>
            </w:r>
          </w:p>
        </w:tc>
      </w:tr>
      <w:tr w:rsidR="00F02279" w:rsidRPr="008D28AB" w:rsidTr="00545BDE">
        <w:trPr>
          <w:trHeight w:val="1105"/>
          <w:jc w:val="right"/>
        </w:trPr>
        <w:tc>
          <w:tcPr>
            <w:tcW w:w="357" w:type="dxa"/>
            <w:vMerge/>
            <w:tcBorders>
              <w:bottom w:val="single" w:sz="4" w:space="0" w:color="auto"/>
            </w:tcBorders>
            <w:shd w:val="clear" w:color="auto" w:fill="auto"/>
          </w:tcPr>
          <w:p w:rsidR="00F02279" w:rsidRPr="008D28AB"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r w:rsidRPr="008D28A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r w:rsidRPr="008D28AB">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r w:rsidRPr="008D28A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r w:rsidRPr="008D28A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p>
        </w:tc>
      </w:tr>
      <w:tr w:rsidR="00F02279" w:rsidRPr="008D28AB" w:rsidTr="00545BDE">
        <w:trPr>
          <w:jc w:val="right"/>
        </w:trPr>
        <w:tc>
          <w:tcPr>
            <w:tcW w:w="357" w:type="dxa"/>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rsidR="00F02279" w:rsidRPr="008D28AB" w:rsidRDefault="00F02279" w:rsidP="00545BDE">
            <w:pPr>
              <w:pStyle w:val="af4"/>
              <w:spacing w:before="0" w:beforeAutospacing="0" w:after="0" w:afterAutospacing="0"/>
              <w:jc w:val="center"/>
              <w:rPr>
                <w:rFonts w:ascii="GHEA Grapalat" w:hAnsi="GHEA Grapalat"/>
                <w:sz w:val="18"/>
                <w:szCs w:val="18"/>
              </w:rPr>
            </w:pPr>
          </w:p>
        </w:tc>
      </w:tr>
      <w:tr w:rsidR="00F02279" w:rsidRPr="008D28AB" w:rsidTr="00545BDE">
        <w:trPr>
          <w:jc w:val="right"/>
        </w:trPr>
        <w:tc>
          <w:tcPr>
            <w:tcW w:w="357" w:type="dxa"/>
            <w:shd w:val="clear" w:color="auto" w:fill="auto"/>
          </w:tcPr>
          <w:p w:rsidR="00F02279" w:rsidRPr="008D28AB"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rsidR="00F02279" w:rsidRPr="008D28AB"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rsidR="00F02279" w:rsidRPr="008D28AB"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rsidR="00F02279" w:rsidRPr="008D28AB"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rsidR="00F02279" w:rsidRPr="008D28AB"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rsidR="00F02279" w:rsidRPr="008D28AB"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rsidR="00F02279" w:rsidRPr="008D28AB"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rsidR="00F02279" w:rsidRPr="008D28AB" w:rsidRDefault="00F02279" w:rsidP="00545BDE">
            <w:pPr>
              <w:pStyle w:val="af4"/>
              <w:spacing w:before="0" w:beforeAutospacing="0" w:after="0" w:afterAutospacing="0"/>
              <w:jc w:val="center"/>
              <w:rPr>
                <w:rFonts w:ascii="GHEA Grapalat" w:hAnsi="GHEA Grapalat"/>
              </w:rPr>
            </w:pPr>
          </w:p>
        </w:tc>
        <w:tc>
          <w:tcPr>
            <w:tcW w:w="805" w:type="dxa"/>
            <w:shd w:val="clear" w:color="auto" w:fill="auto"/>
          </w:tcPr>
          <w:p w:rsidR="00F02279" w:rsidRPr="008D28AB" w:rsidRDefault="00F02279" w:rsidP="00545BDE">
            <w:pPr>
              <w:pStyle w:val="af4"/>
              <w:spacing w:before="0" w:beforeAutospacing="0" w:after="0" w:afterAutospacing="0"/>
              <w:jc w:val="center"/>
              <w:rPr>
                <w:rFonts w:ascii="GHEA Grapalat" w:hAnsi="GHEA Grapalat"/>
              </w:rPr>
            </w:pPr>
          </w:p>
        </w:tc>
      </w:tr>
    </w:tbl>
    <w:p w:rsidR="00F02279" w:rsidRPr="008D28AB" w:rsidRDefault="00F02279" w:rsidP="00F02279">
      <w:pPr>
        <w:ind w:firstLine="375"/>
        <w:jc w:val="both"/>
        <w:rPr>
          <w:rFonts w:ascii="Arial" w:hAnsi="Arial" w:cs="Arial"/>
          <w:iCs/>
          <w:sz w:val="21"/>
          <w:szCs w:val="21"/>
          <w:lang w:val="es-ES"/>
        </w:rPr>
      </w:pPr>
      <w:r w:rsidRPr="008D28AB">
        <w:rPr>
          <w:rFonts w:ascii="Arial" w:hAnsi="Arial" w:cs="Arial"/>
          <w:iCs/>
          <w:sz w:val="21"/>
          <w:szCs w:val="21"/>
          <w:lang w:val="es-ES"/>
        </w:rPr>
        <w:t> </w:t>
      </w:r>
    </w:p>
    <w:p w:rsidR="00F02279" w:rsidRPr="008D28AB" w:rsidRDefault="00F02279" w:rsidP="00F02279">
      <w:pPr>
        <w:ind w:firstLine="375"/>
        <w:jc w:val="both"/>
        <w:rPr>
          <w:rFonts w:ascii="GHEA Grapalat" w:hAnsi="GHEA Grapalat"/>
          <w:iCs/>
          <w:snapToGrid w:val="0"/>
          <w:sz w:val="21"/>
          <w:szCs w:val="21"/>
          <w:lang w:val="es-ES"/>
        </w:rPr>
      </w:pPr>
      <w:r w:rsidRPr="008D28AB">
        <w:rPr>
          <w:rFonts w:ascii="Arial" w:hAnsi="Arial" w:cs="Arial"/>
          <w:iCs/>
          <w:sz w:val="21"/>
          <w:szCs w:val="21"/>
          <w:lang w:val="es-ES"/>
        </w:rPr>
        <w:t> </w:t>
      </w:r>
      <w:r w:rsidRPr="008D28AB">
        <w:rPr>
          <w:rFonts w:ascii="GHEA Grapalat" w:hAnsi="GHEA Grapalat"/>
          <w:iCs/>
          <w:snapToGrid w:val="0"/>
          <w:sz w:val="21"/>
          <w:szCs w:val="21"/>
          <w:lang w:val="hy-AM"/>
        </w:rPr>
        <w:t xml:space="preserve">Սույն </w:t>
      </w:r>
      <w:r w:rsidRPr="008D28AB">
        <w:rPr>
          <w:rFonts w:ascii="GHEA Grapalat" w:hAnsi="GHEA Grapalat"/>
          <w:iCs/>
          <w:snapToGrid w:val="0"/>
          <w:sz w:val="21"/>
          <w:szCs w:val="21"/>
        </w:rPr>
        <w:t>արձանագրության</w:t>
      </w:r>
      <w:r w:rsidRPr="008D28AB">
        <w:rPr>
          <w:rFonts w:ascii="GHEA Grapalat" w:hAnsi="GHEA Grapalat"/>
          <w:iCs/>
          <w:snapToGrid w:val="0"/>
          <w:sz w:val="21"/>
          <w:szCs w:val="21"/>
          <w:lang w:val="es-ES"/>
        </w:rPr>
        <w:t xml:space="preserve"> </w:t>
      </w:r>
      <w:r w:rsidRPr="008D28AB">
        <w:rPr>
          <w:rFonts w:ascii="GHEA Grapalat" w:hAnsi="GHEA Grapalat"/>
          <w:iCs/>
          <w:snapToGrid w:val="0"/>
          <w:sz w:val="21"/>
          <w:szCs w:val="21"/>
        </w:rPr>
        <w:t>երկկողմ</w:t>
      </w:r>
      <w:r w:rsidRPr="008D28AB">
        <w:rPr>
          <w:rFonts w:ascii="GHEA Grapalat" w:hAnsi="GHEA Grapalat"/>
          <w:iCs/>
          <w:snapToGrid w:val="0"/>
          <w:sz w:val="21"/>
          <w:szCs w:val="21"/>
          <w:lang w:val="es-ES"/>
        </w:rPr>
        <w:t xml:space="preserve"> </w:t>
      </w:r>
      <w:r w:rsidRPr="008D28AB">
        <w:rPr>
          <w:rFonts w:ascii="GHEA Grapalat" w:hAnsi="GHEA Grapalat"/>
          <w:iCs/>
          <w:snapToGrid w:val="0"/>
          <w:sz w:val="21"/>
          <w:szCs w:val="21"/>
          <w:lang w:val="hy-AM"/>
        </w:rPr>
        <w:t>հաստատման համար հիմք հանդիսացած</w:t>
      </w:r>
      <w:r w:rsidRPr="008D28AB">
        <w:rPr>
          <w:rFonts w:ascii="GHEA Grapalat" w:hAnsi="GHEA Grapalat"/>
          <w:iCs/>
          <w:snapToGrid w:val="0"/>
          <w:sz w:val="21"/>
          <w:szCs w:val="21"/>
          <w:lang w:val="es-ES"/>
        </w:rPr>
        <w:t xml:space="preserve"> </w:t>
      </w:r>
      <w:r w:rsidRPr="008D28AB">
        <w:rPr>
          <w:rFonts w:ascii="GHEA Grapalat" w:hAnsi="GHEA Grapalat"/>
          <w:iCs/>
          <w:snapToGrid w:val="0"/>
          <w:sz w:val="21"/>
          <w:szCs w:val="21"/>
        </w:rPr>
        <w:t>հաշիվ</w:t>
      </w:r>
      <w:r w:rsidRPr="008D28AB">
        <w:rPr>
          <w:rFonts w:ascii="GHEA Grapalat" w:hAnsi="GHEA Grapalat"/>
          <w:iCs/>
          <w:snapToGrid w:val="0"/>
          <w:sz w:val="21"/>
          <w:szCs w:val="21"/>
          <w:lang w:val="es-ES"/>
        </w:rPr>
        <w:t xml:space="preserve"> </w:t>
      </w:r>
      <w:r w:rsidRPr="008D28AB">
        <w:rPr>
          <w:rFonts w:ascii="GHEA Grapalat" w:hAnsi="GHEA Grapalat"/>
          <w:iCs/>
          <w:snapToGrid w:val="0"/>
          <w:sz w:val="21"/>
          <w:szCs w:val="21"/>
        </w:rPr>
        <w:t>ապրանքագիրը</w:t>
      </w:r>
      <w:r w:rsidRPr="008D28AB">
        <w:rPr>
          <w:rFonts w:ascii="GHEA Grapalat" w:hAnsi="GHEA Grapalat"/>
          <w:iCs/>
          <w:snapToGrid w:val="0"/>
          <w:sz w:val="21"/>
          <w:szCs w:val="21"/>
          <w:lang w:val="es-ES"/>
        </w:rPr>
        <w:t xml:space="preserve"> </w:t>
      </w:r>
      <w:r w:rsidRPr="008D28AB">
        <w:rPr>
          <w:rFonts w:ascii="GHEA Grapalat" w:hAnsi="GHEA Grapalat"/>
          <w:iCs/>
          <w:snapToGrid w:val="0"/>
          <w:sz w:val="21"/>
          <w:szCs w:val="21"/>
        </w:rPr>
        <w:t>և</w:t>
      </w:r>
      <w:r w:rsidRPr="008D28AB">
        <w:rPr>
          <w:rFonts w:ascii="GHEA Grapalat" w:hAnsi="GHEA Grapalat"/>
          <w:iCs/>
          <w:snapToGrid w:val="0"/>
          <w:sz w:val="21"/>
          <w:szCs w:val="21"/>
          <w:lang w:val="es-ES"/>
        </w:rPr>
        <w:t xml:space="preserve"> </w:t>
      </w:r>
      <w:r w:rsidRPr="008D28AB">
        <w:rPr>
          <w:rFonts w:ascii="GHEA Grapalat" w:hAnsi="GHEA Grapalat"/>
          <w:iCs/>
          <w:snapToGrid w:val="0"/>
          <w:sz w:val="21"/>
          <w:szCs w:val="21"/>
          <w:lang w:val="hy-AM"/>
        </w:rPr>
        <w:t xml:space="preserve">դրական </w:t>
      </w:r>
      <w:r w:rsidRPr="008D28AB">
        <w:rPr>
          <w:rFonts w:ascii="GHEA Grapalat" w:hAnsi="GHEA Grapalat"/>
          <w:sz w:val="21"/>
          <w:szCs w:val="21"/>
          <w:lang w:val="es-ES"/>
        </w:rPr>
        <w:t>եզրակացությունը</w:t>
      </w:r>
      <w:r w:rsidRPr="008D28AB">
        <w:rPr>
          <w:rFonts w:ascii="GHEA Grapalat" w:hAnsi="GHEA Grapalat"/>
          <w:iCs/>
          <w:snapToGrid w:val="0"/>
          <w:sz w:val="21"/>
          <w:szCs w:val="21"/>
          <w:lang w:val="es-ES"/>
        </w:rPr>
        <w:t xml:space="preserve"> հանդիսանում են սույն արձանագրության բաղկացուցիչ մասը և կցվում են:</w:t>
      </w:r>
    </w:p>
    <w:p w:rsidR="00F02279" w:rsidRPr="008D28AB" w:rsidRDefault="00F02279" w:rsidP="00F02279">
      <w:pPr>
        <w:ind w:firstLine="375"/>
        <w:jc w:val="both"/>
        <w:rPr>
          <w:rFonts w:ascii="GHEA Grapalat" w:hAnsi="GHEA Grapalat"/>
          <w:iCs/>
          <w:snapToGrid w:val="0"/>
          <w:sz w:val="21"/>
          <w:szCs w:val="21"/>
          <w:lang w:val="es-ES"/>
        </w:rPr>
      </w:pPr>
    </w:p>
    <w:p w:rsidR="00F02279" w:rsidRPr="008D28AB" w:rsidRDefault="00F02279" w:rsidP="00F02279">
      <w:pPr>
        <w:ind w:firstLine="375"/>
        <w:jc w:val="both"/>
        <w:rPr>
          <w:rFonts w:ascii="GHEA Grapalat" w:hAnsi="GHEA Grapalat"/>
          <w:iCs/>
          <w:snapToGrid w:val="0"/>
          <w:sz w:val="2"/>
          <w:szCs w:val="21"/>
          <w:lang w:val="es-ES"/>
        </w:rPr>
      </w:pPr>
    </w:p>
    <w:p w:rsidR="00F02279" w:rsidRPr="008D28AB" w:rsidRDefault="00F02279" w:rsidP="00F02279">
      <w:pPr>
        <w:ind w:firstLine="375"/>
        <w:rPr>
          <w:rFonts w:ascii="GHEA Grapalat" w:hAnsi="GHEA Grapalat"/>
          <w:iCs/>
          <w:snapToGrid w:val="0"/>
          <w:sz w:val="2"/>
          <w:szCs w:val="21"/>
          <w:lang w:val="es-ES"/>
        </w:rPr>
      </w:pPr>
      <w:r w:rsidRPr="008D28AB">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F02279" w:rsidRPr="008D28AB" w:rsidTr="00545BDE">
        <w:trPr>
          <w:trHeight w:val="266"/>
          <w:tblCellSpacing w:w="7" w:type="dxa"/>
          <w:jc w:val="center"/>
        </w:trPr>
        <w:tc>
          <w:tcPr>
            <w:tcW w:w="0" w:type="auto"/>
            <w:vAlign w:val="center"/>
          </w:tcPr>
          <w:p w:rsidR="00F02279" w:rsidRPr="008D28AB" w:rsidRDefault="00F02279" w:rsidP="00545BDE">
            <w:pPr>
              <w:jc w:val="center"/>
              <w:rPr>
                <w:rFonts w:ascii="GHEA Grapalat" w:hAnsi="GHEA Grapalat"/>
                <w:iCs/>
                <w:sz w:val="21"/>
                <w:szCs w:val="21"/>
              </w:rPr>
            </w:pPr>
            <w:r w:rsidRPr="008D28AB">
              <w:rPr>
                <w:rFonts w:ascii="GHEA Grapalat" w:hAnsi="GHEA Grapalat"/>
                <w:iCs/>
                <w:sz w:val="21"/>
                <w:szCs w:val="21"/>
              </w:rPr>
              <w:t xml:space="preserve">Աշխատանքը հանձնեց </w:t>
            </w:r>
          </w:p>
        </w:tc>
        <w:tc>
          <w:tcPr>
            <w:tcW w:w="0" w:type="auto"/>
            <w:vAlign w:val="center"/>
          </w:tcPr>
          <w:p w:rsidR="00F02279" w:rsidRPr="008D28AB" w:rsidRDefault="00F02279" w:rsidP="00545BDE">
            <w:pPr>
              <w:jc w:val="center"/>
              <w:rPr>
                <w:rFonts w:ascii="GHEA Grapalat" w:hAnsi="GHEA Grapalat"/>
                <w:iCs/>
                <w:sz w:val="21"/>
                <w:szCs w:val="21"/>
              </w:rPr>
            </w:pPr>
            <w:r w:rsidRPr="008D28AB">
              <w:rPr>
                <w:rFonts w:ascii="GHEA Grapalat" w:hAnsi="GHEA Grapalat"/>
                <w:iCs/>
                <w:sz w:val="21"/>
                <w:szCs w:val="21"/>
              </w:rPr>
              <w:t>Աշխատանքը ընդունեց</w:t>
            </w:r>
          </w:p>
        </w:tc>
      </w:tr>
      <w:tr w:rsidR="00F02279" w:rsidRPr="008D28AB" w:rsidTr="00545BDE">
        <w:trPr>
          <w:trHeight w:val="473"/>
          <w:tblCellSpacing w:w="7" w:type="dxa"/>
          <w:jc w:val="center"/>
        </w:trPr>
        <w:tc>
          <w:tcPr>
            <w:tcW w:w="0" w:type="auto"/>
            <w:vAlign w:val="center"/>
          </w:tcPr>
          <w:p w:rsidR="00F02279" w:rsidRPr="008D28AB" w:rsidRDefault="00F02279" w:rsidP="00545BDE">
            <w:pPr>
              <w:jc w:val="center"/>
              <w:rPr>
                <w:rFonts w:ascii="GHEA Grapalat" w:hAnsi="GHEA Grapalat"/>
                <w:iCs/>
                <w:sz w:val="21"/>
                <w:szCs w:val="21"/>
              </w:rPr>
            </w:pPr>
            <w:r w:rsidRPr="008D28AB">
              <w:rPr>
                <w:rFonts w:ascii="GHEA Grapalat" w:hAnsi="GHEA Grapalat"/>
                <w:iCs/>
                <w:sz w:val="21"/>
                <w:szCs w:val="21"/>
              </w:rPr>
              <w:t xml:space="preserve">___________________________ </w:t>
            </w:r>
          </w:p>
          <w:p w:rsidR="00F02279" w:rsidRPr="008D28AB" w:rsidRDefault="00F02279" w:rsidP="00545BDE">
            <w:pPr>
              <w:jc w:val="center"/>
              <w:rPr>
                <w:rFonts w:ascii="GHEA Grapalat" w:hAnsi="GHEA Grapalat"/>
                <w:iCs/>
                <w:sz w:val="21"/>
                <w:szCs w:val="21"/>
              </w:rPr>
            </w:pPr>
            <w:r w:rsidRPr="008D28AB">
              <w:rPr>
                <w:rFonts w:ascii="GHEA Grapalat" w:hAnsi="GHEA Grapalat"/>
                <w:iCs/>
                <w:sz w:val="15"/>
                <w:szCs w:val="15"/>
              </w:rPr>
              <w:t xml:space="preserve">ստորագրություն </w:t>
            </w:r>
          </w:p>
        </w:tc>
        <w:tc>
          <w:tcPr>
            <w:tcW w:w="0" w:type="auto"/>
            <w:vAlign w:val="center"/>
          </w:tcPr>
          <w:p w:rsidR="00F02279" w:rsidRPr="008D28AB" w:rsidRDefault="00F02279" w:rsidP="00545BDE">
            <w:pPr>
              <w:jc w:val="center"/>
              <w:rPr>
                <w:rFonts w:ascii="GHEA Grapalat" w:hAnsi="GHEA Grapalat"/>
                <w:iCs/>
                <w:sz w:val="21"/>
                <w:szCs w:val="21"/>
              </w:rPr>
            </w:pPr>
            <w:r w:rsidRPr="008D28AB">
              <w:rPr>
                <w:rFonts w:ascii="GHEA Grapalat" w:hAnsi="GHEA Grapalat"/>
                <w:iCs/>
                <w:sz w:val="21"/>
                <w:szCs w:val="21"/>
              </w:rPr>
              <w:t>___________________________</w:t>
            </w:r>
          </w:p>
          <w:p w:rsidR="00F02279" w:rsidRPr="008D28AB" w:rsidRDefault="00F02279" w:rsidP="00545BDE">
            <w:pPr>
              <w:jc w:val="center"/>
              <w:rPr>
                <w:rFonts w:ascii="GHEA Grapalat" w:hAnsi="GHEA Grapalat"/>
                <w:iCs/>
                <w:sz w:val="21"/>
                <w:szCs w:val="21"/>
              </w:rPr>
            </w:pPr>
            <w:r w:rsidRPr="008D28AB">
              <w:rPr>
                <w:rFonts w:ascii="GHEA Grapalat" w:hAnsi="GHEA Grapalat"/>
                <w:iCs/>
                <w:sz w:val="15"/>
                <w:szCs w:val="15"/>
              </w:rPr>
              <w:t xml:space="preserve">ստորագրություն </w:t>
            </w:r>
          </w:p>
        </w:tc>
      </w:tr>
      <w:tr w:rsidR="00F02279" w:rsidRPr="008D28AB" w:rsidTr="00545BDE">
        <w:trPr>
          <w:trHeight w:val="503"/>
          <w:tblCellSpacing w:w="7" w:type="dxa"/>
          <w:jc w:val="center"/>
        </w:trPr>
        <w:tc>
          <w:tcPr>
            <w:tcW w:w="0" w:type="auto"/>
            <w:vAlign w:val="center"/>
          </w:tcPr>
          <w:p w:rsidR="00F02279" w:rsidRPr="008D28AB" w:rsidRDefault="00F02279" w:rsidP="00545BDE">
            <w:pPr>
              <w:jc w:val="center"/>
              <w:rPr>
                <w:rFonts w:ascii="GHEA Grapalat" w:hAnsi="GHEA Grapalat"/>
                <w:iCs/>
                <w:sz w:val="21"/>
                <w:szCs w:val="21"/>
              </w:rPr>
            </w:pPr>
            <w:r w:rsidRPr="008D28AB">
              <w:rPr>
                <w:rFonts w:ascii="GHEA Grapalat" w:hAnsi="GHEA Grapalat"/>
                <w:iCs/>
                <w:sz w:val="21"/>
                <w:szCs w:val="21"/>
              </w:rPr>
              <w:t xml:space="preserve">___________________________ </w:t>
            </w:r>
          </w:p>
          <w:p w:rsidR="00F02279" w:rsidRPr="008D28AB" w:rsidRDefault="00F02279" w:rsidP="00545BDE">
            <w:pPr>
              <w:jc w:val="center"/>
              <w:rPr>
                <w:rFonts w:ascii="GHEA Grapalat" w:hAnsi="GHEA Grapalat"/>
                <w:iCs/>
                <w:sz w:val="21"/>
                <w:szCs w:val="21"/>
              </w:rPr>
            </w:pPr>
            <w:r w:rsidRPr="008D28AB">
              <w:rPr>
                <w:rFonts w:ascii="GHEA Grapalat" w:hAnsi="GHEA Grapalat"/>
                <w:iCs/>
                <w:sz w:val="15"/>
                <w:szCs w:val="15"/>
              </w:rPr>
              <w:t>ազգանուն, անուն</w:t>
            </w:r>
          </w:p>
        </w:tc>
        <w:tc>
          <w:tcPr>
            <w:tcW w:w="0" w:type="auto"/>
            <w:vAlign w:val="center"/>
          </w:tcPr>
          <w:p w:rsidR="00F02279" w:rsidRPr="008D28AB" w:rsidRDefault="00F02279" w:rsidP="00545BDE">
            <w:pPr>
              <w:jc w:val="center"/>
              <w:rPr>
                <w:rFonts w:ascii="GHEA Grapalat" w:hAnsi="GHEA Grapalat"/>
                <w:iCs/>
                <w:sz w:val="21"/>
                <w:szCs w:val="21"/>
              </w:rPr>
            </w:pPr>
            <w:r w:rsidRPr="008D28AB">
              <w:rPr>
                <w:rFonts w:ascii="GHEA Grapalat" w:hAnsi="GHEA Grapalat"/>
                <w:iCs/>
                <w:sz w:val="21"/>
                <w:szCs w:val="21"/>
              </w:rPr>
              <w:t>___________________________</w:t>
            </w:r>
          </w:p>
          <w:p w:rsidR="00F02279" w:rsidRPr="008D28AB" w:rsidRDefault="00F02279" w:rsidP="00545BDE">
            <w:pPr>
              <w:jc w:val="center"/>
              <w:rPr>
                <w:rFonts w:ascii="GHEA Grapalat" w:hAnsi="GHEA Grapalat"/>
                <w:iCs/>
                <w:sz w:val="21"/>
                <w:szCs w:val="21"/>
              </w:rPr>
            </w:pPr>
            <w:r w:rsidRPr="008D28AB">
              <w:rPr>
                <w:rFonts w:ascii="GHEA Grapalat" w:hAnsi="GHEA Grapalat"/>
                <w:iCs/>
                <w:sz w:val="15"/>
                <w:szCs w:val="15"/>
              </w:rPr>
              <w:t>ազգանուն, անուն</w:t>
            </w:r>
          </w:p>
        </w:tc>
      </w:tr>
      <w:tr w:rsidR="00F02279" w:rsidRPr="008D28AB" w:rsidTr="00545BDE">
        <w:trPr>
          <w:trHeight w:val="281"/>
          <w:tblCellSpacing w:w="7" w:type="dxa"/>
          <w:jc w:val="center"/>
        </w:trPr>
        <w:tc>
          <w:tcPr>
            <w:tcW w:w="0" w:type="auto"/>
            <w:vAlign w:val="center"/>
          </w:tcPr>
          <w:p w:rsidR="00F02279" w:rsidRPr="008D28AB" w:rsidRDefault="00F02279" w:rsidP="00545BDE">
            <w:pPr>
              <w:rPr>
                <w:rFonts w:ascii="GHEA Grapalat" w:hAnsi="GHEA Grapalat"/>
                <w:iCs/>
                <w:sz w:val="21"/>
                <w:szCs w:val="21"/>
              </w:rPr>
            </w:pPr>
            <w:r w:rsidRPr="008D28AB">
              <w:rPr>
                <w:rFonts w:ascii="GHEA Grapalat" w:hAnsi="GHEA Grapalat"/>
                <w:iCs/>
                <w:sz w:val="21"/>
                <w:szCs w:val="21"/>
              </w:rPr>
              <w:t xml:space="preserve">                              Կ.Տ.</w:t>
            </w:r>
            <w:r w:rsidRPr="008D28AB">
              <w:rPr>
                <w:rFonts w:ascii="Arial" w:hAnsi="Arial" w:cs="Arial"/>
                <w:iCs/>
                <w:sz w:val="21"/>
                <w:szCs w:val="21"/>
              </w:rPr>
              <w:t xml:space="preserve">                                                                                 </w:t>
            </w:r>
          </w:p>
        </w:tc>
        <w:tc>
          <w:tcPr>
            <w:tcW w:w="0" w:type="auto"/>
            <w:vAlign w:val="center"/>
          </w:tcPr>
          <w:p w:rsidR="00F02279" w:rsidRPr="008D28AB" w:rsidRDefault="00F02279" w:rsidP="00545BDE">
            <w:pPr>
              <w:rPr>
                <w:rFonts w:ascii="GHEA Grapalat" w:hAnsi="GHEA Grapalat"/>
                <w:iCs/>
                <w:sz w:val="21"/>
                <w:szCs w:val="21"/>
              </w:rPr>
            </w:pPr>
            <w:r w:rsidRPr="008D28AB">
              <w:rPr>
                <w:rFonts w:ascii="Arial" w:hAnsi="Arial" w:cs="Arial"/>
                <w:iCs/>
                <w:sz w:val="21"/>
                <w:szCs w:val="21"/>
              </w:rPr>
              <w:t xml:space="preserve">                                     </w:t>
            </w:r>
            <w:r w:rsidRPr="008D28AB">
              <w:rPr>
                <w:rFonts w:ascii="GHEA Grapalat" w:hAnsi="GHEA Grapalat"/>
                <w:iCs/>
                <w:sz w:val="21"/>
                <w:szCs w:val="21"/>
              </w:rPr>
              <w:t>Կ.Տ.</w:t>
            </w:r>
          </w:p>
        </w:tc>
      </w:tr>
    </w:tbl>
    <w:p w:rsidR="00F02279" w:rsidRPr="008D28AB" w:rsidRDefault="00F02279" w:rsidP="00F02279">
      <w:pPr>
        <w:ind w:left="-142" w:firstLine="142"/>
        <w:jc w:val="center"/>
        <w:rPr>
          <w:rFonts w:ascii="GHEA Grapalat" w:hAnsi="GHEA Grapalat" w:cs="Sylfaen"/>
          <w:b/>
        </w:rPr>
      </w:pPr>
    </w:p>
    <w:p w:rsidR="00F02279" w:rsidRPr="008D28AB" w:rsidRDefault="00F02279" w:rsidP="00F02279">
      <w:pPr>
        <w:ind w:left="-142" w:firstLine="142"/>
        <w:jc w:val="center"/>
        <w:rPr>
          <w:rFonts w:ascii="GHEA Grapalat" w:hAnsi="GHEA Grapalat" w:cs="Sylfaen"/>
          <w:b/>
        </w:rPr>
      </w:pPr>
    </w:p>
    <w:p w:rsidR="00F02279" w:rsidRPr="008D28AB" w:rsidRDefault="00F02279" w:rsidP="00F02279">
      <w:pPr>
        <w:ind w:left="-142" w:firstLine="142"/>
        <w:jc w:val="center"/>
        <w:rPr>
          <w:rFonts w:ascii="GHEA Grapalat" w:hAnsi="GHEA Grapalat" w:cs="Sylfaen"/>
          <w:b/>
        </w:rPr>
      </w:pPr>
    </w:p>
    <w:p w:rsidR="00F02279" w:rsidRPr="008D28AB" w:rsidRDefault="00F02279" w:rsidP="00F02279">
      <w:pPr>
        <w:ind w:left="-142" w:firstLine="142"/>
        <w:jc w:val="center"/>
        <w:rPr>
          <w:rFonts w:ascii="GHEA Grapalat" w:hAnsi="GHEA Grapalat" w:cs="Sylfaen"/>
          <w:b/>
        </w:rPr>
      </w:pPr>
    </w:p>
    <w:p w:rsidR="00F02279" w:rsidRPr="008D28AB" w:rsidRDefault="00F02279" w:rsidP="00F02279">
      <w:pPr>
        <w:jc w:val="right"/>
        <w:rPr>
          <w:rFonts w:ascii="GHEA Grapalat" w:hAnsi="GHEA Grapalat" w:cs="Sylfaen"/>
          <w:i/>
          <w:sz w:val="20"/>
        </w:rPr>
      </w:pPr>
      <w:r w:rsidRPr="008D28AB">
        <w:rPr>
          <w:rFonts w:ascii="GHEA Grapalat" w:hAnsi="GHEA Grapalat" w:cs="Sylfaen"/>
          <w:i/>
          <w:sz w:val="20"/>
          <w:lang w:val="pt-BR"/>
        </w:rPr>
        <w:lastRenderedPageBreak/>
        <w:t>Հավելված</w:t>
      </w:r>
      <w:r w:rsidRPr="008D28AB">
        <w:rPr>
          <w:rFonts w:ascii="GHEA Grapalat" w:hAnsi="GHEA Grapalat" w:cs="Sylfaen"/>
          <w:i/>
          <w:sz w:val="20"/>
        </w:rPr>
        <w:t xml:space="preserve"> 3.1</w:t>
      </w:r>
    </w:p>
    <w:p w:rsidR="00F02279" w:rsidRPr="008D28AB" w:rsidRDefault="00F02279" w:rsidP="00F02279">
      <w:pPr>
        <w:jc w:val="right"/>
        <w:rPr>
          <w:rFonts w:ascii="GHEA Grapalat" w:hAnsi="GHEA Grapalat" w:cs="Sylfaen"/>
          <w:i/>
          <w:sz w:val="20"/>
          <w:lang w:val="pt-BR"/>
        </w:rPr>
      </w:pPr>
      <w:r w:rsidRPr="008D28AB">
        <w:rPr>
          <w:rFonts w:ascii="GHEA Grapalat" w:hAnsi="GHEA Grapalat" w:cs="Sylfaen"/>
          <w:i/>
          <w:sz w:val="20"/>
          <w:lang w:val="pt-BR"/>
        </w:rPr>
        <w:t xml:space="preserve">«         »              20  թ. կնքված </w:t>
      </w:r>
    </w:p>
    <w:p w:rsidR="00F02279" w:rsidRPr="008D28AB" w:rsidRDefault="00F02279" w:rsidP="00F02279">
      <w:pPr>
        <w:jc w:val="right"/>
        <w:rPr>
          <w:rFonts w:ascii="GHEA Grapalat" w:hAnsi="GHEA Grapalat" w:cs="Sylfaen"/>
          <w:i/>
          <w:sz w:val="20"/>
          <w:lang w:val="pt-BR"/>
        </w:rPr>
      </w:pPr>
      <w:r w:rsidRPr="008D28AB">
        <w:rPr>
          <w:rFonts w:ascii="GHEA Grapalat" w:hAnsi="GHEA Grapalat" w:cs="Sylfaen"/>
          <w:i/>
          <w:sz w:val="20"/>
          <w:lang w:val="pt-BR"/>
        </w:rPr>
        <w:t xml:space="preserve">                      ծածկագրով պայմանագրի</w:t>
      </w:r>
    </w:p>
    <w:p w:rsidR="00F02279" w:rsidRPr="008D28AB" w:rsidRDefault="00F02279" w:rsidP="00F02279">
      <w:pPr>
        <w:tabs>
          <w:tab w:val="left" w:pos="360"/>
          <w:tab w:val="left" w:pos="540"/>
        </w:tabs>
        <w:jc w:val="center"/>
        <w:rPr>
          <w:rFonts w:ascii="Sylfaen" w:hAnsi="Sylfaen" w:cs="Sylfaen"/>
          <w:b/>
          <w:bCs/>
        </w:rPr>
      </w:pPr>
    </w:p>
    <w:p w:rsidR="00F02279" w:rsidRPr="008D28AB" w:rsidRDefault="00F02279" w:rsidP="00F02279">
      <w:pPr>
        <w:tabs>
          <w:tab w:val="left" w:pos="360"/>
          <w:tab w:val="left" w:pos="540"/>
        </w:tabs>
        <w:jc w:val="center"/>
        <w:rPr>
          <w:rFonts w:ascii="Sylfaen" w:hAnsi="Sylfaen" w:cs="Sylfaen"/>
          <w:b/>
          <w:bCs/>
        </w:rPr>
      </w:pPr>
    </w:p>
    <w:p w:rsidR="00F02279" w:rsidRPr="008D28AB" w:rsidRDefault="00F02279" w:rsidP="00F02279">
      <w:pPr>
        <w:tabs>
          <w:tab w:val="left" w:pos="360"/>
          <w:tab w:val="left" w:pos="540"/>
        </w:tabs>
        <w:jc w:val="center"/>
        <w:rPr>
          <w:rFonts w:ascii="Sylfaen" w:hAnsi="Sylfaen" w:cs="Sylfaen"/>
          <w:b/>
          <w:bCs/>
        </w:rPr>
      </w:pPr>
    </w:p>
    <w:p w:rsidR="00F02279" w:rsidRPr="008D28AB" w:rsidRDefault="00F02279" w:rsidP="00F02279">
      <w:pPr>
        <w:tabs>
          <w:tab w:val="left" w:pos="360"/>
          <w:tab w:val="left" w:pos="540"/>
        </w:tabs>
        <w:jc w:val="center"/>
        <w:rPr>
          <w:rFonts w:ascii="GHEA Grapalat" w:hAnsi="GHEA Grapalat" w:cs="Sylfaen"/>
          <w:b/>
          <w:bCs/>
        </w:rPr>
      </w:pPr>
    </w:p>
    <w:p w:rsidR="00F02279" w:rsidRPr="008D28AB" w:rsidRDefault="00F02279" w:rsidP="00F02279">
      <w:pPr>
        <w:tabs>
          <w:tab w:val="left" w:pos="2250"/>
        </w:tabs>
        <w:spacing w:line="276" w:lineRule="auto"/>
        <w:jc w:val="center"/>
        <w:rPr>
          <w:rFonts w:ascii="GHEA Grapalat" w:hAnsi="GHEA Grapalat" w:cs="Sylfaen"/>
          <w:bCs/>
          <w:sz w:val="18"/>
          <w:szCs w:val="18"/>
        </w:rPr>
      </w:pPr>
      <w:r w:rsidRPr="008D28AB">
        <w:rPr>
          <w:rFonts w:ascii="GHEA Grapalat" w:hAnsi="GHEA Grapalat" w:cs="Sylfaen"/>
          <w:bCs/>
          <w:sz w:val="18"/>
          <w:szCs w:val="18"/>
        </w:rPr>
        <w:t xml:space="preserve">ԱԿՏ  N    </w:t>
      </w:r>
    </w:p>
    <w:p w:rsidR="00F02279" w:rsidRPr="008D28AB"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8D28AB">
        <w:rPr>
          <w:rFonts w:ascii="GHEA Grapalat" w:hAnsi="GHEA Grapalat" w:cs="Sylfaen"/>
          <w:bCs/>
          <w:sz w:val="18"/>
          <w:szCs w:val="18"/>
        </w:rPr>
        <w:t xml:space="preserve">պայմանագրի արդյունքը Պատվիրատուին հանձնելու փաստը ֆիքսելու վերաբերյալ                                                                                                                               </w:t>
      </w:r>
    </w:p>
    <w:p w:rsidR="00F02279" w:rsidRPr="008D28AB" w:rsidRDefault="00F02279" w:rsidP="00F02279">
      <w:pPr>
        <w:tabs>
          <w:tab w:val="left" w:pos="360"/>
          <w:tab w:val="left" w:pos="540"/>
        </w:tabs>
        <w:rPr>
          <w:rFonts w:ascii="GHEA Grapalat" w:hAnsi="GHEA Grapalat" w:cs="Sylfaen"/>
          <w:sz w:val="22"/>
          <w:szCs w:val="22"/>
        </w:rPr>
      </w:pPr>
    </w:p>
    <w:p w:rsidR="00F02279" w:rsidRPr="008D28AB" w:rsidRDefault="00F02279" w:rsidP="00F02279">
      <w:pPr>
        <w:tabs>
          <w:tab w:val="left" w:pos="360"/>
          <w:tab w:val="left" w:pos="540"/>
        </w:tabs>
        <w:rPr>
          <w:rFonts w:ascii="GHEA Grapalat" w:hAnsi="GHEA Grapalat" w:cs="Sylfaen"/>
          <w:sz w:val="22"/>
          <w:szCs w:val="22"/>
        </w:rPr>
      </w:pPr>
    </w:p>
    <w:p w:rsidR="00F02279" w:rsidRPr="008D28AB" w:rsidRDefault="00F02279" w:rsidP="00F02279">
      <w:pPr>
        <w:tabs>
          <w:tab w:val="left" w:pos="360"/>
          <w:tab w:val="left" w:pos="540"/>
        </w:tabs>
        <w:ind w:left="-540" w:firstLine="180"/>
        <w:jc w:val="both"/>
        <w:rPr>
          <w:rFonts w:ascii="GHEA Grapalat" w:hAnsi="GHEA Grapalat" w:cs="Sylfaen"/>
          <w:sz w:val="20"/>
          <w:szCs w:val="20"/>
        </w:rPr>
      </w:pPr>
      <w:r w:rsidRPr="008D28AB">
        <w:rPr>
          <w:rFonts w:ascii="GHEA Grapalat" w:hAnsi="GHEA Grapalat" w:cs="Sylfaen"/>
        </w:rPr>
        <w:tab/>
      </w:r>
      <w:r w:rsidRPr="008D28AB">
        <w:rPr>
          <w:rFonts w:ascii="GHEA Grapalat" w:hAnsi="GHEA Grapalat" w:cs="Sylfaen"/>
          <w:sz w:val="20"/>
          <w:szCs w:val="20"/>
          <w:lang w:val="hy-AM"/>
        </w:rPr>
        <w:t xml:space="preserve">Սույնով </w:t>
      </w:r>
      <w:r w:rsidRPr="008D28AB">
        <w:rPr>
          <w:rFonts w:ascii="GHEA Grapalat" w:hAnsi="GHEA Grapalat" w:cs="Sylfaen"/>
          <w:sz w:val="20"/>
          <w:szCs w:val="20"/>
        </w:rPr>
        <w:t>արձանագրվում է</w:t>
      </w:r>
      <w:r w:rsidRPr="008D28AB">
        <w:rPr>
          <w:rFonts w:ascii="GHEA Grapalat" w:hAnsi="GHEA Grapalat" w:cs="Sylfaen"/>
          <w:sz w:val="20"/>
          <w:szCs w:val="20"/>
          <w:lang w:val="hy-AM"/>
        </w:rPr>
        <w:t>, որ</w:t>
      </w:r>
      <w:r w:rsidRPr="008D28AB">
        <w:rPr>
          <w:rFonts w:ascii="GHEA Grapalat" w:hAnsi="GHEA Grapalat" w:cs="Sylfaen"/>
          <w:lang w:val="hy-AM"/>
        </w:rPr>
        <w:t xml:space="preserve"> </w:t>
      </w:r>
      <w:r w:rsidRPr="008D28AB">
        <w:rPr>
          <w:rFonts w:ascii="GHEA Grapalat" w:hAnsi="GHEA Grapalat" w:cs="Sylfaen"/>
          <w:sz w:val="20"/>
          <w:u w:val="single"/>
        </w:rPr>
        <w:tab/>
      </w:r>
      <w:r w:rsidRPr="008D28AB">
        <w:rPr>
          <w:rFonts w:ascii="GHEA Grapalat" w:hAnsi="GHEA Grapalat" w:cs="Sylfaen"/>
          <w:sz w:val="20"/>
          <w:u w:val="single"/>
        </w:rPr>
        <w:tab/>
        <w:t xml:space="preserve">        </w:t>
      </w:r>
      <w:r w:rsidRPr="008D28AB">
        <w:rPr>
          <w:rFonts w:ascii="GHEA Grapalat" w:hAnsi="GHEA Grapalat" w:cs="Sylfaen"/>
          <w:sz w:val="20"/>
        </w:rPr>
        <w:t>-ի</w:t>
      </w:r>
      <w:r w:rsidRPr="008D28AB">
        <w:rPr>
          <w:rFonts w:ascii="GHEA Grapalat" w:hAnsi="GHEA Grapalat" w:cs="Sylfaen"/>
        </w:rPr>
        <w:t xml:space="preserve"> </w:t>
      </w:r>
      <w:r w:rsidRPr="008D28AB">
        <w:rPr>
          <w:rFonts w:ascii="GHEA Grapalat" w:hAnsi="GHEA Grapalat" w:cs="Sylfaen"/>
          <w:sz w:val="20"/>
          <w:szCs w:val="20"/>
        </w:rPr>
        <w:t>(այսուհետ` Պատվիրատու)   և</w:t>
      </w:r>
      <w:r w:rsidRPr="008D28AB">
        <w:rPr>
          <w:rFonts w:ascii="GHEA Grapalat" w:hAnsi="GHEA Grapalat" w:cs="Sylfaen"/>
          <w:sz w:val="20"/>
          <w:szCs w:val="20"/>
          <w:lang w:val="hy-AM"/>
        </w:rPr>
        <w:t xml:space="preserve"> </w:t>
      </w:r>
      <w:r w:rsidRPr="008D28AB">
        <w:rPr>
          <w:rFonts w:ascii="GHEA Grapalat" w:hAnsi="GHEA Grapalat" w:cs="Sylfaen"/>
          <w:sz w:val="20"/>
          <w:u w:val="single"/>
        </w:rPr>
        <w:tab/>
      </w:r>
      <w:r w:rsidRPr="008D28AB">
        <w:rPr>
          <w:rFonts w:ascii="GHEA Grapalat" w:hAnsi="GHEA Grapalat" w:cs="Sylfaen"/>
          <w:sz w:val="20"/>
          <w:u w:val="single"/>
        </w:rPr>
        <w:tab/>
        <w:t xml:space="preserve">        </w:t>
      </w:r>
      <w:r w:rsidRPr="008D28AB">
        <w:rPr>
          <w:rFonts w:ascii="GHEA Grapalat" w:hAnsi="GHEA Grapalat" w:cs="Sylfaen"/>
          <w:sz w:val="20"/>
        </w:rPr>
        <w:t>-ի</w:t>
      </w:r>
    </w:p>
    <w:p w:rsidR="00F02279" w:rsidRPr="008D28AB" w:rsidRDefault="00F02279" w:rsidP="00F02279">
      <w:pPr>
        <w:tabs>
          <w:tab w:val="left" w:pos="360"/>
          <w:tab w:val="left" w:pos="540"/>
        </w:tabs>
        <w:ind w:right="-360"/>
        <w:jc w:val="both"/>
        <w:rPr>
          <w:rFonts w:ascii="GHEA Grapalat" w:hAnsi="GHEA Grapalat" w:cs="Sylfaen"/>
          <w:sz w:val="12"/>
          <w:szCs w:val="12"/>
        </w:rPr>
      </w:pPr>
      <w:r w:rsidRPr="008D28AB">
        <w:rPr>
          <w:rFonts w:ascii="GHEA Grapalat" w:hAnsi="GHEA Grapalat" w:cs="Sylfaen"/>
        </w:rPr>
        <w:t xml:space="preserve">                                           </w:t>
      </w:r>
      <w:r w:rsidRPr="008D28AB">
        <w:rPr>
          <w:rFonts w:ascii="GHEA Grapalat" w:hAnsi="GHEA Grapalat" w:cs="Sylfaen"/>
          <w:sz w:val="12"/>
          <w:szCs w:val="12"/>
        </w:rPr>
        <w:t>Պատվիրատուի անունը                                                                                                 Կատարողի անունը</w:t>
      </w:r>
    </w:p>
    <w:p w:rsidR="00F02279" w:rsidRPr="008D28AB" w:rsidRDefault="00F02279" w:rsidP="00F02279">
      <w:pPr>
        <w:tabs>
          <w:tab w:val="left" w:pos="360"/>
          <w:tab w:val="left" w:pos="540"/>
        </w:tabs>
        <w:ind w:right="-360"/>
        <w:jc w:val="both"/>
        <w:rPr>
          <w:rFonts w:ascii="GHEA Grapalat" w:hAnsi="GHEA Grapalat" w:cs="Sylfaen"/>
          <w:sz w:val="20"/>
          <w:u w:val="single"/>
          <w:lang w:val="hy-AM"/>
        </w:rPr>
      </w:pPr>
      <w:r w:rsidRPr="008D28AB">
        <w:rPr>
          <w:rFonts w:ascii="GHEA Grapalat" w:hAnsi="GHEA Grapalat" w:cs="Sylfaen"/>
          <w:sz w:val="20"/>
          <w:szCs w:val="20"/>
          <w:lang w:val="hy-AM"/>
        </w:rPr>
        <w:t>(այսուհետ` Կ</w:t>
      </w:r>
      <w:r w:rsidRPr="008D28AB">
        <w:rPr>
          <w:rFonts w:ascii="GHEA Grapalat" w:hAnsi="GHEA Grapalat" w:cs="Sylfaen"/>
          <w:sz w:val="20"/>
          <w:szCs w:val="20"/>
        </w:rPr>
        <w:t>ատարող</w:t>
      </w:r>
      <w:r w:rsidRPr="008D28AB">
        <w:rPr>
          <w:rFonts w:ascii="GHEA Grapalat" w:hAnsi="GHEA Grapalat" w:cs="Sylfaen"/>
          <w:sz w:val="20"/>
          <w:szCs w:val="20"/>
          <w:lang w:val="hy-AM"/>
        </w:rPr>
        <w:t>)</w:t>
      </w:r>
      <w:r w:rsidRPr="008D28AB">
        <w:rPr>
          <w:rFonts w:ascii="GHEA Grapalat" w:hAnsi="GHEA Grapalat" w:cs="Sylfaen"/>
          <w:sz w:val="20"/>
          <w:szCs w:val="20"/>
        </w:rPr>
        <w:t xml:space="preserve"> միջև</w:t>
      </w:r>
      <w:r w:rsidRPr="008D28AB">
        <w:rPr>
          <w:rFonts w:ascii="GHEA Grapalat" w:hAnsi="GHEA Grapalat" w:cs="Sylfaen"/>
        </w:rPr>
        <w:t xml:space="preserve"> </w:t>
      </w:r>
      <w:r w:rsidRPr="008D28AB">
        <w:rPr>
          <w:rFonts w:ascii="GHEA Grapalat" w:hAnsi="GHEA Grapalat" w:cs="Sylfaen"/>
          <w:sz w:val="20"/>
        </w:rPr>
        <w:t xml:space="preserve">20     թ. </w:t>
      </w:r>
      <w:r w:rsidRPr="008D28AB">
        <w:rPr>
          <w:rFonts w:ascii="GHEA Grapalat" w:hAnsi="GHEA Grapalat" w:cs="Sylfaen"/>
          <w:sz w:val="20"/>
          <w:u w:val="single"/>
        </w:rPr>
        <w:tab/>
      </w:r>
      <w:r w:rsidRPr="008D28AB">
        <w:rPr>
          <w:rFonts w:ascii="GHEA Grapalat" w:hAnsi="GHEA Grapalat" w:cs="Sylfaen"/>
          <w:sz w:val="20"/>
          <w:u w:val="single"/>
        </w:rPr>
        <w:tab/>
      </w:r>
      <w:r w:rsidRPr="008D28AB">
        <w:rPr>
          <w:rFonts w:ascii="GHEA Grapalat" w:hAnsi="GHEA Grapalat" w:cs="Sylfaen"/>
          <w:sz w:val="20"/>
          <w:u w:val="single"/>
        </w:rPr>
        <w:tab/>
      </w:r>
      <w:r w:rsidRPr="008D28AB">
        <w:rPr>
          <w:rFonts w:ascii="GHEA Grapalat" w:hAnsi="GHEA Grapalat" w:cs="Sylfaen"/>
          <w:sz w:val="20"/>
          <w:u w:val="single"/>
        </w:rPr>
        <w:tab/>
      </w:r>
      <w:r w:rsidRPr="008D28AB">
        <w:rPr>
          <w:rFonts w:ascii="GHEA Grapalat" w:hAnsi="GHEA Grapalat" w:cs="Sylfaen"/>
          <w:sz w:val="20"/>
          <w:lang w:val="hy-AM"/>
        </w:rPr>
        <w:t xml:space="preserve"> -ին կնքված N </w:t>
      </w:r>
      <w:r w:rsidRPr="008D28AB">
        <w:rPr>
          <w:rFonts w:ascii="GHEA Grapalat" w:hAnsi="GHEA Grapalat" w:cs="Sylfaen"/>
          <w:sz w:val="20"/>
          <w:u w:val="single"/>
          <w:lang w:val="hy-AM"/>
        </w:rPr>
        <w:tab/>
      </w:r>
      <w:r w:rsidRPr="008D28AB">
        <w:rPr>
          <w:rFonts w:ascii="GHEA Grapalat" w:hAnsi="GHEA Grapalat" w:cs="Sylfaen"/>
          <w:sz w:val="20"/>
          <w:u w:val="single"/>
          <w:lang w:val="hy-AM"/>
        </w:rPr>
        <w:tab/>
      </w:r>
      <w:r w:rsidRPr="008D28AB">
        <w:rPr>
          <w:rFonts w:ascii="GHEA Grapalat" w:hAnsi="GHEA Grapalat" w:cs="Sylfaen"/>
          <w:sz w:val="20"/>
          <w:u w:val="single"/>
          <w:lang w:val="hy-AM"/>
        </w:rPr>
        <w:tab/>
      </w:r>
      <w:r w:rsidRPr="008D28AB">
        <w:rPr>
          <w:rFonts w:ascii="GHEA Grapalat" w:hAnsi="GHEA Grapalat" w:cs="Sylfaen"/>
          <w:sz w:val="20"/>
          <w:u w:val="single"/>
          <w:lang w:val="hy-AM"/>
        </w:rPr>
        <w:tab/>
      </w:r>
    </w:p>
    <w:p w:rsidR="00F02279" w:rsidRPr="008D28AB" w:rsidRDefault="00F02279" w:rsidP="00F02279">
      <w:pPr>
        <w:tabs>
          <w:tab w:val="left" w:pos="360"/>
          <w:tab w:val="left" w:pos="540"/>
        </w:tabs>
        <w:ind w:right="-360"/>
        <w:jc w:val="both"/>
        <w:rPr>
          <w:rFonts w:ascii="GHEA Grapalat" w:hAnsi="GHEA Grapalat" w:cs="Sylfaen"/>
          <w:sz w:val="20"/>
          <w:u w:val="single"/>
          <w:lang w:val="hy-AM"/>
        </w:rPr>
      </w:pPr>
      <w:r w:rsidRPr="008D28AB">
        <w:rPr>
          <w:rFonts w:ascii="GHEA Grapalat" w:hAnsi="GHEA Grapalat" w:cs="Sylfaen"/>
          <w:sz w:val="12"/>
          <w:szCs w:val="16"/>
          <w:lang w:val="hy-AM"/>
        </w:rPr>
        <w:t xml:space="preserve">                                                                                                պայմանագրի կնքման ամսաթիվը</w:t>
      </w:r>
      <w:r w:rsidRPr="008D28AB">
        <w:rPr>
          <w:rFonts w:ascii="GHEA Grapalat" w:hAnsi="GHEA Grapalat" w:cs="Sylfaen"/>
          <w:sz w:val="12"/>
          <w:szCs w:val="16"/>
          <w:lang w:val="hy-AM"/>
        </w:rPr>
        <w:tab/>
      </w:r>
      <w:r w:rsidRPr="008D28AB">
        <w:rPr>
          <w:rFonts w:ascii="GHEA Grapalat" w:hAnsi="GHEA Grapalat" w:cs="Sylfaen"/>
          <w:sz w:val="12"/>
          <w:szCs w:val="16"/>
          <w:lang w:val="hy-AM"/>
        </w:rPr>
        <w:tab/>
      </w:r>
      <w:r w:rsidRPr="008D28AB">
        <w:rPr>
          <w:rFonts w:ascii="GHEA Grapalat" w:hAnsi="GHEA Grapalat" w:cs="Sylfaen"/>
          <w:sz w:val="12"/>
          <w:szCs w:val="16"/>
          <w:lang w:val="hy-AM"/>
        </w:rPr>
        <w:tab/>
        <w:t xml:space="preserve">            պայմանագրի համարը</w:t>
      </w:r>
    </w:p>
    <w:p w:rsidR="00F02279" w:rsidRPr="008D28AB" w:rsidRDefault="00F02279" w:rsidP="00F02279">
      <w:pPr>
        <w:tabs>
          <w:tab w:val="left" w:pos="360"/>
          <w:tab w:val="left" w:pos="540"/>
        </w:tabs>
        <w:spacing w:line="360" w:lineRule="auto"/>
        <w:jc w:val="both"/>
        <w:rPr>
          <w:rFonts w:ascii="GHEA Grapalat" w:hAnsi="GHEA Grapalat" w:cs="Sylfaen"/>
          <w:lang w:val="hy-AM"/>
        </w:rPr>
      </w:pPr>
      <w:r w:rsidRPr="008D28AB">
        <w:rPr>
          <w:rFonts w:ascii="GHEA Grapalat" w:hAnsi="GHEA Grapalat" w:cs="Sylfaen"/>
          <w:sz w:val="20"/>
          <w:szCs w:val="20"/>
          <w:lang w:val="hy-AM"/>
        </w:rPr>
        <w:t>գնման պայմանագրի շրջանակներում Կատարողը</w:t>
      </w:r>
      <w:r w:rsidRPr="008D28AB">
        <w:rPr>
          <w:rFonts w:ascii="GHEA Grapalat" w:hAnsi="GHEA Grapalat" w:cs="Sylfaen"/>
          <w:lang w:val="hy-AM"/>
        </w:rPr>
        <w:t xml:space="preserve">  </w:t>
      </w:r>
      <w:r w:rsidRPr="008D28AB">
        <w:rPr>
          <w:rFonts w:ascii="GHEA Grapalat" w:hAnsi="GHEA Grapalat" w:cs="Sylfaen"/>
          <w:sz w:val="20"/>
          <w:lang w:val="hy-AM"/>
        </w:rPr>
        <w:t xml:space="preserve">20  թ. </w:t>
      </w:r>
      <w:r w:rsidRPr="008D28AB">
        <w:rPr>
          <w:rFonts w:ascii="GHEA Grapalat" w:hAnsi="GHEA Grapalat" w:cs="Sylfaen"/>
          <w:sz w:val="20"/>
          <w:u w:val="single"/>
          <w:lang w:val="hy-AM"/>
        </w:rPr>
        <w:tab/>
      </w:r>
      <w:r w:rsidRPr="008D28AB">
        <w:rPr>
          <w:rFonts w:ascii="GHEA Grapalat" w:hAnsi="GHEA Grapalat" w:cs="Sylfaen"/>
          <w:sz w:val="20"/>
          <w:u w:val="single"/>
          <w:lang w:val="hy-AM"/>
        </w:rPr>
        <w:tab/>
      </w:r>
      <w:r w:rsidRPr="008D28AB">
        <w:rPr>
          <w:rFonts w:ascii="GHEA Grapalat" w:hAnsi="GHEA Grapalat" w:cs="Sylfaen"/>
          <w:sz w:val="20"/>
          <w:lang w:val="hy-AM"/>
        </w:rPr>
        <w:t xml:space="preserve">-ին </w:t>
      </w:r>
      <w:r w:rsidRPr="008D28AB">
        <w:rPr>
          <w:rFonts w:ascii="GHEA Grapalat" w:hAnsi="GHEA Grapalat" w:cs="Sylfaen"/>
          <w:sz w:val="20"/>
          <w:szCs w:val="20"/>
          <w:lang w:val="hy-AM"/>
        </w:rPr>
        <w:t>հանձնման-ընդունման նպատակով Պատվիրատուին հանձնեց ստորև նշված աշխատանքները.</w:t>
      </w:r>
    </w:p>
    <w:p w:rsidR="00F02279" w:rsidRPr="008D28AB" w:rsidRDefault="00F02279" w:rsidP="00F02279">
      <w:pPr>
        <w:tabs>
          <w:tab w:val="left" w:pos="2972"/>
        </w:tabs>
        <w:jc w:val="both"/>
        <w:rPr>
          <w:rFonts w:ascii="GHEA Grapalat" w:hAnsi="GHEA Grapalat" w:cs="Sylfaen"/>
          <w:lang w:val="hy-AM"/>
        </w:rPr>
      </w:pPr>
      <w:r w:rsidRPr="008D28A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F02279" w:rsidRPr="008D28AB"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02279" w:rsidRPr="008D28AB" w:rsidRDefault="00F02279" w:rsidP="00545BDE">
            <w:pPr>
              <w:jc w:val="center"/>
              <w:rPr>
                <w:rFonts w:ascii="GHEA Grapalat" w:hAnsi="GHEA Grapalat" w:cs="Sylfaen"/>
                <w:bCs/>
                <w:sz w:val="18"/>
                <w:szCs w:val="18"/>
                <w:lang w:val="ru-RU" w:eastAsia="ru-RU"/>
              </w:rPr>
            </w:pPr>
            <w:r w:rsidRPr="008D28AB">
              <w:rPr>
                <w:rFonts w:ascii="GHEA Grapalat" w:hAnsi="GHEA Grapalat" w:cs="Sylfaen"/>
                <w:sz w:val="18"/>
                <w:szCs w:val="18"/>
              </w:rPr>
              <w:t>Աշխատանքի</w:t>
            </w:r>
          </w:p>
        </w:tc>
      </w:tr>
      <w:tr w:rsidR="00F02279" w:rsidRPr="008D28AB"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02279" w:rsidRPr="008D28AB" w:rsidRDefault="00F02279" w:rsidP="00545BDE">
            <w:pPr>
              <w:jc w:val="center"/>
              <w:rPr>
                <w:rFonts w:ascii="GHEA Grapalat" w:hAnsi="GHEA Grapalat"/>
                <w:sz w:val="18"/>
                <w:szCs w:val="18"/>
              </w:rPr>
            </w:pPr>
            <w:r w:rsidRPr="008D28A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02279" w:rsidRPr="008D28AB" w:rsidRDefault="00F02279" w:rsidP="00545BDE">
            <w:pPr>
              <w:jc w:val="center"/>
              <w:rPr>
                <w:rFonts w:ascii="GHEA Grapalat" w:hAnsi="GHEA Grapalat"/>
                <w:sz w:val="18"/>
                <w:szCs w:val="18"/>
              </w:rPr>
            </w:pPr>
            <w:r w:rsidRPr="008D28A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02279" w:rsidRPr="008D28AB" w:rsidRDefault="00F02279" w:rsidP="00545BDE">
            <w:pPr>
              <w:jc w:val="center"/>
              <w:rPr>
                <w:rFonts w:ascii="GHEA Grapalat" w:hAnsi="GHEA Grapalat"/>
                <w:sz w:val="18"/>
                <w:szCs w:val="18"/>
              </w:rPr>
            </w:pPr>
            <w:r w:rsidRPr="008D28AB">
              <w:rPr>
                <w:rFonts w:ascii="GHEA Grapalat" w:hAnsi="GHEA Grapalat" w:cs="Sylfaen"/>
                <w:sz w:val="18"/>
                <w:szCs w:val="18"/>
              </w:rPr>
              <w:t>քանակը</w:t>
            </w:r>
            <w:r w:rsidRPr="008D28AB">
              <w:rPr>
                <w:rFonts w:ascii="GHEA Grapalat" w:hAnsi="GHEA Grapalat"/>
                <w:sz w:val="18"/>
                <w:szCs w:val="18"/>
              </w:rPr>
              <w:t xml:space="preserve"> (</w:t>
            </w:r>
            <w:r w:rsidRPr="008D28AB">
              <w:rPr>
                <w:rFonts w:ascii="GHEA Grapalat" w:hAnsi="GHEA Grapalat" w:cs="Sylfaen"/>
                <w:sz w:val="18"/>
                <w:szCs w:val="18"/>
              </w:rPr>
              <w:t>փաստացի</w:t>
            </w:r>
            <w:r w:rsidRPr="008D28AB">
              <w:rPr>
                <w:rFonts w:ascii="GHEA Grapalat" w:hAnsi="GHEA Grapalat"/>
                <w:sz w:val="18"/>
                <w:szCs w:val="18"/>
              </w:rPr>
              <w:t>)</w:t>
            </w:r>
          </w:p>
        </w:tc>
      </w:tr>
      <w:tr w:rsidR="00F02279" w:rsidRPr="008D28AB"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8D28A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8D28A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8D28AB" w:rsidRDefault="00F02279" w:rsidP="00545BDE">
            <w:pPr>
              <w:rPr>
                <w:rFonts w:ascii="GHEA Grapalat" w:hAnsi="GHEA Grapalat" w:cs="Sylfaen"/>
                <w:sz w:val="18"/>
                <w:szCs w:val="18"/>
                <w:lang w:val="ru-RU" w:eastAsia="ru-RU"/>
              </w:rPr>
            </w:pPr>
          </w:p>
        </w:tc>
      </w:tr>
      <w:tr w:rsidR="00F02279" w:rsidRPr="008D28AB"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8D28A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8D28A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8D28AB" w:rsidRDefault="00F02279" w:rsidP="00545BDE">
            <w:pPr>
              <w:rPr>
                <w:rFonts w:ascii="GHEA Grapalat" w:hAnsi="GHEA Grapalat" w:cs="Sylfaen"/>
                <w:sz w:val="18"/>
                <w:szCs w:val="18"/>
                <w:lang w:val="ru-RU" w:eastAsia="ru-RU"/>
              </w:rPr>
            </w:pPr>
          </w:p>
        </w:tc>
      </w:tr>
    </w:tbl>
    <w:p w:rsidR="00F02279" w:rsidRPr="008D28AB" w:rsidRDefault="00F02279" w:rsidP="00F02279">
      <w:pPr>
        <w:tabs>
          <w:tab w:val="left" w:pos="360"/>
          <w:tab w:val="left" w:pos="540"/>
        </w:tabs>
        <w:jc w:val="both"/>
        <w:rPr>
          <w:rFonts w:ascii="GHEA Grapalat" w:hAnsi="GHEA Grapalat" w:cs="Sylfaen"/>
          <w:lang w:eastAsia="ru-RU"/>
        </w:rPr>
      </w:pPr>
    </w:p>
    <w:p w:rsidR="00F02279" w:rsidRPr="008D28AB" w:rsidRDefault="00F02279" w:rsidP="00F02279">
      <w:pPr>
        <w:tabs>
          <w:tab w:val="left" w:pos="360"/>
          <w:tab w:val="left" w:pos="540"/>
        </w:tabs>
        <w:jc w:val="both"/>
        <w:rPr>
          <w:rFonts w:ascii="GHEA Grapalat" w:hAnsi="GHEA Grapalat" w:cs="Sylfaen"/>
        </w:rPr>
      </w:pPr>
    </w:p>
    <w:p w:rsidR="00F02279" w:rsidRPr="008D28AB" w:rsidRDefault="00F02279" w:rsidP="00F02279">
      <w:pPr>
        <w:tabs>
          <w:tab w:val="left" w:pos="360"/>
          <w:tab w:val="left" w:pos="540"/>
        </w:tabs>
        <w:jc w:val="both"/>
        <w:rPr>
          <w:rFonts w:ascii="GHEA Grapalat" w:hAnsi="GHEA Grapalat" w:cs="Sylfaen"/>
          <w:lang w:val="hy-AM"/>
        </w:rPr>
      </w:pPr>
    </w:p>
    <w:p w:rsidR="00F02279" w:rsidRPr="008D28AB" w:rsidRDefault="00F02279" w:rsidP="00F02279">
      <w:pPr>
        <w:tabs>
          <w:tab w:val="left" w:pos="360"/>
          <w:tab w:val="left" w:pos="540"/>
        </w:tabs>
        <w:jc w:val="both"/>
        <w:rPr>
          <w:rFonts w:ascii="GHEA Grapalat" w:hAnsi="GHEA Grapalat" w:cs="Sylfaen"/>
          <w:sz w:val="20"/>
          <w:szCs w:val="20"/>
          <w:lang w:val="hy-AM"/>
        </w:rPr>
      </w:pPr>
      <w:r w:rsidRPr="008D28AB">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F02279" w:rsidRPr="008D28AB" w:rsidRDefault="00F02279" w:rsidP="00F02279">
      <w:pPr>
        <w:tabs>
          <w:tab w:val="left" w:pos="360"/>
          <w:tab w:val="left" w:pos="540"/>
        </w:tabs>
        <w:rPr>
          <w:rFonts w:ascii="GHEA Grapalat" w:hAnsi="GHEA Grapalat" w:cs="Sylfaen"/>
          <w:sz w:val="20"/>
          <w:szCs w:val="20"/>
          <w:lang w:val="hy-AM"/>
        </w:rPr>
      </w:pPr>
    </w:p>
    <w:p w:rsidR="00F02279" w:rsidRPr="008D28AB" w:rsidRDefault="00F02279" w:rsidP="00F02279">
      <w:pPr>
        <w:jc w:val="center"/>
        <w:rPr>
          <w:rFonts w:ascii="GHEA Grapalat" w:hAnsi="GHEA Grapalat" w:cs="Sylfaen"/>
          <w:sz w:val="22"/>
          <w:szCs w:val="22"/>
          <w:lang w:val="hy-AM"/>
        </w:rPr>
      </w:pPr>
    </w:p>
    <w:p w:rsidR="00F02279" w:rsidRPr="008D28AB" w:rsidRDefault="00F02279" w:rsidP="00F02279">
      <w:pPr>
        <w:jc w:val="center"/>
        <w:rPr>
          <w:rFonts w:ascii="GHEA Grapalat" w:hAnsi="GHEA Grapalat" w:cs="Sylfaen"/>
          <w:sz w:val="14"/>
          <w:szCs w:val="14"/>
          <w:lang w:val="hy-AM"/>
        </w:rPr>
      </w:pPr>
    </w:p>
    <w:p w:rsidR="00F02279" w:rsidRPr="008D28AB" w:rsidRDefault="00F02279" w:rsidP="00F02279">
      <w:pPr>
        <w:jc w:val="center"/>
        <w:rPr>
          <w:rFonts w:ascii="GHEA Grapalat" w:hAnsi="GHEA Grapalat" w:cs="Sylfaen"/>
          <w:sz w:val="22"/>
          <w:szCs w:val="22"/>
          <w:lang w:val="hy-AM"/>
        </w:rPr>
      </w:pPr>
    </w:p>
    <w:p w:rsidR="00F02279" w:rsidRPr="008D28AB" w:rsidRDefault="00F02279" w:rsidP="00F02279">
      <w:pPr>
        <w:jc w:val="center"/>
        <w:rPr>
          <w:rFonts w:ascii="GHEA Grapalat" w:hAnsi="GHEA Grapalat" w:cs="Sylfaen"/>
          <w:sz w:val="22"/>
          <w:szCs w:val="22"/>
        </w:rPr>
      </w:pPr>
      <w:r w:rsidRPr="008D28AB">
        <w:rPr>
          <w:rFonts w:ascii="GHEA Grapalat" w:hAnsi="GHEA Grapalat" w:cs="Sylfaen"/>
          <w:sz w:val="22"/>
          <w:szCs w:val="22"/>
        </w:rPr>
        <w:t>ԿՈՂՄԵՐԸ</w:t>
      </w:r>
    </w:p>
    <w:p w:rsidR="00F02279" w:rsidRPr="008D28AB" w:rsidRDefault="00F02279" w:rsidP="00F02279">
      <w:pPr>
        <w:jc w:val="center"/>
        <w:rPr>
          <w:rFonts w:ascii="GHEA Grapalat" w:hAnsi="GHEA Grapalat" w:cs="Sylfaen"/>
          <w:sz w:val="22"/>
          <w:szCs w:val="22"/>
        </w:rPr>
      </w:pPr>
    </w:p>
    <w:p w:rsidR="00F02279" w:rsidRPr="008D28AB" w:rsidRDefault="00F02279" w:rsidP="00F02279">
      <w:pPr>
        <w:tabs>
          <w:tab w:val="left" w:pos="360"/>
          <w:tab w:val="left" w:pos="540"/>
        </w:tabs>
        <w:rPr>
          <w:rFonts w:ascii="GHEA Grapalat" w:hAnsi="GHEA Grapalat" w:cs="Sylfaen"/>
          <w:sz w:val="22"/>
          <w:szCs w:val="22"/>
        </w:rPr>
      </w:pPr>
    </w:p>
    <w:p w:rsidR="00F02279" w:rsidRPr="008D28AB" w:rsidRDefault="00F02279" w:rsidP="00F02279">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F02279" w:rsidRPr="008D28AB" w:rsidTr="00545BDE">
        <w:tc>
          <w:tcPr>
            <w:tcW w:w="4785" w:type="dxa"/>
          </w:tcPr>
          <w:p w:rsidR="00F02279" w:rsidRPr="008D28AB" w:rsidRDefault="00F02279" w:rsidP="00545BDE">
            <w:pPr>
              <w:tabs>
                <w:tab w:val="left" w:pos="360"/>
                <w:tab w:val="left" w:pos="540"/>
              </w:tabs>
              <w:jc w:val="center"/>
              <w:rPr>
                <w:rFonts w:ascii="GHEA Grapalat" w:hAnsi="GHEA Grapalat" w:cs="Sylfaen"/>
                <w:b/>
                <w:bCs/>
                <w:sz w:val="22"/>
                <w:szCs w:val="22"/>
                <w:lang w:eastAsia="ru-RU"/>
              </w:rPr>
            </w:pPr>
            <w:r w:rsidRPr="008D28AB">
              <w:rPr>
                <w:rFonts w:ascii="GHEA Grapalat" w:hAnsi="GHEA Grapalat" w:cs="Sylfaen"/>
                <w:b/>
                <w:bCs/>
                <w:sz w:val="22"/>
                <w:szCs w:val="22"/>
              </w:rPr>
              <w:t>Հանձնեց</w:t>
            </w:r>
          </w:p>
        </w:tc>
        <w:tc>
          <w:tcPr>
            <w:tcW w:w="5223" w:type="dxa"/>
          </w:tcPr>
          <w:p w:rsidR="00F02279" w:rsidRPr="008D28AB" w:rsidRDefault="00F02279" w:rsidP="00545BDE">
            <w:pPr>
              <w:tabs>
                <w:tab w:val="left" w:pos="360"/>
                <w:tab w:val="left" w:pos="540"/>
              </w:tabs>
              <w:jc w:val="center"/>
              <w:rPr>
                <w:rFonts w:ascii="GHEA Grapalat" w:hAnsi="GHEA Grapalat" w:cs="Sylfaen"/>
                <w:b/>
                <w:bCs/>
                <w:sz w:val="22"/>
                <w:szCs w:val="22"/>
                <w:lang w:eastAsia="ru-RU"/>
              </w:rPr>
            </w:pPr>
            <w:r w:rsidRPr="008D28AB">
              <w:rPr>
                <w:rFonts w:ascii="GHEA Grapalat" w:hAnsi="GHEA Grapalat" w:cs="Sylfaen"/>
                <w:b/>
                <w:bCs/>
                <w:sz w:val="22"/>
                <w:szCs w:val="22"/>
              </w:rPr>
              <w:t xml:space="preserve">        Ընդունեց</w:t>
            </w:r>
          </w:p>
        </w:tc>
      </w:tr>
    </w:tbl>
    <w:p w:rsidR="00F02279" w:rsidRPr="008D28AB" w:rsidRDefault="00F02279" w:rsidP="00F02279">
      <w:pPr>
        <w:tabs>
          <w:tab w:val="left" w:pos="360"/>
          <w:tab w:val="left" w:pos="540"/>
        </w:tabs>
        <w:rPr>
          <w:rFonts w:ascii="GHEA Grapalat" w:hAnsi="GHEA Grapalat" w:cs="Sylfaen"/>
          <w:sz w:val="20"/>
          <w:szCs w:val="20"/>
          <w:lang w:eastAsia="ru-RU"/>
        </w:rPr>
      </w:pPr>
      <w:r w:rsidRPr="008D28AB">
        <w:rPr>
          <w:rFonts w:ascii="GHEA Grapalat" w:hAnsi="GHEA Grapalat" w:cs="Sylfaen"/>
          <w:sz w:val="20"/>
          <w:szCs w:val="20"/>
          <w:lang w:eastAsia="ru-RU"/>
        </w:rPr>
        <w:t xml:space="preserve">                                                                                                  հայտը նախագծած ներկայացուցիչ`</w:t>
      </w:r>
    </w:p>
    <w:p w:rsidR="00F02279" w:rsidRPr="008D28AB"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F02279" w:rsidRPr="008D28AB" w:rsidTr="00545BDE">
        <w:trPr>
          <w:tblCellSpacing w:w="7" w:type="dxa"/>
          <w:jc w:val="center"/>
        </w:trPr>
        <w:tc>
          <w:tcPr>
            <w:tcW w:w="0" w:type="auto"/>
            <w:vAlign w:val="center"/>
          </w:tcPr>
          <w:p w:rsidR="00F02279" w:rsidRPr="008D28AB" w:rsidRDefault="00F02279" w:rsidP="00545BDE">
            <w:pPr>
              <w:jc w:val="center"/>
              <w:rPr>
                <w:rFonts w:ascii="GHEA Grapalat" w:hAnsi="GHEA Grapalat" w:cs="GHEA Grapalat"/>
                <w:sz w:val="21"/>
                <w:szCs w:val="21"/>
                <w:lang w:val="ru-RU" w:eastAsia="ru-RU"/>
              </w:rPr>
            </w:pPr>
            <w:r w:rsidRPr="008D28AB">
              <w:rPr>
                <w:rFonts w:ascii="GHEA Grapalat" w:hAnsi="GHEA Grapalat" w:cs="GHEA Grapalat"/>
                <w:sz w:val="21"/>
                <w:szCs w:val="21"/>
              </w:rPr>
              <w:t xml:space="preserve">___________________________ </w:t>
            </w:r>
          </w:p>
          <w:p w:rsidR="00F02279" w:rsidRPr="008D28AB" w:rsidRDefault="00F02279" w:rsidP="00545BDE">
            <w:pPr>
              <w:jc w:val="center"/>
              <w:rPr>
                <w:rFonts w:ascii="GHEA Grapalat" w:hAnsi="GHEA Grapalat" w:cs="GHEA Grapalat"/>
                <w:sz w:val="21"/>
                <w:szCs w:val="21"/>
                <w:lang w:val="ru-RU" w:eastAsia="ru-RU"/>
              </w:rPr>
            </w:pPr>
            <w:r w:rsidRPr="008D28AB">
              <w:rPr>
                <w:rFonts w:ascii="GHEA Grapalat" w:hAnsi="GHEA Grapalat" w:cs="GHEA Grapalat"/>
                <w:sz w:val="15"/>
                <w:szCs w:val="15"/>
              </w:rPr>
              <w:t>ազգանուն, անուն</w:t>
            </w:r>
          </w:p>
        </w:tc>
        <w:tc>
          <w:tcPr>
            <w:tcW w:w="0" w:type="auto"/>
            <w:vAlign w:val="center"/>
          </w:tcPr>
          <w:p w:rsidR="00F02279" w:rsidRPr="008D28AB" w:rsidRDefault="00F02279" w:rsidP="00545BDE">
            <w:pPr>
              <w:jc w:val="center"/>
              <w:rPr>
                <w:rFonts w:ascii="GHEA Grapalat" w:hAnsi="GHEA Grapalat" w:cs="GHEA Grapalat"/>
                <w:sz w:val="21"/>
                <w:szCs w:val="21"/>
                <w:lang w:val="ru-RU" w:eastAsia="ru-RU"/>
              </w:rPr>
            </w:pPr>
            <w:r w:rsidRPr="008D28AB">
              <w:rPr>
                <w:rFonts w:ascii="GHEA Grapalat" w:hAnsi="GHEA Grapalat" w:cs="GHEA Grapalat"/>
                <w:sz w:val="21"/>
                <w:szCs w:val="21"/>
              </w:rPr>
              <w:t>___________________________</w:t>
            </w:r>
          </w:p>
          <w:p w:rsidR="00F02279" w:rsidRPr="008D28AB" w:rsidRDefault="00F02279" w:rsidP="00545BDE">
            <w:pPr>
              <w:jc w:val="center"/>
              <w:rPr>
                <w:rFonts w:ascii="GHEA Grapalat" w:hAnsi="GHEA Grapalat" w:cs="GHEA Grapalat"/>
                <w:sz w:val="21"/>
                <w:szCs w:val="21"/>
                <w:lang w:val="ru-RU" w:eastAsia="ru-RU"/>
              </w:rPr>
            </w:pPr>
            <w:r w:rsidRPr="008D28AB">
              <w:rPr>
                <w:rFonts w:ascii="GHEA Grapalat" w:hAnsi="GHEA Grapalat" w:cs="GHEA Grapalat"/>
                <w:sz w:val="15"/>
                <w:szCs w:val="15"/>
              </w:rPr>
              <w:t>ազգանուն, անուն</w:t>
            </w:r>
          </w:p>
        </w:tc>
      </w:tr>
      <w:tr w:rsidR="00F02279" w:rsidRPr="008D28AB" w:rsidTr="00545BDE">
        <w:trPr>
          <w:tblCellSpacing w:w="7" w:type="dxa"/>
          <w:jc w:val="center"/>
        </w:trPr>
        <w:tc>
          <w:tcPr>
            <w:tcW w:w="0" w:type="auto"/>
            <w:vAlign w:val="center"/>
          </w:tcPr>
          <w:p w:rsidR="00F02279" w:rsidRPr="008D28AB" w:rsidRDefault="00F02279" w:rsidP="00545BDE">
            <w:pPr>
              <w:jc w:val="center"/>
              <w:rPr>
                <w:rFonts w:ascii="GHEA Grapalat" w:hAnsi="GHEA Grapalat" w:cs="GHEA Grapalat"/>
                <w:sz w:val="21"/>
                <w:szCs w:val="21"/>
                <w:lang w:val="ru-RU" w:eastAsia="ru-RU"/>
              </w:rPr>
            </w:pPr>
            <w:r w:rsidRPr="008D28AB">
              <w:rPr>
                <w:rFonts w:ascii="GHEA Grapalat" w:hAnsi="GHEA Grapalat" w:cs="GHEA Grapalat"/>
                <w:sz w:val="21"/>
                <w:szCs w:val="21"/>
              </w:rPr>
              <w:t xml:space="preserve">___________________________ </w:t>
            </w:r>
          </w:p>
          <w:p w:rsidR="00F02279" w:rsidRPr="008D28AB" w:rsidRDefault="00F02279" w:rsidP="00545BDE">
            <w:pPr>
              <w:jc w:val="center"/>
              <w:rPr>
                <w:rFonts w:ascii="GHEA Grapalat" w:hAnsi="GHEA Grapalat" w:cs="GHEA Grapalat"/>
                <w:sz w:val="21"/>
                <w:szCs w:val="21"/>
                <w:lang w:val="ru-RU" w:eastAsia="ru-RU"/>
              </w:rPr>
            </w:pPr>
            <w:r w:rsidRPr="008D28AB">
              <w:rPr>
                <w:rFonts w:ascii="GHEA Grapalat" w:hAnsi="GHEA Grapalat" w:cs="GHEA Grapalat"/>
                <w:sz w:val="15"/>
                <w:szCs w:val="15"/>
              </w:rPr>
              <w:t>ստորագրություն</w:t>
            </w:r>
          </w:p>
        </w:tc>
        <w:tc>
          <w:tcPr>
            <w:tcW w:w="0" w:type="auto"/>
            <w:vAlign w:val="center"/>
          </w:tcPr>
          <w:p w:rsidR="00F02279" w:rsidRPr="008D28AB" w:rsidRDefault="00F02279" w:rsidP="00545BDE">
            <w:pPr>
              <w:jc w:val="center"/>
              <w:rPr>
                <w:rFonts w:ascii="GHEA Grapalat" w:hAnsi="GHEA Grapalat" w:cs="GHEA Grapalat"/>
                <w:sz w:val="21"/>
                <w:szCs w:val="21"/>
                <w:lang w:val="ru-RU" w:eastAsia="ru-RU"/>
              </w:rPr>
            </w:pPr>
            <w:r w:rsidRPr="008D28AB">
              <w:rPr>
                <w:rFonts w:ascii="GHEA Grapalat" w:hAnsi="GHEA Grapalat" w:cs="GHEA Grapalat"/>
                <w:sz w:val="21"/>
                <w:szCs w:val="21"/>
              </w:rPr>
              <w:t>___________________________</w:t>
            </w:r>
          </w:p>
          <w:p w:rsidR="00F02279" w:rsidRPr="008D28AB" w:rsidRDefault="00F02279" w:rsidP="00545BDE">
            <w:pPr>
              <w:jc w:val="center"/>
              <w:rPr>
                <w:rFonts w:ascii="GHEA Grapalat" w:hAnsi="GHEA Grapalat" w:cs="GHEA Grapalat"/>
                <w:sz w:val="21"/>
                <w:szCs w:val="21"/>
                <w:lang w:val="ru-RU" w:eastAsia="ru-RU"/>
              </w:rPr>
            </w:pPr>
            <w:r w:rsidRPr="008D28AB">
              <w:rPr>
                <w:rFonts w:ascii="GHEA Grapalat" w:hAnsi="GHEA Grapalat" w:cs="GHEA Grapalat"/>
                <w:sz w:val="15"/>
                <w:szCs w:val="15"/>
              </w:rPr>
              <w:t>ստորագրություն</w:t>
            </w:r>
          </w:p>
        </w:tc>
      </w:tr>
    </w:tbl>
    <w:p w:rsidR="00F02279" w:rsidRPr="008D28AB" w:rsidRDefault="00F02279" w:rsidP="00F02279">
      <w:pPr>
        <w:tabs>
          <w:tab w:val="left" w:pos="360"/>
          <w:tab w:val="left" w:pos="540"/>
        </w:tabs>
        <w:rPr>
          <w:rFonts w:ascii="Sylfaen" w:hAnsi="Sylfaen" w:cs="Sylfaen"/>
          <w:sz w:val="22"/>
          <w:szCs w:val="22"/>
          <w:lang w:val="hy-AM"/>
        </w:rPr>
      </w:pPr>
    </w:p>
    <w:p w:rsidR="00F02279" w:rsidRPr="001A7A4E" w:rsidRDefault="00C56711" w:rsidP="00F02279">
      <w:pPr>
        <w:rPr>
          <w:rFonts w:ascii="GHEA Grapalat" w:hAnsi="GHEA Grapalat"/>
        </w:rPr>
      </w:pPr>
      <w:r w:rsidRPr="00C56711">
        <w:rPr>
          <w:rFonts w:ascii="GHEA Grapalat" w:hAnsi="GHEA Grapalat"/>
          <w:noProof/>
        </w:rPr>
        <w:pict>
          <v:rect id="_x0000_s1134" style="position:absolute;margin-left:289pt;margin-top:3.95pt;width:189pt;height:120.65pt;z-index:251657728" o:allowincell="f" stroked="f">
            <v:textbox style="mso-next-textbox:#_x0000_s1134">
              <w:txbxContent>
                <w:p w:rsidR="00FB7278" w:rsidRPr="00CA4668" w:rsidRDefault="00FB7278" w:rsidP="00F02279"/>
              </w:txbxContent>
            </v:textbox>
          </v:rect>
        </w:pict>
      </w:r>
      <w:r w:rsidRPr="00C56711">
        <w:rPr>
          <w:rFonts w:ascii="GHEA Grapalat" w:hAnsi="GHEA Grapalat"/>
          <w:noProof/>
        </w:rPr>
        <w:pict>
          <v:rect id="_x0000_s1133" style="position:absolute;margin-left:1pt;margin-top:3.95pt;width:189pt;height:111.65pt;z-index:251656704" o:allowincell="f" stroked="f">
            <v:textbox style="mso-next-textbox:#_x0000_s1133">
              <w:txbxContent>
                <w:p w:rsidR="00FB7278" w:rsidRPr="0026158D" w:rsidRDefault="00FB7278" w:rsidP="00F02279">
                  <w:pPr>
                    <w:rPr>
                      <w:rFonts w:ascii="GHEA Grapalat" w:hAnsi="GHEA Grapalat"/>
                    </w:rPr>
                  </w:pPr>
                </w:p>
              </w:txbxContent>
            </v:textbox>
          </v:rect>
        </w:pict>
      </w:r>
    </w:p>
    <w:p w:rsidR="00F02279" w:rsidRPr="001A7A4E" w:rsidRDefault="00F02279" w:rsidP="00F02279">
      <w:pPr>
        <w:rPr>
          <w:rFonts w:ascii="GHEA Grapalat" w:hAnsi="GHEA Grapalat"/>
        </w:rPr>
      </w:pPr>
    </w:p>
    <w:p w:rsidR="00F02279" w:rsidRPr="001A7A4E" w:rsidRDefault="00F02279" w:rsidP="00F02279">
      <w:pPr>
        <w:rPr>
          <w:rFonts w:ascii="GHEA Grapalat" w:hAnsi="GHEA Grapalat"/>
        </w:rPr>
      </w:pPr>
    </w:p>
    <w:p w:rsidR="00F02279" w:rsidRPr="001A7A4E" w:rsidRDefault="00F02279" w:rsidP="00F02279">
      <w:pPr>
        <w:jc w:val="right"/>
        <w:rPr>
          <w:rFonts w:ascii="GHEA Grapalat" w:hAnsi="GHEA Grapalat"/>
        </w:rPr>
      </w:pPr>
    </w:p>
    <w:p w:rsidR="00F02279" w:rsidRPr="001A7A4E" w:rsidRDefault="00F02279" w:rsidP="00F02279">
      <w:pPr>
        <w:jc w:val="right"/>
        <w:rPr>
          <w:rFonts w:ascii="GHEA Grapalat" w:hAnsi="GHEA Grapalat"/>
        </w:rPr>
      </w:pPr>
    </w:p>
    <w:p w:rsidR="00F02279" w:rsidRPr="001A7A4E" w:rsidRDefault="00F02279" w:rsidP="00F02279">
      <w:pPr>
        <w:jc w:val="right"/>
        <w:rPr>
          <w:rFonts w:ascii="GHEA Grapalat" w:hAnsi="GHEA Grapalat"/>
        </w:rPr>
      </w:pPr>
    </w:p>
    <w:p w:rsidR="00F02279" w:rsidRPr="001A7A4E" w:rsidRDefault="00F02279" w:rsidP="00F02279">
      <w:pPr>
        <w:jc w:val="right"/>
        <w:rPr>
          <w:rFonts w:ascii="GHEA Grapalat" w:hAnsi="GHEA Grapalat"/>
        </w:rPr>
      </w:pPr>
    </w:p>
    <w:p w:rsidR="00F02279" w:rsidRPr="001A7A4E" w:rsidRDefault="00F02279" w:rsidP="00F02279">
      <w:pPr>
        <w:jc w:val="right"/>
        <w:rPr>
          <w:rFonts w:ascii="GHEA Grapalat" w:hAnsi="GHEA Grapalat"/>
        </w:rPr>
      </w:pPr>
    </w:p>
    <w:p w:rsidR="00F02279" w:rsidRPr="001A7A4E" w:rsidRDefault="00F02279" w:rsidP="00F02279">
      <w:pPr>
        <w:jc w:val="right"/>
        <w:rPr>
          <w:rFonts w:ascii="GHEA Grapalat" w:hAnsi="GHEA Grapalat"/>
        </w:rPr>
      </w:pPr>
    </w:p>
    <w:p w:rsidR="00F02279" w:rsidRPr="001A7A4E" w:rsidRDefault="00F02279" w:rsidP="00F02279">
      <w:pPr>
        <w:jc w:val="right"/>
        <w:rPr>
          <w:rFonts w:ascii="GHEA Grapalat" w:hAnsi="GHEA Grapalat"/>
        </w:rPr>
      </w:pPr>
    </w:p>
    <w:p w:rsidR="00071D1C" w:rsidRPr="001A7A4E" w:rsidRDefault="00071D1C" w:rsidP="00EF3662">
      <w:pPr>
        <w:tabs>
          <w:tab w:val="left" w:pos="2268"/>
        </w:tabs>
        <w:ind w:left="-284" w:firstLine="284"/>
        <w:jc w:val="right"/>
        <w:rPr>
          <w:rFonts w:ascii="GHEA Grapalat" w:hAnsi="GHEA Grapalat"/>
          <w:lang w:val="hy-AM"/>
        </w:rPr>
      </w:pPr>
    </w:p>
    <w:sectPr w:rsidR="00071D1C" w:rsidRPr="001A7A4E"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388" w:rsidRDefault="00644388">
      <w:r>
        <w:separator/>
      </w:r>
    </w:p>
  </w:endnote>
  <w:endnote w:type="continuationSeparator" w:id="1">
    <w:p w:rsidR="00644388" w:rsidRDefault="00644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388" w:rsidRDefault="00644388">
      <w:r>
        <w:separator/>
      </w:r>
    </w:p>
  </w:footnote>
  <w:footnote w:type="continuationSeparator" w:id="1">
    <w:p w:rsidR="00644388" w:rsidRDefault="00644388">
      <w:r>
        <w:continuationSeparator/>
      </w:r>
    </w:p>
  </w:footnote>
  <w:footnote w:id="2">
    <w:p w:rsidR="00FB7278" w:rsidRDefault="00FB7278" w:rsidP="001A7A4E"/>
    <w:p w:rsidR="00FB7278" w:rsidRDefault="00FB7278" w:rsidP="001A7A4E">
      <w:pPr>
        <w:pStyle w:val="af2"/>
      </w:pPr>
    </w:p>
  </w:footnote>
  <w:footnote w:id="3">
    <w:p w:rsidR="00FB7278" w:rsidRDefault="00FB7278"/>
    <w:p w:rsidR="00FB7278" w:rsidRPr="00CF2915" w:rsidRDefault="00FB7278">
      <w:pPr>
        <w:pStyle w:val="af2"/>
        <w:rPr>
          <w:rFonts w:ascii="Times New Roman" w:hAnsi="Times New Roman"/>
          <w:vertAlign w:val="superscript"/>
          <w:lang w:val="hy-AM"/>
        </w:rPr>
      </w:pPr>
    </w:p>
  </w:footnote>
  <w:footnote w:id="4">
    <w:p w:rsidR="00FB7278" w:rsidRDefault="00FB7278"/>
    <w:p w:rsidR="00FB7278" w:rsidRPr="00A10D1E" w:rsidRDefault="00FB7278">
      <w:pPr>
        <w:pStyle w:val="af2"/>
        <w:rPr>
          <w:rFonts w:ascii="GHEA Grapalat" w:hAnsi="GHEA Grapalat"/>
        </w:rPr>
      </w:pPr>
    </w:p>
  </w:footnote>
  <w:footnote w:id="5">
    <w:p w:rsidR="00FB7278" w:rsidRPr="00EC2CDE" w:rsidRDefault="00FB7278"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6">
    <w:p w:rsidR="00FB7278" w:rsidRDefault="00FB7278" w:rsidP="00CE3A99">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FB7278" w:rsidRPr="004605D7" w:rsidRDefault="00FB7278" w:rsidP="00CE3A99">
      <w:pPr>
        <w:jc w:val="both"/>
        <w:rPr>
          <w:rFonts w:ascii="GHEA Grapalat" w:hAnsi="GHEA Grapalat" w:cs="Sylfaen"/>
          <w:sz w:val="20"/>
          <w:lang w:val="hy-AM"/>
        </w:rPr>
      </w:pPr>
    </w:p>
  </w:footnote>
  <w:footnote w:id="7">
    <w:p w:rsidR="00FB7278" w:rsidRPr="001E7733" w:rsidRDefault="00FB7278"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041779">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041779">
        <w:rPr>
          <w:rFonts w:ascii="GHEA Grapalat" w:hAnsi="GHEA Grapalat"/>
          <w:i/>
          <w:sz w:val="16"/>
          <w:szCs w:val="16"/>
          <w:lang w:val="hy-AM"/>
        </w:rPr>
        <w:t>է</w:t>
      </w:r>
      <w:r w:rsidRPr="001E7733">
        <w:rPr>
          <w:rFonts w:ascii="GHEA Grapalat" w:hAnsi="GHEA Grapalat"/>
          <w:i/>
          <w:sz w:val="16"/>
          <w:szCs w:val="16"/>
          <w:lang w:val="af-ZA"/>
        </w:rPr>
        <w:t xml:space="preserve"> </w:t>
      </w:r>
      <w:r w:rsidRPr="00041779">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041779">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041779">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041779">
        <w:rPr>
          <w:rFonts w:ascii="GHEA Grapalat" w:hAnsi="GHEA Grapalat"/>
          <w:i/>
          <w:sz w:val="16"/>
          <w:szCs w:val="16"/>
          <w:lang w:val="hy-AM"/>
        </w:rPr>
        <w:t>մինչև</w:t>
      </w:r>
      <w:r w:rsidRPr="001E7733">
        <w:rPr>
          <w:rFonts w:ascii="GHEA Grapalat" w:hAnsi="GHEA Grapalat"/>
          <w:i/>
          <w:sz w:val="16"/>
          <w:szCs w:val="16"/>
          <w:lang w:val="af-ZA"/>
        </w:rPr>
        <w:t xml:space="preserve"> </w:t>
      </w:r>
      <w:r w:rsidRPr="00041779">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041779">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041779">
        <w:rPr>
          <w:rFonts w:ascii="GHEA Grapalat" w:hAnsi="GHEA Grapalat"/>
          <w:i/>
          <w:sz w:val="16"/>
          <w:szCs w:val="16"/>
          <w:lang w:val="hy-AM"/>
        </w:rPr>
        <w:t>հրապարակելը</w:t>
      </w:r>
      <w:r w:rsidRPr="00A65C38">
        <w:rPr>
          <w:rFonts w:ascii="GHEA Grapalat" w:hAnsi="GHEA Grapalat"/>
          <w:i/>
          <w:sz w:val="16"/>
          <w:szCs w:val="16"/>
          <w:lang w:val="hy-AM"/>
        </w:rPr>
        <w:t>:</w:t>
      </w:r>
    </w:p>
    <w:p w:rsidR="00FB7278" w:rsidRPr="0015088E" w:rsidRDefault="00FB7278"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FB7278" w:rsidRPr="001E7733" w:rsidDel="00856FDE" w:rsidRDefault="00FB7278" w:rsidP="00B2572B">
      <w:pPr>
        <w:pStyle w:val="af2"/>
        <w:rPr>
          <w:del w:id="13" w:author="User" w:date="2019-05-26T09:57:00Z"/>
          <w:i/>
          <w:lang w:val="af-ZA"/>
        </w:rPr>
      </w:pPr>
    </w:p>
  </w:footnote>
  <w:footnote w:id="8">
    <w:p w:rsidR="00FB7278" w:rsidRPr="002F4827" w:rsidDel="00FC2AB8" w:rsidRDefault="00FB7278" w:rsidP="00F02279">
      <w:pPr>
        <w:pStyle w:val="af2"/>
        <w:rPr>
          <w:del w:id="14" w:author="User" w:date="2019-05-26T13:06:00Z"/>
          <w:lang w:val="hy-AM"/>
        </w:rPr>
      </w:pPr>
      <w:r w:rsidRPr="004605D7">
        <w:rPr>
          <w:vertAlign w:val="superscript"/>
          <w:lang w:val="af-ZA"/>
        </w:rPr>
        <w:t xml:space="preserve">18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9">
    <w:p w:rsidR="00FB7278" w:rsidRPr="002F4827" w:rsidDel="00FC2AB8" w:rsidRDefault="00FB7278" w:rsidP="00F02279">
      <w:pPr>
        <w:pStyle w:val="af2"/>
        <w:jc w:val="both"/>
        <w:rPr>
          <w:del w:id="15" w:author="User" w:date="2019-05-26T13:06:00Z"/>
          <w:lang w:val="hy-AM"/>
        </w:rPr>
      </w:pPr>
      <w:r w:rsidRPr="004605D7">
        <w:rPr>
          <w:vertAlign w:val="superscript"/>
          <w:lang w:val="hy-AM"/>
        </w:rPr>
        <w:t xml:space="preserve">19 </w:t>
      </w:r>
      <w:r w:rsidRPr="00743504">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74350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74350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74350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Կատար</w:t>
      </w:r>
      <w:r w:rsidRPr="00743504">
        <w:rPr>
          <w:rFonts w:ascii="GHEA Grapalat" w:hAnsi="GHEA Grapalat"/>
          <w:i/>
          <w:sz w:val="16"/>
          <w:szCs w:val="24"/>
          <w:lang w:val="hy-AM" w:eastAsia="en-US"/>
        </w:rPr>
        <w:t>ողի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0">
    <w:p w:rsidR="00FB7278" w:rsidRPr="004605D7" w:rsidRDefault="00FB7278" w:rsidP="00F02279">
      <w:pPr>
        <w:pStyle w:val="af2"/>
        <w:jc w:val="both"/>
        <w:rPr>
          <w:rFonts w:ascii="GHEA Grapalat" w:hAnsi="GHEA Grapalat"/>
          <w:i/>
          <w:sz w:val="16"/>
          <w:szCs w:val="24"/>
          <w:lang w:val="hy-AM" w:eastAsia="en-US"/>
        </w:rPr>
      </w:pPr>
      <w:r w:rsidRPr="004605D7">
        <w:rPr>
          <w:rFonts w:ascii="GHEA Grapalat" w:hAnsi="GHEA Grapalat"/>
          <w:i/>
          <w:sz w:val="16"/>
          <w:szCs w:val="24"/>
          <w:vertAlign w:val="superscript"/>
          <w:lang w:val="hy-AM" w:eastAsia="en-US"/>
        </w:rPr>
        <w:t xml:space="preserve">20 </w:t>
      </w:r>
      <w:r w:rsidRPr="004605D7">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605D7">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FB7278" w:rsidRPr="00607F23" w:rsidDel="00FC2AB8" w:rsidRDefault="00FB7278" w:rsidP="00F02279">
      <w:pPr>
        <w:pStyle w:val="af2"/>
        <w:jc w:val="both"/>
        <w:rPr>
          <w:del w:id="16" w:author="User" w:date="2019-05-26T13:06:00Z"/>
          <w:lang w:val="hy-AM"/>
        </w:rPr>
      </w:pPr>
      <w:r w:rsidRPr="00041779">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11">
    <w:p w:rsidR="00FB7278" w:rsidRPr="002F4827" w:rsidDel="00FC2AB8" w:rsidRDefault="00FB7278" w:rsidP="00F02279">
      <w:pPr>
        <w:pStyle w:val="af2"/>
        <w:jc w:val="both"/>
        <w:rPr>
          <w:del w:id="17" w:author="User" w:date="2019-05-26T13:11:00Z"/>
          <w:sz w:val="16"/>
          <w:szCs w:val="16"/>
          <w:lang w:val="hy-AM"/>
        </w:rPr>
      </w:pPr>
      <w:r w:rsidRPr="004605D7">
        <w:rPr>
          <w:i/>
          <w:iCs/>
          <w:vertAlign w:val="superscript"/>
          <w:lang w:val="hy-AM"/>
        </w:rPr>
        <w:t>21</w:t>
      </w:r>
      <w:r w:rsidRPr="004605D7">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2">
    <w:p w:rsidR="00FB7278" w:rsidRPr="006411BD" w:rsidDel="004D0559" w:rsidRDefault="00FB7278" w:rsidP="00F02279">
      <w:pPr>
        <w:pStyle w:val="af2"/>
        <w:jc w:val="both"/>
        <w:rPr>
          <w:del w:id="18" w:author="User" w:date="2019-05-26T13:12:00Z"/>
          <w:lang w:val="hy-AM"/>
        </w:rPr>
      </w:pPr>
      <w:r w:rsidRPr="004605D7">
        <w:rPr>
          <w:i/>
          <w:iCs/>
          <w:vertAlign w:val="superscript"/>
          <w:lang w:val="hy-AM"/>
        </w:rPr>
        <w:t>22</w:t>
      </w:r>
      <w:r w:rsidRPr="004605D7">
        <w:rPr>
          <w:vertAlign w:val="superscript"/>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900242">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3">
    <w:p w:rsidR="00FB7278" w:rsidRPr="00FC4820" w:rsidDel="004D0559" w:rsidRDefault="00FB7278" w:rsidP="00F02279">
      <w:pPr>
        <w:pStyle w:val="af2"/>
        <w:jc w:val="both"/>
        <w:rPr>
          <w:del w:id="19" w:author="User" w:date="2019-05-26T13:12:00Z"/>
          <w:lang w:val="hy-AM"/>
        </w:rPr>
      </w:pPr>
      <w:r w:rsidRPr="004605D7">
        <w:rPr>
          <w:rFonts w:ascii="GHEA Grapalat" w:hAnsi="GHEA Grapalat"/>
          <w:i/>
          <w:sz w:val="16"/>
          <w:szCs w:val="24"/>
          <w:vertAlign w:val="superscript"/>
          <w:lang w:val="hy-AM" w:eastAsia="en-US"/>
        </w:rPr>
        <w:t xml:space="preserve">23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 w:id="14">
    <w:p w:rsidR="00FB7278" w:rsidRPr="002F4827" w:rsidDel="004D0559" w:rsidRDefault="00FB7278" w:rsidP="00F02279">
      <w:pPr>
        <w:pStyle w:val="af2"/>
        <w:jc w:val="both"/>
        <w:rPr>
          <w:del w:id="20" w:author="User" w:date="2019-05-26T13:14:00Z"/>
          <w:rFonts w:ascii="GHEA Grapalat" w:hAnsi="GHEA Grapalat"/>
          <w:i/>
          <w:sz w:val="16"/>
          <w:szCs w:val="24"/>
          <w:lang w:val="hy-AM" w:eastAsia="en-US"/>
        </w:rPr>
      </w:pPr>
      <w:r w:rsidRPr="004605D7">
        <w:rPr>
          <w:vertAlign w:val="superscript"/>
          <w:lang w:val="hy-AM"/>
        </w:rPr>
        <w:t xml:space="preserve">24 </w:t>
      </w:r>
      <w:r w:rsidRPr="00E040F0">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szCs w:val="24"/>
          <w:lang w:val="hy-AM" w:eastAsia="en-US"/>
        </w:rPr>
        <w:t xml:space="preserve">գինը չի գերազանցում </w:t>
      </w:r>
      <w:r w:rsidRPr="00E040F0">
        <w:rPr>
          <w:rFonts w:ascii="GHEA Grapalat" w:hAnsi="GHEA Grapalat"/>
          <w:i/>
          <w:sz w:val="16"/>
          <w:szCs w:val="24"/>
          <w:lang w:val="hy-AM" w:eastAsia="en-US"/>
        </w:rPr>
        <w:t>գնումների բազային միավորի</w:t>
      </w:r>
      <w:r w:rsidRPr="004605D7">
        <w:rPr>
          <w:rFonts w:ascii="GHEA Grapalat" w:hAnsi="GHEA Grapalat"/>
          <w:i/>
          <w:sz w:val="16"/>
          <w:szCs w:val="24"/>
          <w:lang w:val="hy-AM" w:eastAsia="en-US"/>
        </w:rPr>
        <w:t xml:space="preserve"> տասնապատիկը</w:t>
      </w:r>
      <w:r w:rsidRPr="00E040F0">
        <w:rPr>
          <w:rFonts w:ascii="GHEA Grapalat" w:hAnsi="GHEA Grapalat"/>
          <w:i/>
          <w:sz w:val="16"/>
          <w:szCs w:val="24"/>
          <w:lang w:val="hy-AM" w:eastAsia="en-US"/>
        </w:rPr>
        <w:t>, ապա սույն կետը խմբագրվում է</w:t>
      </w:r>
      <w:r w:rsidRPr="001E7733">
        <w:rPr>
          <w:rFonts w:ascii="GHEA Grapalat" w:hAnsi="GHEA Grapalat"/>
          <w:i/>
          <w:sz w:val="16"/>
          <w:szCs w:val="24"/>
          <w:lang w:val="hy-AM" w:eastAsia="en-US"/>
        </w:rPr>
        <w:t>` վերջինից</w:t>
      </w:r>
      <w:r w:rsidRPr="00E040F0">
        <w:rPr>
          <w:rFonts w:ascii="GHEA Grapalat" w:hAnsi="GHEA Grapalat"/>
          <w:i/>
          <w:sz w:val="16"/>
          <w:szCs w:val="24"/>
          <w:lang w:val="hy-AM" w:eastAsia="en-US"/>
        </w:rPr>
        <w:t xml:space="preserve"> հանե</w:t>
      </w:r>
      <w:r w:rsidRPr="001E7733">
        <w:rPr>
          <w:rFonts w:ascii="GHEA Grapalat" w:hAnsi="GHEA Grapalat"/>
          <w:i/>
          <w:sz w:val="16"/>
          <w:szCs w:val="24"/>
          <w:lang w:val="hy-AM" w:eastAsia="en-US"/>
        </w:rPr>
        <w:t>լով</w:t>
      </w:r>
      <w:r w:rsidRPr="00E040F0">
        <w:rPr>
          <w:rFonts w:ascii="GHEA Grapalat" w:hAnsi="GHEA Grapalat"/>
          <w:i/>
          <w:sz w:val="16"/>
          <w:szCs w:val="24"/>
          <w:lang w:val="hy-AM" w:eastAsia="en-US"/>
        </w:rPr>
        <w:t xml:space="preserve"> </w:t>
      </w:r>
      <w:r w:rsidRPr="001E7733">
        <w:rPr>
          <w:rFonts w:ascii="GHEA Grapalat" w:hAnsi="GHEA Grapalat"/>
          <w:i/>
          <w:sz w:val="16"/>
          <w:szCs w:val="24"/>
          <w:lang w:val="hy-AM" w:eastAsia="en-US"/>
        </w:rPr>
        <w:t>3</w:t>
      </w:r>
      <w:r w:rsidRPr="00E040F0">
        <w:rPr>
          <w:rFonts w:ascii="GHEA Grapalat" w:hAnsi="GHEA Grapalat"/>
          <w:i/>
          <w:sz w:val="16"/>
          <w:szCs w:val="24"/>
          <w:lang w:val="hy-AM" w:eastAsia="en-US"/>
        </w:rPr>
        <w:t>-րդ նախադասությունը</w:t>
      </w:r>
      <w:r w:rsidRPr="001E7733">
        <w:rPr>
          <w:rFonts w:ascii="GHEA Grapalat" w:hAnsi="GHEA Grapalat"/>
          <w:i/>
          <w:sz w:val="16"/>
          <w:szCs w:val="24"/>
          <w:lang w:val="hy-AM" w:eastAsia="en-US"/>
        </w:rPr>
        <w:t xml:space="preserve">, իսկ 4-րդ նախադասությունը խմբագրվում է` «, իսկ տուժանքի ձևով ներկայացված </w:t>
      </w:r>
      <w:r w:rsidRPr="004605D7">
        <w:rPr>
          <w:rFonts w:ascii="GHEA Grapalat" w:hAnsi="GHEA Grapalat"/>
          <w:i/>
          <w:sz w:val="16"/>
          <w:szCs w:val="24"/>
          <w:lang w:val="hy-AM" w:eastAsia="en-US"/>
        </w:rPr>
        <w:t xml:space="preserve">որակավորման և </w:t>
      </w:r>
      <w:r w:rsidRPr="001E7733">
        <w:rPr>
          <w:rFonts w:ascii="GHEA Grapalat" w:hAnsi="GHEA Grapalat"/>
          <w:i/>
          <w:sz w:val="16"/>
          <w:szCs w:val="24"/>
          <w:lang w:val="hy-AM" w:eastAsia="en-US"/>
        </w:rPr>
        <w:t>պայմանագրի ապահով</w:t>
      </w:r>
      <w:r w:rsidRPr="004605D7">
        <w:rPr>
          <w:rFonts w:ascii="GHEA Grapalat" w:hAnsi="GHEA Grapalat"/>
          <w:i/>
          <w:sz w:val="16"/>
          <w:szCs w:val="24"/>
          <w:lang w:val="hy-AM" w:eastAsia="en-US"/>
        </w:rPr>
        <w:t xml:space="preserve">ումների </w:t>
      </w:r>
      <w:r w:rsidRPr="001E7733">
        <w:rPr>
          <w:rFonts w:ascii="GHEA Grapalat" w:hAnsi="GHEA Grapalat"/>
          <w:i/>
          <w:sz w:val="16"/>
          <w:szCs w:val="24"/>
          <w:lang w:val="hy-AM" w:eastAsia="en-US"/>
        </w:rPr>
        <w:t>փոխարինման դեպքում նաև նոր ապահովում</w:t>
      </w:r>
      <w:r w:rsidRPr="004605D7">
        <w:rPr>
          <w:rFonts w:ascii="GHEA Grapalat" w:hAnsi="GHEA Grapalat"/>
          <w:i/>
          <w:sz w:val="16"/>
          <w:szCs w:val="24"/>
          <w:lang w:val="hy-AM" w:eastAsia="en-US"/>
        </w:rPr>
        <w:t>ներ</w:t>
      </w:r>
      <w:r w:rsidRPr="001E7733">
        <w:rPr>
          <w:rFonts w:ascii="GHEA Grapalat" w:hAnsi="GHEA Grapalat"/>
          <w:i/>
          <w:sz w:val="16"/>
          <w:szCs w:val="24"/>
          <w:lang w:val="hy-AM" w:eastAsia="en-US"/>
        </w:rPr>
        <w:t>ը» բառերը փոխարինելով «և» բառով:</w:t>
      </w:r>
      <w:r w:rsidRPr="001E7733">
        <w:rPr>
          <w:rFonts w:ascii="GHEA Grapalat" w:hAnsi="GHEA Grapalat"/>
          <w:lang w:val="hy-AM"/>
        </w:rPr>
        <w:t xml:space="preserve"> </w:t>
      </w:r>
      <w:r w:rsidRPr="00E040F0">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szCs w:val="24"/>
          <w:lang w:val="hy-AM" w:eastAsia="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47742"/>
    <w:multiLevelType w:val="hybridMultilevel"/>
    <w:tmpl w:val="067AB9D4"/>
    <w:lvl w:ilvl="0" w:tplc="6B9CB65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8"/>
  </w:num>
  <w:num w:numId="3">
    <w:abstractNumId w:val="16"/>
  </w:num>
  <w:num w:numId="4">
    <w:abstractNumId w:val="13"/>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7"/>
  </w:num>
  <w:num w:numId="12">
    <w:abstractNumId w:val="24"/>
  </w:num>
  <w:num w:numId="13">
    <w:abstractNumId w:val="21"/>
  </w:num>
  <w:num w:numId="14">
    <w:abstractNumId w:val="10"/>
  </w:num>
  <w:num w:numId="15">
    <w:abstractNumId w:val="22"/>
  </w:num>
  <w:num w:numId="16">
    <w:abstractNumId w:val="12"/>
  </w:num>
  <w:num w:numId="17">
    <w:abstractNumId w:val="6"/>
  </w:num>
  <w:num w:numId="18">
    <w:abstractNumId w:val="1"/>
  </w:num>
  <w:num w:numId="19">
    <w:abstractNumId w:val="4"/>
  </w:num>
  <w:num w:numId="20">
    <w:abstractNumId w:val="3"/>
  </w:num>
  <w:num w:numId="21">
    <w:abstractNumId w:val="25"/>
  </w:num>
  <w:num w:numId="22">
    <w:abstractNumId w:val="23"/>
  </w:num>
  <w:num w:numId="23">
    <w:abstractNumId w:val="19"/>
  </w:num>
  <w:num w:numId="24">
    <w:abstractNumId w:val="0"/>
  </w:num>
  <w:num w:numId="25">
    <w:abstractNumId w:val="11"/>
  </w:num>
  <w:num w:numId="26">
    <w:abstractNumId w:val="14"/>
  </w:num>
  <w:num w:numId="27">
    <w:abstractNumId w:val="17"/>
  </w:num>
  <w:num w:numId="28">
    <w:abstractNumId w:val="9"/>
  </w:num>
  <w:num w:numId="2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pos w:val="beneathText"/>
    <w:footnote w:id="0"/>
    <w:footnote w:id="1"/>
  </w:footnotePr>
  <w:endnotePr>
    <w:pos w:val="sectEnd"/>
    <w:endnote w:id="0"/>
    <w:endnote w:id="1"/>
  </w:endnotePr>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4E2E"/>
    <w:rsid w:val="000058CF"/>
    <w:rsid w:val="00005D30"/>
    <w:rsid w:val="00006873"/>
    <w:rsid w:val="000076A1"/>
    <w:rsid w:val="0000776B"/>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9E6"/>
    <w:rsid w:val="00033B20"/>
    <w:rsid w:val="0003466E"/>
    <w:rsid w:val="00034CED"/>
    <w:rsid w:val="000356CC"/>
    <w:rsid w:val="00037DDE"/>
    <w:rsid w:val="000408D8"/>
    <w:rsid w:val="00041779"/>
    <w:rsid w:val="000429A7"/>
    <w:rsid w:val="00042A30"/>
    <w:rsid w:val="0004387F"/>
    <w:rsid w:val="00044845"/>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4B9"/>
    <w:rsid w:val="00070DBB"/>
    <w:rsid w:val="00071D1C"/>
    <w:rsid w:val="00073430"/>
    <w:rsid w:val="000735B0"/>
    <w:rsid w:val="00073A04"/>
    <w:rsid w:val="00073A09"/>
    <w:rsid w:val="00075997"/>
    <w:rsid w:val="000762D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929"/>
    <w:rsid w:val="000A37CE"/>
    <w:rsid w:val="000A5226"/>
    <w:rsid w:val="000A55BD"/>
    <w:rsid w:val="000A5B16"/>
    <w:rsid w:val="000A6B75"/>
    <w:rsid w:val="000A72AD"/>
    <w:rsid w:val="000A7528"/>
    <w:rsid w:val="000B033F"/>
    <w:rsid w:val="000B1088"/>
    <w:rsid w:val="000B259E"/>
    <w:rsid w:val="000B5AE5"/>
    <w:rsid w:val="000B631F"/>
    <w:rsid w:val="000B639D"/>
    <w:rsid w:val="000B700B"/>
    <w:rsid w:val="000B7641"/>
    <w:rsid w:val="000B7C54"/>
    <w:rsid w:val="000C0396"/>
    <w:rsid w:val="000C062F"/>
    <w:rsid w:val="000C0A9D"/>
    <w:rsid w:val="000C165F"/>
    <w:rsid w:val="000C36C6"/>
    <w:rsid w:val="000C5A09"/>
    <w:rsid w:val="000C6F81"/>
    <w:rsid w:val="000C760E"/>
    <w:rsid w:val="000C7ED3"/>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FE4"/>
    <w:rsid w:val="001635B8"/>
    <w:rsid w:val="00164BBC"/>
    <w:rsid w:val="0016519F"/>
    <w:rsid w:val="001669C1"/>
    <w:rsid w:val="00166DE8"/>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DBD"/>
    <w:rsid w:val="001953C2"/>
    <w:rsid w:val="00195835"/>
    <w:rsid w:val="00195E9D"/>
    <w:rsid w:val="00195F24"/>
    <w:rsid w:val="00196487"/>
    <w:rsid w:val="001A0A5F"/>
    <w:rsid w:val="001A23A6"/>
    <w:rsid w:val="001A2579"/>
    <w:rsid w:val="001A2F72"/>
    <w:rsid w:val="001A3FEC"/>
    <w:rsid w:val="001A43A4"/>
    <w:rsid w:val="001A4EF7"/>
    <w:rsid w:val="001A5BC8"/>
    <w:rsid w:val="001A5C02"/>
    <w:rsid w:val="001A7A4E"/>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7710"/>
    <w:rsid w:val="0021795E"/>
    <w:rsid w:val="00220491"/>
    <w:rsid w:val="00220ACB"/>
    <w:rsid w:val="00220C7C"/>
    <w:rsid w:val="002218FE"/>
    <w:rsid w:val="002240AB"/>
    <w:rsid w:val="00224DDC"/>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FA1"/>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8EA"/>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6CD"/>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2A3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7F0"/>
    <w:rsid w:val="003259C5"/>
    <w:rsid w:val="00325CC0"/>
    <w:rsid w:val="00326507"/>
    <w:rsid w:val="00327436"/>
    <w:rsid w:val="003275D4"/>
    <w:rsid w:val="00331AEA"/>
    <w:rsid w:val="00333314"/>
    <w:rsid w:val="00334564"/>
    <w:rsid w:val="00334B2F"/>
    <w:rsid w:val="0033571F"/>
    <w:rsid w:val="00335C2A"/>
    <w:rsid w:val="00336F9A"/>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5BB"/>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8B8"/>
    <w:rsid w:val="003B392D"/>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2C15"/>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A8A"/>
    <w:rsid w:val="00415953"/>
    <w:rsid w:val="00416F1E"/>
    <w:rsid w:val="00417553"/>
    <w:rsid w:val="004175B6"/>
    <w:rsid w:val="0042084B"/>
    <w:rsid w:val="00422CEF"/>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2AE"/>
    <w:rsid w:val="0044660E"/>
    <w:rsid w:val="00447808"/>
    <w:rsid w:val="00447FFD"/>
    <w:rsid w:val="004504F0"/>
    <w:rsid w:val="00452896"/>
    <w:rsid w:val="00454D73"/>
    <w:rsid w:val="0045525D"/>
    <w:rsid w:val="004553DE"/>
    <w:rsid w:val="00457745"/>
    <w:rsid w:val="004605D7"/>
    <w:rsid w:val="00460CA5"/>
    <w:rsid w:val="00460FF1"/>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8A5"/>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6732"/>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6D22"/>
    <w:rsid w:val="0053039D"/>
    <w:rsid w:val="00530C17"/>
    <w:rsid w:val="00530DA1"/>
    <w:rsid w:val="00530F97"/>
    <w:rsid w:val="00531ECD"/>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66D0"/>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6D63"/>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078B"/>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4C12"/>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C51"/>
    <w:rsid w:val="005E2F4D"/>
    <w:rsid w:val="005E2FA5"/>
    <w:rsid w:val="005E3097"/>
    <w:rsid w:val="005E3501"/>
    <w:rsid w:val="005E3FC4"/>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505A"/>
    <w:rsid w:val="0060526C"/>
    <w:rsid w:val="00606328"/>
    <w:rsid w:val="0060652B"/>
    <w:rsid w:val="00606683"/>
    <w:rsid w:val="00606B84"/>
    <w:rsid w:val="0060715C"/>
    <w:rsid w:val="006124A7"/>
    <w:rsid w:val="0061458A"/>
    <w:rsid w:val="00614934"/>
    <w:rsid w:val="00615570"/>
    <w:rsid w:val="006158AD"/>
    <w:rsid w:val="00615A3F"/>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30BF1"/>
    <w:rsid w:val="00630CC3"/>
    <w:rsid w:val="0063101C"/>
    <w:rsid w:val="00631658"/>
    <w:rsid w:val="00631744"/>
    <w:rsid w:val="00633389"/>
    <w:rsid w:val="00633E1E"/>
    <w:rsid w:val="00634DC9"/>
    <w:rsid w:val="00635D52"/>
    <w:rsid w:val="00637DAB"/>
    <w:rsid w:val="00641AD5"/>
    <w:rsid w:val="00642EFE"/>
    <w:rsid w:val="00644388"/>
    <w:rsid w:val="00644B49"/>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648"/>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014A"/>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A7D72"/>
    <w:rsid w:val="006B0116"/>
    <w:rsid w:val="006B0566"/>
    <w:rsid w:val="006B19F7"/>
    <w:rsid w:val="006B2824"/>
    <w:rsid w:val="006B2F02"/>
    <w:rsid w:val="006B3E66"/>
    <w:rsid w:val="006B4238"/>
    <w:rsid w:val="006B468E"/>
    <w:rsid w:val="006B5588"/>
    <w:rsid w:val="006B572D"/>
    <w:rsid w:val="006B5849"/>
    <w:rsid w:val="006B6951"/>
    <w:rsid w:val="006B739E"/>
    <w:rsid w:val="006B7A24"/>
    <w:rsid w:val="006B7F1F"/>
    <w:rsid w:val="006C08B6"/>
    <w:rsid w:val="006C1293"/>
    <w:rsid w:val="006C12EC"/>
    <w:rsid w:val="006C135E"/>
    <w:rsid w:val="006C1D25"/>
    <w:rsid w:val="006C20E3"/>
    <w:rsid w:val="006C3115"/>
    <w:rsid w:val="006C3873"/>
    <w:rsid w:val="006C3909"/>
    <w:rsid w:val="006C47F0"/>
    <w:rsid w:val="006C4836"/>
    <w:rsid w:val="006C679A"/>
    <w:rsid w:val="006C778B"/>
    <w:rsid w:val="006C78C0"/>
    <w:rsid w:val="006C7B6E"/>
    <w:rsid w:val="006C7FE2"/>
    <w:rsid w:val="006D0B02"/>
    <w:rsid w:val="006D0D6F"/>
    <w:rsid w:val="006D1826"/>
    <w:rsid w:val="006D1BA0"/>
    <w:rsid w:val="006D3D3F"/>
    <w:rsid w:val="006D4295"/>
    <w:rsid w:val="006D4E1D"/>
    <w:rsid w:val="006D5516"/>
    <w:rsid w:val="006D5CF8"/>
    <w:rsid w:val="006D5E0B"/>
    <w:rsid w:val="006D6150"/>
    <w:rsid w:val="006E0F22"/>
    <w:rsid w:val="006E200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1F5D"/>
    <w:rsid w:val="006F246F"/>
    <w:rsid w:val="006F2817"/>
    <w:rsid w:val="006F3372"/>
    <w:rsid w:val="006F3B78"/>
    <w:rsid w:val="006F49AA"/>
    <w:rsid w:val="006F572F"/>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57A7"/>
    <w:rsid w:val="0070731F"/>
    <w:rsid w:val="00707B86"/>
    <w:rsid w:val="00712311"/>
    <w:rsid w:val="00712DB8"/>
    <w:rsid w:val="007131F4"/>
    <w:rsid w:val="0071362A"/>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446D"/>
    <w:rsid w:val="00735365"/>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0DBE"/>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479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9D8"/>
    <w:rsid w:val="008A5CEA"/>
    <w:rsid w:val="008A73D0"/>
    <w:rsid w:val="008A7905"/>
    <w:rsid w:val="008B12AF"/>
    <w:rsid w:val="008B1605"/>
    <w:rsid w:val="008B1B4F"/>
    <w:rsid w:val="008B4DB1"/>
    <w:rsid w:val="008B4FDA"/>
    <w:rsid w:val="008B5A23"/>
    <w:rsid w:val="008B73CD"/>
    <w:rsid w:val="008B7744"/>
    <w:rsid w:val="008C0E12"/>
    <w:rsid w:val="008C17DA"/>
    <w:rsid w:val="008C343E"/>
    <w:rsid w:val="008C353D"/>
    <w:rsid w:val="008C417C"/>
    <w:rsid w:val="008C5FC1"/>
    <w:rsid w:val="008C6995"/>
    <w:rsid w:val="008C6A78"/>
    <w:rsid w:val="008C750C"/>
    <w:rsid w:val="008D0121"/>
    <w:rsid w:val="008D0FB6"/>
    <w:rsid w:val="008D11AA"/>
    <w:rsid w:val="008D28AB"/>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898"/>
    <w:rsid w:val="0090481C"/>
    <w:rsid w:val="00904926"/>
    <w:rsid w:val="0090510C"/>
    <w:rsid w:val="00905984"/>
    <w:rsid w:val="00906104"/>
    <w:rsid w:val="00906204"/>
    <w:rsid w:val="00906D65"/>
    <w:rsid w:val="00907AC4"/>
    <w:rsid w:val="0091042F"/>
    <w:rsid w:val="0091064F"/>
    <w:rsid w:val="00910F71"/>
    <w:rsid w:val="009114A5"/>
    <w:rsid w:val="009123CA"/>
    <w:rsid w:val="009138AD"/>
    <w:rsid w:val="00915104"/>
    <w:rsid w:val="00915337"/>
    <w:rsid w:val="009160C2"/>
    <w:rsid w:val="00916A53"/>
    <w:rsid w:val="00916ABD"/>
    <w:rsid w:val="00917234"/>
    <w:rsid w:val="0091775C"/>
    <w:rsid w:val="00917FAA"/>
    <w:rsid w:val="00920009"/>
    <w:rsid w:val="00922306"/>
    <w:rsid w:val="009229DF"/>
    <w:rsid w:val="00926875"/>
    <w:rsid w:val="00930F41"/>
    <w:rsid w:val="00931A1F"/>
    <w:rsid w:val="009334DB"/>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2BDB"/>
    <w:rsid w:val="0094684E"/>
    <w:rsid w:val="009471C4"/>
    <w:rsid w:val="00947D03"/>
    <w:rsid w:val="009512B0"/>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83"/>
    <w:rsid w:val="009A30B4"/>
    <w:rsid w:val="009A5190"/>
    <w:rsid w:val="009A561E"/>
    <w:rsid w:val="009A73D5"/>
    <w:rsid w:val="009A796C"/>
    <w:rsid w:val="009A7E8F"/>
    <w:rsid w:val="009B0273"/>
    <w:rsid w:val="009B0824"/>
    <w:rsid w:val="009B0BB5"/>
    <w:rsid w:val="009B0DA1"/>
    <w:rsid w:val="009B2B24"/>
    <w:rsid w:val="009B3CA3"/>
    <w:rsid w:val="009B4CAA"/>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8E"/>
    <w:rsid w:val="009D1BA6"/>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45A"/>
    <w:rsid w:val="009F7683"/>
    <w:rsid w:val="009F7C54"/>
    <w:rsid w:val="009F7D78"/>
    <w:rsid w:val="00A00BCA"/>
    <w:rsid w:val="00A00E74"/>
    <w:rsid w:val="00A0285A"/>
    <w:rsid w:val="00A04DB0"/>
    <w:rsid w:val="00A05356"/>
    <w:rsid w:val="00A06D97"/>
    <w:rsid w:val="00A0752B"/>
    <w:rsid w:val="00A10D1E"/>
    <w:rsid w:val="00A10D1F"/>
    <w:rsid w:val="00A112E2"/>
    <w:rsid w:val="00A1152B"/>
    <w:rsid w:val="00A11BD0"/>
    <w:rsid w:val="00A11F49"/>
    <w:rsid w:val="00A1295D"/>
    <w:rsid w:val="00A12A5E"/>
    <w:rsid w:val="00A12C85"/>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9BA"/>
    <w:rsid w:val="00A34587"/>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30B3"/>
    <w:rsid w:val="00A54131"/>
    <w:rsid w:val="00A5473D"/>
    <w:rsid w:val="00A5512C"/>
    <w:rsid w:val="00A558B9"/>
    <w:rsid w:val="00A55E59"/>
    <w:rsid w:val="00A55FEE"/>
    <w:rsid w:val="00A572D8"/>
    <w:rsid w:val="00A61746"/>
    <w:rsid w:val="00A619F2"/>
    <w:rsid w:val="00A61F96"/>
    <w:rsid w:val="00A623AF"/>
    <w:rsid w:val="00A63118"/>
    <w:rsid w:val="00A63445"/>
    <w:rsid w:val="00A63EB8"/>
    <w:rsid w:val="00A64339"/>
    <w:rsid w:val="00A65307"/>
    <w:rsid w:val="00A65C38"/>
    <w:rsid w:val="00A660E4"/>
    <w:rsid w:val="00A66431"/>
    <w:rsid w:val="00A6756D"/>
    <w:rsid w:val="00A67EAC"/>
    <w:rsid w:val="00A70355"/>
    <w:rsid w:val="00A7178B"/>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1EB4"/>
    <w:rsid w:val="00A921FF"/>
    <w:rsid w:val="00A93710"/>
    <w:rsid w:val="00A95C09"/>
    <w:rsid w:val="00A96293"/>
    <w:rsid w:val="00A96817"/>
    <w:rsid w:val="00AA0AD8"/>
    <w:rsid w:val="00AA0F00"/>
    <w:rsid w:val="00AA13E4"/>
    <w:rsid w:val="00AA1568"/>
    <w:rsid w:val="00AA18C8"/>
    <w:rsid w:val="00AA1BBF"/>
    <w:rsid w:val="00AA5305"/>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2F7C"/>
    <w:rsid w:val="00AB3FFE"/>
    <w:rsid w:val="00AB5AF2"/>
    <w:rsid w:val="00AB5D5B"/>
    <w:rsid w:val="00AB5E50"/>
    <w:rsid w:val="00AB64C0"/>
    <w:rsid w:val="00AB77E2"/>
    <w:rsid w:val="00AB7D2E"/>
    <w:rsid w:val="00AC082E"/>
    <w:rsid w:val="00AC3F2F"/>
    <w:rsid w:val="00AC45C7"/>
    <w:rsid w:val="00AC4EAF"/>
    <w:rsid w:val="00AC5807"/>
    <w:rsid w:val="00AC743C"/>
    <w:rsid w:val="00AC7A2E"/>
    <w:rsid w:val="00AD0AB3"/>
    <w:rsid w:val="00AD0BEB"/>
    <w:rsid w:val="00AD1BFE"/>
    <w:rsid w:val="00AD305B"/>
    <w:rsid w:val="00AD34C9"/>
    <w:rsid w:val="00AD3EA3"/>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537B"/>
    <w:rsid w:val="00B15AD9"/>
    <w:rsid w:val="00B16781"/>
    <w:rsid w:val="00B1695D"/>
    <w:rsid w:val="00B169A3"/>
    <w:rsid w:val="00B16E83"/>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17D4"/>
    <w:rsid w:val="00B425F0"/>
    <w:rsid w:val="00B42B58"/>
    <w:rsid w:val="00B4364F"/>
    <w:rsid w:val="00B44A67"/>
    <w:rsid w:val="00B44DC4"/>
    <w:rsid w:val="00B46279"/>
    <w:rsid w:val="00B463F6"/>
    <w:rsid w:val="00B46AA0"/>
    <w:rsid w:val="00B4794D"/>
    <w:rsid w:val="00B50F8D"/>
    <w:rsid w:val="00B514E8"/>
    <w:rsid w:val="00B51D9F"/>
    <w:rsid w:val="00B522B3"/>
    <w:rsid w:val="00B52987"/>
    <w:rsid w:val="00B52C16"/>
    <w:rsid w:val="00B5319F"/>
    <w:rsid w:val="00B53B9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678F"/>
    <w:rsid w:val="00B7771E"/>
    <w:rsid w:val="00B81AD3"/>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525"/>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95B"/>
    <w:rsid w:val="00C40E63"/>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711"/>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5BC3"/>
    <w:rsid w:val="00C76331"/>
    <w:rsid w:val="00C777BE"/>
    <w:rsid w:val="00C777FD"/>
    <w:rsid w:val="00C8055A"/>
    <w:rsid w:val="00C806B2"/>
    <w:rsid w:val="00C807D9"/>
    <w:rsid w:val="00C80B25"/>
    <w:rsid w:val="00C80D21"/>
    <w:rsid w:val="00C813A9"/>
    <w:rsid w:val="00C81FE2"/>
    <w:rsid w:val="00C82BD2"/>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4510"/>
    <w:rsid w:val="00CA49AE"/>
    <w:rsid w:val="00CA4AB2"/>
    <w:rsid w:val="00CA5671"/>
    <w:rsid w:val="00CA5B8D"/>
    <w:rsid w:val="00CA5DD1"/>
    <w:rsid w:val="00CA770E"/>
    <w:rsid w:val="00CA7F13"/>
    <w:rsid w:val="00CB0129"/>
    <w:rsid w:val="00CB0901"/>
    <w:rsid w:val="00CB0ADE"/>
    <w:rsid w:val="00CB242F"/>
    <w:rsid w:val="00CB3CB1"/>
    <w:rsid w:val="00CB3EE4"/>
    <w:rsid w:val="00CB41AB"/>
    <w:rsid w:val="00CB4C1E"/>
    <w:rsid w:val="00CB5290"/>
    <w:rsid w:val="00CB57BB"/>
    <w:rsid w:val="00CB68EF"/>
    <w:rsid w:val="00CB71A2"/>
    <w:rsid w:val="00CB759C"/>
    <w:rsid w:val="00CB79A4"/>
    <w:rsid w:val="00CB7F01"/>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7BE"/>
    <w:rsid w:val="00CE4D1D"/>
    <w:rsid w:val="00CE6EE7"/>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63F"/>
    <w:rsid w:val="00D4553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399C"/>
    <w:rsid w:val="00D84287"/>
    <w:rsid w:val="00D84988"/>
    <w:rsid w:val="00D85304"/>
    <w:rsid w:val="00D861E5"/>
    <w:rsid w:val="00D86538"/>
    <w:rsid w:val="00D873FE"/>
    <w:rsid w:val="00D875CB"/>
    <w:rsid w:val="00D879FD"/>
    <w:rsid w:val="00D93027"/>
    <w:rsid w:val="00D9650F"/>
    <w:rsid w:val="00D970D2"/>
    <w:rsid w:val="00D9731A"/>
    <w:rsid w:val="00D976EB"/>
    <w:rsid w:val="00DA0948"/>
    <w:rsid w:val="00DA0A4E"/>
    <w:rsid w:val="00DA0F94"/>
    <w:rsid w:val="00DA0FDD"/>
    <w:rsid w:val="00DA10C9"/>
    <w:rsid w:val="00DA1AF1"/>
    <w:rsid w:val="00DA20F2"/>
    <w:rsid w:val="00DA2289"/>
    <w:rsid w:val="00DA41B1"/>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67F"/>
    <w:rsid w:val="00DC59F5"/>
    <w:rsid w:val="00DC6663"/>
    <w:rsid w:val="00DC6FEB"/>
    <w:rsid w:val="00DC769E"/>
    <w:rsid w:val="00DC7A3F"/>
    <w:rsid w:val="00DD03BB"/>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37AE"/>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26D"/>
    <w:rsid w:val="00E362AF"/>
    <w:rsid w:val="00E36717"/>
    <w:rsid w:val="00E369AC"/>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D32"/>
    <w:rsid w:val="00E83CC9"/>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0DD"/>
    <w:rsid w:val="00ED5C1C"/>
    <w:rsid w:val="00ED6836"/>
    <w:rsid w:val="00EE0172"/>
    <w:rsid w:val="00EE09A4"/>
    <w:rsid w:val="00EE0EB3"/>
    <w:rsid w:val="00EE0EF1"/>
    <w:rsid w:val="00EE11C5"/>
    <w:rsid w:val="00EE233C"/>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2243"/>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9DD"/>
    <w:rsid w:val="00FB3AFB"/>
    <w:rsid w:val="00FB3B2A"/>
    <w:rsid w:val="00FB3CC9"/>
    <w:rsid w:val="00FB4ACF"/>
    <w:rsid w:val="00FB7278"/>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78C"/>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0C2"/>
    <w:rsid w:val="00FE76B9"/>
    <w:rsid w:val="00FE7898"/>
    <w:rsid w:val="00FF0766"/>
    <w:rsid w:val="00FF0775"/>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lang w:eastAsia="ru-RU"/>
    </w:rPr>
  </w:style>
  <w:style w:type="paragraph" w:styleId="aff1">
    <w:name w:val="Revision"/>
    <w:hidden/>
    <w:semiHidden/>
    <w:rsid w:val="007602A3"/>
    <w:rPr>
      <w:rFonts w:ascii="Times Armenian" w:hAnsi="Times Armenian"/>
      <w:sz w:val="24"/>
      <w:lang w:val="en-US"/>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9547386">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018540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3255951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52500826">
      <w:bodyDiv w:val="1"/>
      <w:marLeft w:val="0"/>
      <w:marRight w:val="0"/>
      <w:marTop w:val="0"/>
      <w:marBottom w:val="0"/>
      <w:divBdr>
        <w:top w:val="none" w:sz="0" w:space="0" w:color="auto"/>
        <w:left w:val="none" w:sz="0" w:space="0" w:color="auto"/>
        <w:bottom w:val="none" w:sz="0" w:space="0" w:color="auto"/>
        <w:right w:val="none" w:sz="0" w:space="0" w:color="auto"/>
      </w:divBdr>
    </w:div>
    <w:div w:id="919632985">
      <w:bodyDiv w:val="1"/>
      <w:marLeft w:val="0"/>
      <w:marRight w:val="0"/>
      <w:marTop w:val="0"/>
      <w:marBottom w:val="0"/>
      <w:divBdr>
        <w:top w:val="none" w:sz="0" w:space="0" w:color="auto"/>
        <w:left w:val="none" w:sz="0" w:space="0" w:color="auto"/>
        <w:bottom w:val="none" w:sz="0" w:space="0" w:color="auto"/>
        <w:right w:val="none" w:sz="0" w:space="0" w:color="auto"/>
      </w:divBdr>
    </w:div>
    <w:div w:id="1032072610">
      <w:bodyDiv w:val="1"/>
      <w:marLeft w:val="0"/>
      <w:marRight w:val="0"/>
      <w:marTop w:val="0"/>
      <w:marBottom w:val="0"/>
      <w:divBdr>
        <w:top w:val="none" w:sz="0" w:space="0" w:color="auto"/>
        <w:left w:val="none" w:sz="0" w:space="0" w:color="auto"/>
        <w:bottom w:val="none" w:sz="0" w:space="0" w:color="auto"/>
        <w:right w:val="none" w:sz="0" w:space="0" w:color="auto"/>
      </w:divBdr>
    </w:div>
    <w:div w:id="1140267744">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3720056">
      <w:bodyDiv w:val="1"/>
      <w:marLeft w:val="0"/>
      <w:marRight w:val="0"/>
      <w:marTop w:val="0"/>
      <w:marBottom w:val="0"/>
      <w:divBdr>
        <w:top w:val="none" w:sz="0" w:space="0" w:color="auto"/>
        <w:left w:val="none" w:sz="0" w:space="0" w:color="auto"/>
        <w:bottom w:val="none" w:sz="0" w:space="0" w:color="auto"/>
        <w:right w:val="none" w:sz="0" w:space="0" w:color="auto"/>
      </w:divBdr>
    </w:div>
    <w:div w:id="1488669105">
      <w:bodyDiv w:val="1"/>
      <w:marLeft w:val="0"/>
      <w:marRight w:val="0"/>
      <w:marTop w:val="0"/>
      <w:marBottom w:val="0"/>
      <w:divBdr>
        <w:top w:val="none" w:sz="0" w:space="0" w:color="auto"/>
        <w:left w:val="none" w:sz="0" w:space="0" w:color="auto"/>
        <w:bottom w:val="none" w:sz="0" w:space="0" w:color="auto"/>
        <w:right w:val="none" w:sz="0" w:space="0" w:color="auto"/>
      </w:divBdr>
    </w:div>
    <w:div w:id="1743676315">
      <w:bodyDiv w:val="1"/>
      <w:marLeft w:val="0"/>
      <w:marRight w:val="0"/>
      <w:marTop w:val="0"/>
      <w:marBottom w:val="0"/>
      <w:divBdr>
        <w:top w:val="none" w:sz="0" w:space="0" w:color="auto"/>
        <w:left w:val="none" w:sz="0" w:space="0" w:color="auto"/>
        <w:bottom w:val="none" w:sz="0" w:space="0" w:color="auto"/>
        <w:right w:val="none" w:sz="0" w:space="0" w:color="auto"/>
      </w:divBdr>
    </w:div>
    <w:div w:id="174615064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94009713">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hovsepya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ED25-BEA5-434F-B325-A46FA746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20889</Words>
  <Characters>119071</Characters>
  <Application>Microsoft Office Word</Application>
  <DocSecurity>0</DocSecurity>
  <Lines>992</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139681</CharactersWithSpaces>
  <SharedDoc>false</SharedDoc>
  <HLinks>
    <vt:vector size="12" baseType="variant">
      <vt:variant>
        <vt:i4>8061043</vt:i4>
      </vt:variant>
      <vt:variant>
        <vt:i4>3</vt:i4>
      </vt:variant>
      <vt:variant>
        <vt:i4>0</vt:i4>
      </vt:variant>
      <vt:variant>
        <vt:i4>5</vt:i4>
      </vt:variant>
      <vt:variant>
        <vt:lpwstr>http://www.procurement.am/</vt:lpwstr>
      </vt:variant>
      <vt:variant>
        <vt:lpwstr/>
      </vt:variant>
      <vt:variant>
        <vt:i4>8061043</vt:i4>
      </vt:variant>
      <vt:variant>
        <vt:i4>0</vt:i4>
      </vt:variant>
      <vt:variant>
        <vt:i4>0</vt:i4>
      </vt:variant>
      <vt:variant>
        <vt:i4>5</vt:i4>
      </vt:variant>
      <vt:variant>
        <vt:lpwstr>http://www.procurement.am/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26</cp:revision>
  <cp:lastPrinted>2021-02-16T06:44:00Z</cp:lastPrinted>
  <dcterms:created xsi:type="dcterms:W3CDTF">2021-02-05T07:22:00Z</dcterms:created>
  <dcterms:modified xsi:type="dcterms:W3CDTF">2021-03-03T08:54:00Z</dcterms:modified>
</cp:coreProperties>
</file>